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651C1" w14:textId="77777777" w:rsidR="00CD4E70" w:rsidRDefault="00CD4E70" w:rsidP="00CD4E70">
      <w:pPr>
        <w:pStyle w:val="HChG"/>
        <w:ind w:firstLine="0"/>
        <w:jc w:val="center"/>
      </w:pPr>
      <w:r>
        <w:t>Proposal for amendments to ECE/TRANS/WP.29/GRVA/2020/3</w:t>
      </w:r>
    </w:p>
    <w:p w14:paraId="3D5B2E88" w14:textId="77777777" w:rsidR="00CD4E70" w:rsidRPr="00DE441A" w:rsidRDefault="00CD4E70" w:rsidP="00CD4E70">
      <w:pPr>
        <w:keepNext/>
        <w:keepLines/>
        <w:spacing w:after="120" w:line="240" w:lineRule="auto"/>
        <w:ind w:left="1134" w:right="1134"/>
        <w:jc w:val="both"/>
      </w:pPr>
      <w:r>
        <w:t xml:space="preserve">Note: </w:t>
      </w:r>
      <w:r w:rsidRPr="00DE441A">
        <w:t>The provisions proposed in para. 5.3.1. through 5.3.4. and 7.4. are in square brackets.</w:t>
      </w:r>
    </w:p>
    <w:p w14:paraId="445D1D8C" w14:textId="75495E8D" w:rsidR="003078A0" w:rsidRPr="00DE441A" w:rsidRDefault="008A20ED" w:rsidP="00503150">
      <w:pPr>
        <w:pStyle w:val="HChG"/>
        <w:tabs>
          <w:tab w:val="left" w:pos="1134"/>
          <w:tab w:val="left" w:pos="1701"/>
          <w:tab w:val="left" w:pos="2268"/>
          <w:tab w:val="left" w:pos="2836"/>
        </w:tabs>
      </w:pPr>
      <w:r w:rsidRPr="00DE441A">
        <w:tab/>
      </w:r>
      <w:r w:rsidR="003078A0" w:rsidRPr="00DE441A">
        <w:t>I.</w:t>
      </w:r>
      <w:r w:rsidR="003078A0" w:rsidRPr="00DE441A">
        <w:tab/>
        <w:t>Proposal</w:t>
      </w:r>
      <w:bookmarkStart w:id="0" w:name="_GoBack"/>
      <w:bookmarkEnd w:id="0"/>
    </w:p>
    <w:p w14:paraId="43435AC7" w14:textId="77777777" w:rsidR="00702956" w:rsidRPr="00DE441A" w:rsidRDefault="00702956" w:rsidP="00702956">
      <w:pPr>
        <w:pStyle w:val="HChG"/>
      </w:pPr>
      <w:r w:rsidRPr="00DE441A">
        <w:tab/>
      </w:r>
      <w:r w:rsidRPr="00DE441A">
        <w:tab/>
        <w:t xml:space="preserve">Draft new UN Regulation on uniform provisions concerning the approval of vehicles </w:t>
      </w:r>
      <w:proofErr w:type="gramStart"/>
      <w:r w:rsidRPr="00DE441A">
        <w:t>with regard to</w:t>
      </w:r>
      <w:proofErr w:type="gramEnd"/>
      <w:r w:rsidRPr="00DE441A">
        <w:t xml:space="preserve"> cyber security</w:t>
      </w:r>
      <w:r w:rsidR="002F64FE" w:rsidRPr="00DE441A">
        <w:t xml:space="preserve"> and of their cybersecurity management systems</w:t>
      </w:r>
    </w:p>
    <w:p w14:paraId="09FE52BF" w14:textId="77777777" w:rsidR="00702956" w:rsidRPr="00DE441A" w:rsidRDefault="00702956" w:rsidP="00702956">
      <w:pPr>
        <w:rPr>
          <w:sz w:val="28"/>
        </w:rPr>
      </w:pPr>
      <w:r w:rsidRPr="00DE441A">
        <w:rPr>
          <w:sz w:val="28"/>
        </w:rPr>
        <w:t xml:space="preserve">Contents </w:t>
      </w:r>
    </w:p>
    <w:p w14:paraId="7CB923AD" w14:textId="77777777" w:rsidR="00702956" w:rsidRPr="00DE441A" w:rsidRDefault="00702956" w:rsidP="00702956">
      <w:pPr>
        <w:tabs>
          <w:tab w:val="right" w:pos="9638"/>
        </w:tabs>
        <w:spacing w:after="120"/>
        <w:ind w:left="283"/>
        <w:rPr>
          <w:sz w:val="18"/>
        </w:rPr>
      </w:pPr>
      <w:r w:rsidRPr="00DE441A">
        <w:rPr>
          <w:i/>
          <w:sz w:val="18"/>
        </w:rPr>
        <w:tab/>
        <w:t>Page</w:t>
      </w:r>
    </w:p>
    <w:p w14:paraId="659AB030"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1.</w:t>
      </w:r>
      <w:r w:rsidRPr="00DE441A">
        <w:tab/>
        <w:t>Scope</w:t>
      </w:r>
      <w:r w:rsidRPr="00DE441A">
        <w:tab/>
      </w:r>
      <w:bookmarkStart w:id="1" w:name="_Hlk25657347"/>
      <w:r w:rsidRPr="00DE441A">
        <w:tab/>
      </w:r>
      <w:bookmarkEnd w:id="1"/>
      <w:r w:rsidRPr="00DE441A">
        <w:tab/>
      </w:r>
      <w:r w:rsidR="00441201" w:rsidRPr="00DE441A">
        <w:t>3</w:t>
      </w:r>
    </w:p>
    <w:p w14:paraId="7A660384"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2.</w:t>
      </w:r>
      <w:r w:rsidRPr="00DE441A">
        <w:tab/>
        <w:t>Definitions</w:t>
      </w:r>
      <w:r w:rsidRPr="00DE441A">
        <w:tab/>
      </w:r>
      <w:r w:rsidRPr="00DE441A">
        <w:tab/>
      </w:r>
      <w:r w:rsidR="00441201" w:rsidRPr="00DE441A">
        <w:t>3</w:t>
      </w:r>
    </w:p>
    <w:p w14:paraId="36A1D63D"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3.</w:t>
      </w:r>
      <w:r w:rsidRPr="00DE441A">
        <w:tab/>
        <w:t>Application for approval</w:t>
      </w:r>
      <w:r w:rsidRPr="00DE441A">
        <w:tab/>
      </w:r>
      <w:r w:rsidRPr="00DE441A">
        <w:tab/>
      </w:r>
      <w:r w:rsidR="00441201" w:rsidRPr="00DE441A">
        <w:t>4</w:t>
      </w:r>
    </w:p>
    <w:p w14:paraId="79A4C297"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4.</w:t>
      </w:r>
      <w:r w:rsidRPr="00DE441A">
        <w:tab/>
        <w:t>Markings</w:t>
      </w:r>
      <w:r w:rsidRPr="00DE441A">
        <w:tab/>
      </w:r>
      <w:r w:rsidRPr="00DE441A">
        <w:tab/>
      </w:r>
      <w:r w:rsidRPr="00DE441A">
        <w:tab/>
      </w:r>
      <w:r w:rsidR="00441201" w:rsidRPr="00DE441A">
        <w:t>4</w:t>
      </w:r>
    </w:p>
    <w:p w14:paraId="40CA124B"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5.</w:t>
      </w:r>
      <w:r w:rsidRPr="00DE441A">
        <w:tab/>
        <w:t>Approval</w:t>
      </w:r>
      <w:r w:rsidRPr="00DE441A">
        <w:tab/>
      </w:r>
      <w:r w:rsidRPr="00DE441A">
        <w:tab/>
      </w:r>
      <w:r w:rsidRPr="00DE441A">
        <w:tab/>
      </w:r>
      <w:r w:rsidR="00441201" w:rsidRPr="00DE441A">
        <w:t>5</w:t>
      </w:r>
    </w:p>
    <w:p w14:paraId="232C8F67" w14:textId="404A85E0"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6.</w:t>
      </w:r>
      <w:r w:rsidRPr="00DE441A">
        <w:tab/>
        <w:t>Certificate of Compliance for Cyber Security Management System</w:t>
      </w:r>
      <w:r w:rsidRPr="00DE441A">
        <w:tab/>
      </w:r>
      <w:r w:rsidRPr="00DE441A">
        <w:tab/>
      </w:r>
      <w:del w:id="2" w:author="TF CS/OTA" w:date="2020-01-31T16:26:00Z">
        <w:r w:rsidR="00441201">
          <w:delText>5</w:delText>
        </w:r>
      </w:del>
      <w:ins w:id="3" w:author="TF CS/OTA" w:date="2020-01-31T16:26:00Z">
        <w:r w:rsidR="00046686" w:rsidRPr="00DE441A">
          <w:t>7</w:t>
        </w:r>
      </w:ins>
    </w:p>
    <w:p w14:paraId="7F86392E" w14:textId="05FECB6E"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7.</w:t>
      </w:r>
      <w:r w:rsidRPr="00DE441A">
        <w:tab/>
        <w:t>Specifications</w:t>
      </w:r>
      <w:r w:rsidRPr="00DE441A">
        <w:tab/>
      </w:r>
      <w:r w:rsidRPr="00DE441A">
        <w:tab/>
      </w:r>
      <w:del w:id="4" w:author="TF CS/OTA" w:date="2020-01-31T16:26:00Z">
        <w:r w:rsidR="00441201">
          <w:delText>6</w:delText>
        </w:r>
      </w:del>
      <w:ins w:id="5" w:author="TF CS/OTA" w:date="2020-01-31T16:26:00Z">
        <w:r w:rsidR="00046686" w:rsidRPr="00DE441A">
          <w:t>8</w:t>
        </w:r>
      </w:ins>
    </w:p>
    <w:p w14:paraId="5B4CA6F3" w14:textId="1ACEE16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8.</w:t>
      </w:r>
      <w:r w:rsidRPr="00DE441A">
        <w:tab/>
        <w:t xml:space="preserve">Modification and extension of the vehicle type </w:t>
      </w:r>
      <w:r w:rsidRPr="00DE441A">
        <w:tab/>
      </w:r>
      <w:r w:rsidRPr="00DE441A">
        <w:tab/>
      </w:r>
      <w:del w:id="6" w:author="TF CS/OTA" w:date="2020-01-31T16:26:00Z">
        <w:r w:rsidR="003249B3">
          <w:delText>7</w:delText>
        </w:r>
      </w:del>
      <w:ins w:id="7" w:author="TF CS/OTA" w:date="2020-01-31T16:26:00Z">
        <w:r w:rsidR="00046686" w:rsidRPr="00DE441A">
          <w:t>10</w:t>
        </w:r>
      </w:ins>
    </w:p>
    <w:p w14:paraId="26ADA141" w14:textId="0DA9E6DE"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9.</w:t>
      </w:r>
      <w:r w:rsidRPr="00DE441A">
        <w:tab/>
        <w:t xml:space="preserve">Conformity of production </w:t>
      </w:r>
      <w:r w:rsidRPr="00DE441A">
        <w:tab/>
      </w:r>
      <w:r w:rsidRPr="00DE441A">
        <w:tab/>
      </w:r>
      <w:del w:id="8" w:author="TF CS/OTA" w:date="2020-01-31T16:26:00Z">
        <w:r w:rsidR="00441201">
          <w:delText>8</w:delText>
        </w:r>
      </w:del>
      <w:ins w:id="9" w:author="TF CS/OTA" w:date="2020-01-31T16:26:00Z">
        <w:r w:rsidR="00046686" w:rsidRPr="00DE441A">
          <w:t>10</w:t>
        </w:r>
      </w:ins>
    </w:p>
    <w:p w14:paraId="6E100072" w14:textId="4A0A79D6"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10.</w:t>
      </w:r>
      <w:r w:rsidRPr="00DE441A">
        <w:tab/>
        <w:t>Penalties for non-conformity of production</w:t>
      </w:r>
      <w:r w:rsidRPr="00DE441A">
        <w:tab/>
      </w:r>
      <w:r w:rsidRPr="00DE441A">
        <w:tab/>
      </w:r>
      <w:del w:id="10" w:author="TF CS/OTA" w:date="2020-01-31T16:26:00Z">
        <w:r w:rsidR="00441201">
          <w:delText>8</w:delText>
        </w:r>
      </w:del>
      <w:ins w:id="11" w:author="TF CS/OTA" w:date="2020-01-31T16:26:00Z">
        <w:r w:rsidR="00046686" w:rsidRPr="00DE441A">
          <w:t>11</w:t>
        </w:r>
      </w:ins>
    </w:p>
    <w:p w14:paraId="76EDFA57" w14:textId="0EF0E082"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11.</w:t>
      </w:r>
      <w:r w:rsidRPr="00DE441A">
        <w:tab/>
        <w:t>Production definitively discontinued</w:t>
      </w:r>
      <w:bookmarkStart w:id="12" w:name="_Hlk25682982"/>
      <w:r w:rsidRPr="00DE441A">
        <w:tab/>
      </w:r>
      <w:bookmarkEnd w:id="12"/>
      <w:r w:rsidRPr="00DE441A">
        <w:tab/>
      </w:r>
      <w:del w:id="13" w:author="TF CS/OTA" w:date="2020-01-31T16:26:00Z">
        <w:r w:rsidR="003249B3">
          <w:delText>8</w:delText>
        </w:r>
      </w:del>
      <w:ins w:id="14" w:author="TF CS/OTA" w:date="2020-01-31T16:26:00Z">
        <w:r w:rsidR="00046686" w:rsidRPr="00DE441A">
          <w:t>11</w:t>
        </w:r>
      </w:ins>
    </w:p>
    <w:p w14:paraId="22A9CF39" w14:textId="49E1A5EE" w:rsidR="003249B3" w:rsidRPr="00DE441A" w:rsidRDefault="00702956" w:rsidP="00186EA2">
      <w:pPr>
        <w:tabs>
          <w:tab w:val="right" w:pos="850"/>
          <w:tab w:val="left" w:pos="1134"/>
          <w:tab w:val="left" w:pos="1559"/>
          <w:tab w:val="left" w:pos="1984"/>
          <w:tab w:val="left" w:leader="dot" w:pos="8929"/>
          <w:tab w:val="right" w:pos="9638"/>
        </w:tabs>
        <w:spacing w:after="120"/>
        <w:ind w:left="1134" w:hanging="1134"/>
      </w:pPr>
      <w:r w:rsidRPr="00DE441A">
        <w:tab/>
        <w:t>12.</w:t>
      </w:r>
      <w:r w:rsidRPr="00DE441A">
        <w:tab/>
        <w:t>Names and addresses of Technical Services responsible for conducting approval test, and of type</w:t>
      </w:r>
      <w:r w:rsidR="00441201" w:rsidRPr="00DE441A">
        <w:br/>
      </w:r>
      <w:r w:rsidRPr="00DE441A">
        <w:t>approval authorities</w:t>
      </w:r>
      <w:r w:rsidRPr="00DE441A">
        <w:tab/>
      </w:r>
      <w:r w:rsidRPr="00DE441A">
        <w:tab/>
      </w:r>
      <w:del w:id="15" w:author="TF CS/OTA" w:date="2020-01-31T16:26:00Z">
        <w:r w:rsidR="003249B3">
          <w:delText>8</w:delText>
        </w:r>
      </w:del>
      <w:ins w:id="16" w:author="TF CS/OTA" w:date="2020-01-31T16:26:00Z">
        <w:r w:rsidR="00046686" w:rsidRPr="00DE441A">
          <w:t>11</w:t>
        </w:r>
      </w:ins>
    </w:p>
    <w:p w14:paraId="70A778F8" w14:textId="77777777" w:rsidR="003249B3" w:rsidRPr="00DA4A7F" w:rsidRDefault="003249B3" w:rsidP="003249B3">
      <w:pPr>
        <w:tabs>
          <w:tab w:val="right" w:pos="850"/>
          <w:tab w:val="left" w:pos="1134"/>
          <w:tab w:val="left" w:pos="1559"/>
          <w:tab w:val="left" w:pos="1984"/>
          <w:tab w:val="left" w:leader="dot" w:pos="8929"/>
          <w:tab w:val="right" w:pos="9638"/>
        </w:tabs>
        <w:spacing w:after="120"/>
        <w:rPr>
          <w:del w:id="17" w:author="TF CS/OTA" w:date="2020-01-31T16:26:00Z"/>
        </w:rPr>
      </w:pPr>
      <w:del w:id="18" w:author="TF CS/OTA" w:date="2020-01-31T16:26:00Z">
        <w:r w:rsidRPr="00FB4FF9">
          <w:tab/>
        </w:r>
        <w:r w:rsidRPr="00DA4A7F">
          <w:delText>[13.</w:delText>
        </w:r>
        <w:r w:rsidRPr="00DA4A7F">
          <w:tab/>
          <w:delText>Transition Provisions</w:delText>
        </w:r>
        <w:r w:rsidRPr="00DA4A7F">
          <w:tab/>
        </w:r>
        <w:r w:rsidRPr="00DA4A7F">
          <w:tab/>
          <w:delText>9]</w:delText>
        </w:r>
      </w:del>
    </w:p>
    <w:p w14:paraId="677F7BAC" w14:textId="77777777" w:rsidR="003249B3" w:rsidRPr="000126B2" w:rsidRDefault="003249B3" w:rsidP="00441201">
      <w:pPr>
        <w:tabs>
          <w:tab w:val="right" w:pos="850"/>
          <w:tab w:val="left" w:pos="1134"/>
          <w:tab w:val="left" w:pos="1559"/>
          <w:tab w:val="left" w:pos="1984"/>
          <w:tab w:val="left" w:leader="dot" w:pos="8929"/>
          <w:tab w:val="right" w:pos="9638"/>
        </w:tabs>
        <w:spacing w:after="120"/>
        <w:ind w:left="1134" w:hanging="1134"/>
      </w:pPr>
    </w:p>
    <w:p w14:paraId="20B857A5" w14:textId="77777777" w:rsidR="00702956" w:rsidRPr="000126B2" w:rsidRDefault="00702956" w:rsidP="00702956">
      <w:pPr>
        <w:tabs>
          <w:tab w:val="right" w:pos="850"/>
          <w:tab w:val="left" w:pos="1134"/>
          <w:tab w:val="left" w:pos="1559"/>
          <w:tab w:val="left" w:pos="1984"/>
          <w:tab w:val="left" w:leader="dot" w:pos="8929"/>
          <w:tab w:val="right" w:pos="9638"/>
        </w:tabs>
        <w:spacing w:after="120"/>
        <w:ind w:left="567" w:hanging="567"/>
      </w:pPr>
      <w:r w:rsidRPr="000126B2">
        <w:t xml:space="preserve">Annexes </w:t>
      </w:r>
    </w:p>
    <w:p w14:paraId="5B070678" w14:textId="63D8B64E" w:rsidR="00702956" w:rsidRPr="000126B2" w:rsidRDefault="00702956" w:rsidP="00702956">
      <w:pPr>
        <w:tabs>
          <w:tab w:val="right" w:pos="850"/>
          <w:tab w:val="left" w:pos="1134"/>
          <w:tab w:val="left" w:pos="1559"/>
          <w:tab w:val="left" w:pos="1984"/>
          <w:tab w:val="left" w:leader="dot" w:pos="8929"/>
          <w:tab w:val="right" w:pos="9638"/>
        </w:tabs>
        <w:spacing w:after="120"/>
      </w:pPr>
      <w:r w:rsidRPr="000126B2">
        <w:tab/>
        <w:t>1.</w:t>
      </w:r>
      <w:r w:rsidRPr="000126B2">
        <w:tab/>
        <w:t>Information document</w:t>
      </w:r>
      <w:r w:rsidRPr="000126B2">
        <w:tab/>
      </w:r>
      <w:r w:rsidRPr="000126B2">
        <w:tab/>
      </w:r>
      <w:del w:id="19" w:author="TF CS/OTA" w:date="2020-01-31T16:26:00Z">
        <w:r w:rsidR="003249B3" w:rsidRPr="00DA4A7F">
          <w:delText>10</w:delText>
        </w:r>
      </w:del>
      <w:ins w:id="20" w:author="TF CS/OTA" w:date="2020-01-31T16:26:00Z">
        <w:r w:rsidR="003249B3" w:rsidRPr="00DE441A">
          <w:t>1</w:t>
        </w:r>
        <w:r w:rsidR="00046686" w:rsidRPr="00DE441A">
          <w:t>2</w:t>
        </w:r>
      </w:ins>
    </w:p>
    <w:p w14:paraId="379005E8" w14:textId="0BD6C40D" w:rsidR="00702956" w:rsidRPr="00DE441A" w:rsidRDefault="00702956" w:rsidP="002F64FE">
      <w:pPr>
        <w:tabs>
          <w:tab w:val="right" w:pos="850"/>
          <w:tab w:val="left" w:pos="1134"/>
          <w:tab w:val="left" w:pos="1559"/>
          <w:tab w:val="left" w:pos="2552"/>
          <w:tab w:val="left" w:leader="dot" w:pos="8929"/>
          <w:tab w:val="right" w:pos="9638"/>
        </w:tabs>
        <w:spacing w:after="120"/>
      </w:pPr>
      <w:r w:rsidRPr="000126B2">
        <w:tab/>
      </w:r>
      <w:r w:rsidRPr="000126B2">
        <w:tab/>
      </w:r>
      <w:r w:rsidRPr="00DE441A">
        <w:t>Appendix 1</w:t>
      </w:r>
      <w:r w:rsidR="002F64FE" w:rsidRPr="00DE441A">
        <w:tab/>
      </w:r>
      <w:r w:rsidRPr="00DE441A">
        <w:t>Model of Manufacturer’s Declaration of Compliance for CSMS</w:t>
      </w:r>
      <w:r w:rsidRPr="00DE441A">
        <w:tab/>
      </w:r>
      <w:r w:rsidRPr="00DE441A">
        <w:tab/>
      </w:r>
      <w:del w:id="21" w:author="TF CS/OTA" w:date="2020-01-31T16:26:00Z">
        <w:r>
          <w:delText>1</w:delText>
        </w:r>
        <w:r w:rsidR="003249B3">
          <w:delText>1</w:delText>
        </w:r>
      </w:del>
      <w:ins w:id="22" w:author="TF CS/OTA" w:date="2020-01-31T16:26:00Z">
        <w:r w:rsidRPr="00DE441A">
          <w:t>1</w:t>
        </w:r>
        <w:r w:rsidR="00046686" w:rsidRPr="00DE441A">
          <w:t>3</w:t>
        </w:r>
      </w:ins>
    </w:p>
    <w:p w14:paraId="2B3F66BB" w14:textId="5BB51636" w:rsidR="00702956" w:rsidRPr="00DE441A" w:rsidRDefault="00C81B4D" w:rsidP="00702956">
      <w:pPr>
        <w:tabs>
          <w:tab w:val="right" w:pos="850"/>
          <w:tab w:val="left" w:pos="1134"/>
          <w:tab w:val="left" w:pos="1559"/>
          <w:tab w:val="left" w:pos="1984"/>
          <w:tab w:val="left" w:leader="dot" w:pos="8929"/>
          <w:tab w:val="right" w:pos="9638"/>
        </w:tabs>
        <w:spacing w:after="120"/>
      </w:pPr>
      <w:r>
        <w:tab/>
        <w:t>2.</w:t>
      </w:r>
      <w:r>
        <w:tab/>
        <w:t>Communication form</w:t>
      </w:r>
      <w:del w:id="23" w:author="TF CS/OTA" w:date="2020-01-31T16:26:00Z">
        <w:r w:rsidR="00702956" w:rsidRPr="00FB4FF9">
          <w:delText xml:space="preserve"> </w:delText>
        </w:r>
        <w:r w:rsidR="00702956" w:rsidRPr="00FB4FF9">
          <w:tab/>
        </w:r>
        <w:r w:rsidR="00702956" w:rsidRPr="00FB4FF9">
          <w:tab/>
        </w:r>
        <w:r w:rsidR="00702956">
          <w:delText>1</w:delText>
        </w:r>
        <w:r w:rsidR="003249B3">
          <w:delText>2</w:delText>
        </w:r>
      </w:del>
      <w:ins w:id="24" w:author="TF CS/OTA" w:date="2020-01-31T16:26:00Z">
        <w:r w:rsidR="00702956" w:rsidRPr="00DE441A">
          <w:t>1</w:t>
        </w:r>
        <w:r w:rsidR="008E5473" w:rsidRPr="00DE441A">
          <w:t>4</w:t>
        </w:r>
      </w:ins>
    </w:p>
    <w:p w14:paraId="3A54D86B" w14:textId="346CB089"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3.</w:t>
      </w:r>
      <w:r w:rsidRPr="00DE441A">
        <w:tab/>
        <w:t>Arrangement of approval mark</w:t>
      </w:r>
      <w:r w:rsidRPr="00DE441A">
        <w:tab/>
      </w:r>
      <w:r w:rsidRPr="00DE441A">
        <w:tab/>
      </w:r>
      <w:del w:id="25" w:author="TF CS/OTA" w:date="2020-01-31T16:26:00Z">
        <w:r>
          <w:delText>1</w:delText>
        </w:r>
        <w:r w:rsidR="003249B3">
          <w:delText>3</w:delText>
        </w:r>
      </w:del>
      <w:ins w:id="26" w:author="TF CS/OTA" w:date="2020-01-31T16:26:00Z">
        <w:r w:rsidRPr="00DE441A">
          <w:t>1</w:t>
        </w:r>
        <w:r w:rsidR="008E5473" w:rsidRPr="00DE441A">
          <w:t>5</w:t>
        </w:r>
      </w:ins>
    </w:p>
    <w:p w14:paraId="63FF5B75" w14:textId="48BD37E8" w:rsidR="00702956" w:rsidRPr="00DE441A" w:rsidRDefault="00702956" w:rsidP="00702956">
      <w:pPr>
        <w:tabs>
          <w:tab w:val="right" w:pos="850"/>
          <w:tab w:val="left" w:pos="1134"/>
          <w:tab w:val="left" w:pos="1559"/>
          <w:tab w:val="left" w:pos="1984"/>
          <w:tab w:val="left" w:leader="dot" w:pos="8929"/>
          <w:tab w:val="right" w:pos="9638"/>
        </w:tabs>
        <w:spacing w:after="120"/>
        <w:rPr>
          <w:ins w:id="27" w:author="TF CS/OTA" w:date="2020-01-31T16:26:00Z"/>
        </w:rPr>
      </w:pPr>
      <w:r w:rsidRPr="00DE441A">
        <w:tab/>
        <w:t>4.</w:t>
      </w:r>
      <w:r w:rsidRPr="00DE441A">
        <w:tab/>
        <w:t>Model of Certificate of Compliance for CSMS</w:t>
      </w:r>
      <w:r w:rsidRPr="00DE441A">
        <w:tab/>
      </w:r>
      <w:r w:rsidRPr="00DE441A">
        <w:tab/>
      </w:r>
      <w:del w:id="28" w:author="TF CS/OTA" w:date="2020-01-31T16:26:00Z">
        <w:r>
          <w:delText>1</w:delText>
        </w:r>
        <w:r w:rsidR="003249B3">
          <w:delText>4</w:delText>
        </w:r>
      </w:del>
      <w:ins w:id="29" w:author="TF CS/OTA" w:date="2020-01-31T16:26:00Z">
        <w:r w:rsidRPr="00DE441A">
          <w:t>1</w:t>
        </w:r>
        <w:r w:rsidR="008E5473" w:rsidRPr="00DE441A">
          <w:t>6</w:t>
        </w:r>
      </w:ins>
    </w:p>
    <w:p w14:paraId="5664887F" w14:textId="0A3E3A82" w:rsidR="006379E4" w:rsidRPr="00DE441A" w:rsidRDefault="006379E4" w:rsidP="006379E4">
      <w:pPr>
        <w:tabs>
          <w:tab w:val="right" w:pos="850"/>
          <w:tab w:val="left" w:pos="1134"/>
          <w:tab w:val="left" w:pos="1559"/>
          <w:tab w:val="left" w:pos="1984"/>
          <w:tab w:val="left" w:leader="dot" w:pos="8929"/>
          <w:tab w:val="right" w:pos="9638"/>
        </w:tabs>
        <w:spacing w:after="120"/>
        <w:rPr>
          <w:ins w:id="30" w:author="TF CS/OTA" w:date="2020-01-31T16:26:00Z"/>
          <w:b/>
          <w:color w:val="FF0000"/>
        </w:rPr>
      </w:pPr>
      <w:ins w:id="31" w:author="TF CS/OTA" w:date="2020-01-31T16:26:00Z">
        <w:r w:rsidRPr="00DE441A">
          <w:rPr>
            <w:b/>
            <w:color w:val="FF0000"/>
          </w:rPr>
          <w:tab/>
        </w:r>
        <w:r w:rsidRPr="00DE441A">
          <w:t>5.</w:t>
        </w:r>
        <w:r w:rsidRPr="00DE441A">
          <w:tab/>
          <w:t>List of threats and corresponding mitigations</w:t>
        </w:r>
        <w:r w:rsidRPr="00DE441A">
          <w:tab/>
        </w:r>
        <w:r w:rsidRPr="00DE441A">
          <w:tab/>
        </w:r>
        <w:r w:rsidR="00D97EF3" w:rsidRPr="00DE441A">
          <w:t>1</w:t>
        </w:r>
        <w:r w:rsidR="008E5473" w:rsidRPr="00DE441A">
          <w:t>7</w:t>
        </w:r>
      </w:ins>
    </w:p>
    <w:p w14:paraId="69D546AD" w14:textId="77777777" w:rsidR="006379E4" w:rsidRPr="00DE441A" w:rsidRDefault="006379E4" w:rsidP="00702956">
      <w:pPr>
        <w:tabs>
          <w:tab w:val="right" w:pos="850"/>
          <w:tab w:val="left" w:pos="1134"/>
          <w:tab w:val="left" w:pos="1559"/>
          <w:tab w:val="left" w:pos="1984"/>
          <w:tab w:val="left" w:leader="dot" w:pos="8929"/>
          <w:tab w:val="right" w:pos="9638"/>
        </w:tabs>
        <w:spacing w:after="120"/>
      </w:pPr>
    </w:p>
    <w:p w14:paraId="3605532F" w14:textId="77777777" w:rsidR="006D0759" w:rsidRPr="00DE441A" w:rsidRDefault="006D0759">
      <w:pPr>
        <w:suppressAutoHyphens w:val="0"/>
        <w:spacing w:line="240" w:lineRule="auto"/>
        <w:rPr>
          <w:b/>
          <w:sz w:val="34"/>
        </w:rPr>
      </w:pPr>
      <w:r w:rsidRPr="00DE441A">
        <w:rPr>
          <w:sz w:val="34"/>
        </w:rPr>
        <w:br w:type="page"/>
      </w:r>
    </w:p>
    <w:p w14:paraId="055500FA" w14:textId="77777777" w:rsidR="00702956" w:rsidRPr="00DE441A" w:rsidRDefault="00702956" w:rsidP="00702956">
      <w:pPr>
        <w:pStyle w:val="HChG"/>
      </w:pPr>
      <w:r w:rsidRPr="00DE441A">
        <w:rPr>
          <w:sz w:val="34"/>
        </w:rPr>
        <w:lastRenderedPageBreak/>
        <w:tab/>
      </w:r>
      <w:r w:rsidRPr="00DE441A">
        <w:t>1.</w:t>
      </w:r>
      <w:r w:rsidRPr="00DE441A">
        <w:tab/>
      </w:r>
      <w:r w:rsidRPr="00DE441A">
        <w:tab/>
        <w:t>Scope</w:t>
      </w:r>
    </w:p>
    <w:p w14:paraId="29133490" w14:textId="77777777" w:rsidR="00702956" w:rsidRPr="00DE441A" w:rsidRDefault="00702956" w:rsidP="005F5CBC">
      <w:pPr>
        <w:pStyle w:val="SingleTxtG"/>
        <w:ind w:left="2268" w:hanging="1134"/>
      </w:pPr>
      <w:r w:rsidRPr="00DE441A">
        <w:t>1.1.</w:t>
      </w:r>
      <w:r w:rsidRPr="00DE441A">
        <w:tab/>
        <w:t xml:space="preserve">This Regulation applies to vehicles, </w:t>
      </w:r>
      <w:proofErr w:type="gramStart"/>
      <w:r w:rsidRPr="00DE441A">
        <w:t>with regard to</w:t>
      </w:r>
      <w:proofErr w:type="gramEnd"/>
      <w:r w:rsidRPr="00DE441A">
        <w:t xml:space="preserve"> cyber secur</w:t>
      </w:r>
      <w:r w:rsidR="00CA094F" w:rsidRPr="00DE441A">
        <w:t xml:space="preserve">ity, of the categories M, N, O </w:t>
      </w:r>
      <w:r w:rsidRPr="00DE441A">
        <w:t>[and, R, S and T].</w:t>
      </w:r>
    </w:p>
    <w:p w14:paraId="60D44590" w14:textId="660C8931" w:rsidR="00C95BB7" w:rsidRPr="00DA4A7F" w:rsidRDefault="00C95BB7" w:rsidP="00DA4A7F">
      <w:pPr>
        <w:pStyle w:val="xsingletxtg"/>
        <w:ind w:left="2268" w:hanging="1134"/>
      </w:pPr>
      <w:r w:rsidRPr="00DE441A">
        <w:rPr>
          <w:rFonts w:eastAsia="Times New Roman"/>
        </w:rPr>
        <w:t>1.2.</w:t>
      </w:r>
      <w:r w:rsidRPr="00DE441A">
        <w:rPr>
          <w:rFonts w:eastAsia="Times New Roman"/>
        </w:rPr>
        <w:tab/>
        <w:t xml:space="preserve">This </w:t>
      </w:r>
      <w:r w:rsidR="00CA094F" w:rsidRPr="00DE441A">
        <w:rPr>
          <w:rFonts w:eastAsia="Times New Roman"/>
        </w:rPr>
        <w:t>R</w:t>
      </w:r>
      <w:r w:rsidRPr="00DE441A">
        <w:rPr>
          <w:rFonts w:eastAsia="Times New Roman"/>
        </w:rPr>
        <w:t xml:space="preserve">egulation also applies to vehicles of </w:t>
      </w:r>
      <w:ins w:id="32" w:author="TF CS/OTA" w:date="2020-01-31T16:26:00Z">
        <w:r w:rsidR="00DA4A7F" w:rsidRPr="00DE441A">
          <w:rPr>
            <w:rFonts w:eastAsia="Times New Roman"/>
          </w:rPr>
          <w:t xml:space="preserve">the </w:t>
        </w:r>
      </w:ins>
      <w:r w:rsidR="002F64FE">
        <w:t>C</w:t>
      </w:r>
      <w:r w:rsidR="00702956" w:rsidRPr="0075463B">
        <w:t>ategories</w:t>
      </w:r>
      <w:r w:rsidRPr="00DE441A">
        <w:rPr>
          <w:rFonts w:eastAsia="Times New Roman"/>
        </w:rPr>
        <w:t xml:space="preserve"> L</w:t>
      </w:r>
      <w:r w:rsidRPr="00DA4A7F">
        <w:rPr>
          <w:vertAlign w:val="subscript"/>
        </w:rPr>
        <w:t>6</w:t>
      </w:r>
      <w:r w:rsidRPr="00DE441A">
        <w:rPr>
          <w:rFonts w:eastAsia="Times New Roman"/>
        </w:rPr>
        <w:t xml:space="preserve"> and L</w:t>
      </w:r>
      <w:r w:rsidRPr="00DA4A7F">
        <w:rPr>
          <w:vertAlign w:val="subscript"/>
        </w:rPr>
        <w:t>7</w:t>
      </w:r>
      <w:r w:rsidRPr="00DE441A">
        <w:rPr>
          <w:rFonts w:eastAsia="Times New Roman"/>
        </w:rPr>
        <w:t xml:space="preserve"> if equipped with automated driving functionalities </w:t>
      </w:r>
      <w:ins w:id="33" w:author="TF CS/OTA" w:date="2020-01-31T16:26:00Z">
        <w:r w:rsidRPr="00DE441A">
          <w:rPr>
            <w:rFonts w:eastAsia="Times New Roman"/>
          </w:rPr>
          <w:t>from level 3 onwards, as defined in the reference document with definitions of Automated Driving under WP.29 and the General Principles for developing a UN Regulation on automated vehicles (ECE/TRANS/WP.29/1140).</w:t>
        </w:r>
      </w:ins>
    </w:p>
    <w:p w14:paraId="4A7D8991" w14:textId="77777777" w:rsidR="00702956" w:rsidRPr="00DE441A" w:rsidRDefault="00702956" w:rsidP="005F5CBC">
      <w:pPr>
        <w:pStyle w:val="SingleTxtG"/>
        <w:ind w:left="2268" w:hanging="1134"/>
      </w:pPr>
      <w:r w:rsidRPr="00DE441A">
        <w:t>1.3.</w:t>
      </w:r>
      <w:r w:rsidRPr="00DE441A">
        <w:tab/>
        <w:t>This Regulation is without prejudice to other UN Regulations, regional or national legislations governing the access by authorized parties to the vehicle, its data, functions and resources, and conditions of such access. It is also without prejudice to the application of national and regional legislation on privacy and the protection of natural persons with regard to the processing of their personal data.</w:t>
      </w:r>
    </w:p>
    <w:p w14:paraId="4D135ADD" w14:textId="77777777" w:rsidR="00702956" w:rsidRPr="00DE441A" w:rsidRDefault="00702956" w:rsidP="00702956">
      <w:pPr>
        <w:pStyle w:val="HChG"/>
      </w:pPr>
      <w:r w:rsidRPr="00DE441A">
        <w:tab/>
        <w:t>2.</w:t>
      </w:r>
      <w:r w:rsidRPr="00DE441A">
        <w:tab/>
      </w:r>
      <w:r w:rsidRPr="00DE441A">
        <w:tab/>
        <w:t>Definitions</w:t>
      </w:r>
    </w:p>
    <w:p w14:paraId="7A91AC4B" w14:textId="77777777" w:rsidR="00702956" w:rsidRPr="00DE441A" w:rsidRDefault="00702956" w:rsidP="005F5CBC">
      <w:pPr>
        <w:pStyle w:val="SingleTxtG"/>
        <w:spacing w:line="240" w:lineRule="auto"/>
      </w:pPr>
      <w:r w:rsidRPr="00DE441A">
        <w:tab/>
        <w:t>For the purpose of this Regulation the following definitions shall apply:</w:t>
      </w:r>
    </w:p>
    <w:p w14:paraId="418BBB8C" w14:textId="77777777" w:rsidR="00702956" w:rsidRPr="00DE441A" w:rsidRDefault="00702956" w:rsidP="005F5CBC">
      <w:pPr>
        <w:pStyle w:val="SingleTxtG"/>
        <w:spacing w:line="240" w:lineRule="auto"/>
        <w:ind w:left="2268" w:hanging="1134"/>
      </w:pPr>
      <w:r w:rsidRPr="00DE441A">
        <w:t>2.1.</w:t>
      </w:r>
      <w:r w:rsidRPr="00DE441A">
        <w:tab/>
        <w:t>"</w:t>
      </w:r>
      <w:r w:rsidRPr="00DE441A">
        <w:rPr>
          <w:i/>
          <w:iCs/>
        </w:rPr>
        <w:t>Vehicle type</w:t>
      </w:r>
      <w:r w:rsidRPr="00DE441A">
        <w:t>" means vehicles which do not differ in at least the following essential respects:</w:t>
      </w:r>
    </w:p>
    <w:p w14:paraId="28A6BEE8" w14:textId="77777777" w:rsidR="00702956" w:rsidRPr="00DE441A" w:rsidRDefault="00702956" w:rsidP="005F5CBC">
      <w:pPr>
        <w:pStyle w:val="SingleTxtG"/>
        <w:spacing w:line="240" w:lineRule="auto"/>
        <w:ind w:left="2790" w:hanging="540"/>
      </w:pPr>
      <w:r w:rsidRPr="00DE441A">
        <w:t>(a)</w:t>
      </w:r>
      <w:r w:rsidRPr="00DE441A">
        <w:tab/>
        <w:t>The manufacturer’s designation of the vehicle type;</w:t>
      </w:r>
    </w:p>
    <w:p w14:paraId="1FF683FA" w14:textId="77777777" w:rsidR="00702956" w:rsidRPr="00DE441A" w:rsidRDefault="00702956" w:rsidP="005F5CBC">
      <w:pPr>
        <w:pStyle w:val="SingleTxtG"/>
        <w:spacing w:line="240" w:lineRule="auto"/>
        <w:ind w:left="2790" w:hanging="540"/>
      </w:pPr>
      <w:r w:rsidRPr="00DE441A">
        <w:t>(b)</w:t>
      </w:r>
      <w:r w:rsidRPr="00DE441A">
        <w:tab/>
        <w:t>Essential aspects of the electric/electronic architecture and external interfaces with respect to cyber security.</w:t>
      </w:r>
    </w:p>
    <w:p w14:paraId="4F31E26A" w14:textId="77777777" w:rsidR="00702956" w:rsidRPr="00DE441A" w:rsidRDefault="00702956" w:rsidP="005F5CBC">
      <w:pPr>
        <w:pStyle w:val="SingleTxtG"/>
        <w:spacing w:line="240" w:lineRule="auto"/>
        <w:ind w:left="2268" w:hanging="1134"/>
      </w:pPr>
      <w:r w:rsidRPr="00DE441A">
        <w:t>2.2.</w:t>
      </w:r>
      <w:r w:rsidRPr="00DE441A">
        <w:tab/>
        <w:t>"</w:t>
      </w:r>
      <w:r w:rsidRPr="00DE441A">
        <w:rPr>
          <w:i/>
          <w:iCs/>
        </w:rPr>
        <w:t>Cyber security</w:t>
      </w:r>
      <w:r w:rsidRPr="00DE441A">
        <w:t>" means the condition in which road vehicles and their functions are protected from cyber threats to electrical or electronic components.</w:t>
      </w:r>
    </w:p>
    <w:p w14:paraId="47C7D91E" w14:textId="77777777" w:rsidR="00702956" w:rsidRPr="00DE441A" w:rsidRDefault="00702956" w:rsidP="005F5CBC">
      <w:pPr>
        <w:pStyle w:val="SingleTxtG"/>
        <w:spacing w:line="240" w:lineRule="auto"/>
        <w:ind w:left="2268" w:hanging="1134"/>
      </w:pPr>
      <w:r w:rsidRPr="00DE441A">
        <w:t>2.3.</w:t>
      </w:r>
      <w:r w:rsidRPr="00DE441A">
        <w:tab/>
        <w:t>"</w:t>
      </w:r>
      <w:r w:rsidRPr="00DE441A">
        <w:rPr>
          <w:i/>
          <w:iCs/>
        </w:rPr>
        <w:t>Cyber Security Management System (CSMS)</w:t>
      </w:r>
      <w:r w:rsidRPr="00DE441A">
        <w:t xml:space="preserve">" means a systematic risk-based approach defining organisational processes, responsibilities and governance to treat risk associated with cyber threats to vehicles and protect them from cyber-attacks. </w:t>
      </w:r>
    </w:p>
    <w:p w14:paraId="58E14138" w14:textId="77777777" w:rsidR="00702956" w:rsidRPr="00DE441A" w:rsidRDefault="00702956" w:rsidP="005F5CBC">
      <w:pPr>
        <w:pStyle w:val="SingleTxtG"/>
        <w:spacing w:line="240" w:lineRule="auto"/>
        <w:ind w:left="2268" w:hanging="1134"/>
      </w:pPr>
      <w:r w:rsidRPr="00DE441A">
        <w:t>2.4.</w:t>
      </w:r>
      <w:r w:rsidRPr="00DE441A">
        <w:tab/>
        <w:t>“</w:t>
      </w:r>
      <w:r w:rsidRPr="00DE441A">
        <w:rPr>
          <w:i/>
        </w:rPr>
        <w:t>System</w:t>
      </w:r>
      <w:r w:rsidRPr="00DE441A">
        <w:t>” means a set of components and/or sub-systems that implements a function or functions.</w:t>
      </w:r>
    </w:p>
    <w:p w14:paraId="548FDBB5" w14:textId="77777777" w:rsidR="00702956" w:rsidRPr="00DE441A" w:rsidRDefault="00702956" w:rsidP="005F5CBC">
      <w:pPr>
        <w:pStyle w:val="SingleTxtG"/>
        <w:spacing w:line="240" w:lineRule="auto"/>
        <w:ind w:left="2268" w:hanging="1134"/>
      </w:pPr>
      <w:r w:rsidRPr="00DE441A">
        <w:t>2.5.</w:t>
      </w:r>
      <w:r w:rsidRPr="00DE441A">
        <w:tab/>
      </w:r>
      <w:r w:rsidRPr="00DE441A">
        <w:tab/>
        <w:t>“</w:t>
      </w:r>
      <w:r w:rsidRPr="00DE441A">
        <w:rPr>
          <w:i/>
        </w:rPr>
        <w:t>Development phase</w:t>
      </w:r>
      <w:r w:rsidRPr="00DE441A">
        <w:t>” means the period before a vehicle type is type approved.</w:t>
      </w:r>
    </w:p>
    <w:p w14:paraId="2DEC8AD8" w14:textId="77777777" w:rsidR="00702956" w:rsidRPr="00DE441A" w:rsidRDefault="00702956" w:rsidP="005F5CBC">
      <w:pPr>
        <w:spacing w:after="120" w:line="240" w:lineRule="auto"/>
        <w:ind w:left="2268" w:right="1183" w:hanging="1134"/>
        <w:jc w:val="both"/>
      </w:pPr>
      <w:r w:rsidRPr="00DE441A">
        <w:t>2.6.</w:t>
      </w:r>
      <w:r w:rsidRPr="00DE441A">
        <w:tab/>
        <w:t>“</w:t>
      </w:r>
      <w:r w:rsidRPr="00DE441A">
        <w:rPr>
          <w:i/>
        </w:rPr>
        <w:t>Production phase</w:t>
      </w:r>
      <w:r w:rsidRPr="00DE441A">
        <w:t>” refers to the duration of production of a vehicle type.</w:t>
      </w:r>
    </w:p>
    <w:p w14:paraId="66973D02" w14:textId="6EB9237D" w:rsidR="00C95BB7" w:rsidRPr="00DA4A7F" w:rsidRDefault="00C95BB7" w:rsidP="00DA4A7F">
      <w:pPr>
        <w:spacing w:after="120" w:line="240" w:lineRule="auto"/>
        <w:ind w:left="2268" w:right="1134" w:hanging="1134"/>
        <w:jc w:val="both"/>
        <w:rPr>
          <w:i/>
        </w:rPr>
      </w:pPr>
      <w:r w:rsidRPr="00DE441A">
        <w:t>2.7.</w:t>
      </w:r>
      <w:r w:rsidRPr="00DA4A7F">
        <w:rPr>
          <w:i/>
        </w:rPr>
        <w:tab/>
      </w:r>
      <w:r w:rsidRPr="00DE441A">
        <w:t>“</w:t>
      </w:r>
      <w:r w:rsidRPr="00DE441A">
        <w:rPr>
          <w:i/>
        </w:rPr>
        <w:t>Post-production phase</w:t>
      </w:r>
      <w:r w:rsidRPr="00DE441A">
        <w:t>”</w:t>
      </w:r>
      <w:r w:rsidRPr="00DA4A7F">
        <w:rPr>
          <w:i/>
        </w:rPr>
        <w:t xml:space="preserve"> </w:t>
      </w:r>
      <w:r w:rsidRPr="00DE441A">
        <w:t xml:space="preserve">refers to the period </w:t>
      </w:r>
      <w:del w:id="34" w:author="TF CS/OTA" w:date="2020-01-31T16:26:00Z">
        <w:r w:rsidR="00E9072F" w:rsidRPr="00A35F76">
          <w:delText>after</w:delText>
        </w:r>
      </w:del>
      <w:ins w:id="35" w:author="TF CS/OTA" w:date="2020-01-31T16:26:00Z">
        <w:r w:rsidRPr="00DE441A">
          <w:t>in</w:t>
        </w:r>
      </w:ins>
      <w:r w:rsidRPr="00DE441A">
        <w:t xml:space="preserve"> which a vehicle type is no longer produced</w:t>
      </w:r>
      <w:ins w:id="36" w:author="TF CS/OTA" w:date="2020-01-31T16:26:00Z">
        <w:r w:rsidRPr="00DE441A">
          <w:t xml:space="preserve"> until the end-of-life of all vehicles under the vehicle type</w:t>
        </w:r>
      </w:ins>
      <w:r w:rsidRPr="00DE441A">
        <w:t>. Vehicles incorporating a specific vehicle type will be operational during this phase but will no longer be produced. The phase ends when there are no longer any operational vehicles of a specific vehicle type.</w:t>
      </w:r>
    </w:p>
    <w:p w14:paraId="530C6CF0" w14:textId="77777777" w:rsidR="00702956" w:rsidRPr="00DE441A" w:rsidRDefault="00702956" w:rsidP="005F5CBC">
      <w:pPr>
        <w:pStyle w:val="SingleTxtG"/>
        <w:spacing w:line="240" w:lineRule="auto"/>
        <w:ind w:left="2268" w:hanging="1134"/>
      </w:pPr>
      <w:r w:rsidRPr="00DE441A">
        <w:t>2.8.</w:t>
      </w:r>
      <w:r w:rsidRPr="00DE441A">
        <w:tab/>
        <w:t>"</w:t>
      </w:r>
      <w:r w:rsidRPr="00DE441A">
        <w:rPr>
          <w:i/>
          <w:iCs/>
        </w:rPr>
        <w:t>Mitigation</w:t>
      </w:r>
      <w:r w:rsidRPr="00DE441A">
        <w:t>" means a measure that is reducing risk.</w:t>
      </w:r>
    </w:p>
    <w:p w14:paraId="1EBC0CA7" w14:textId="77777777" w:rsidR="00702956" w:rsidRPr="00DE441A" w:rsidRDefault="00702956" w:rsidP="005F5CBC">
      <w:pPr>
        <w:pStyle w:val="SingleTxtG"/>
        <w:spacing w:line="240" w:lineRule="auto"/>
        <w:ind w:left="2268" w:hanging="1134"/>
      </w:pPr>
      <w:r w:rsidRPr="00DE441A">
        <w:t>2.9.</w:t>
      </w:r>
      <w:r w:rsidRPr="00DE441A">
        <w:tab/>
        <w:t>"</w:t>
      </w:r>
      <w:r w:rsidRPr="00DE441A">
        <w:rPr>
          <w:i/>
          <w:iCs/>
        </w:rPr>
        <w:t>Risk</w:t>
      </w:r>
      <w:r w:rsidRPr="00DE441A">
        <w:t>" means the potential that a given threat will exploit vulnerabilities of a vehicle and thereby cause harm to the organization or to an individual.</w:t>
      </w:r>
    </w:p>
    <w:p w14:paraId="2F3E37DD" w14:textId="77777777" w:rsidR="00702956" w:rsidRPr="00DE441A" w:rsidRDefault="00702956" w:rsidP="005F5CBC">
      <w:pPr>
        <w:pStyle w:val="SingleTxtG"/>
        <w:spacing w:line="240" w:lineRule="auto"/>
        <w:ind w:left="2268" w:hanging="1134"/>
      </w:pPr>
      <w:r w:rsidRPr="00DE441A">
        <w:t>2.10.</w:t>
      </w:r>
      <w:r w:rsidRPr="00DE441A">
        <w:tab/>
        <w:t>"</w:t>
      </w:r>
      <w:r w:rsidRPr="00DE441A">
        <w:rPr>
          <w:i/>
          <w:iCs/>
        </w:rPr>
        <w:t>Risk Assessment</w:t>
      </w:r>
      <w:r w:rsidRPr="00DE441A">
        <w:t>" means the overall process of finding, recognizing and describing risks (risk identification), to comprehend the nature of risk and to determine the level of risk (risk analysis), and of comparing the results of risk analysis with risk criteria to determine whether the risk and/or its magnitude is acceptable or tolerable (risk evaluation).</w:t>
      </w:r>
    </w:p>
    <w:p w14:paraId="00F1E0EC" w14:textId="77777777" w:rsidR="00702956" w:rsidRPr="00DE441A" w:rsidRDefault="00702956" w:rsidP="005F5CBC">
      <w:pPr>
        <w:pStyle w:val="SingleTxtG"/>
        <w:spacing w:line="240" w:lineRule="auto"/>
        <w:ind w:left="2268" w:hanging="1134"/>
      </w:pPr>
      <w:r w:rsidRPr="00DE441A">
        <w:t>2.11.</w:t>
      </w:r>
      <w:r w:rsidRPr="00DE441A">
        <w:tab/>
        <w:t>"</w:t>
      </w:r>
      <w:r w:rsidRPr="00DE441A">
        <w:rPr>
          <w:i/>
          <w:iCs/>
        </w:rPr>
        <w:t>Risk Management</w:t>
      </w:r>
      <w:r w:rsidRPr="00DE441A">
        <w:t>" means coordinated activities to direct and control an organization with regard to risk.</w:t>
      </w:r>
    </w:p>
    <w:p w14:paraId="5A4E63B9" w14:textId="298320B8" w:rsidR="00702956" w:rsidRPr="00DE441A" w:rsidRDefault="00702956" w:rsidP="005F5CBC">
      <w:pPr>
        <w:pStyle w:val="SingleTxtG"/>
        <w:spacing w:line="240" w:lineRule="auto"/>
        <w:ind w:left="2268" w:hanging="1134"/>
      </w:pPr>
      <w:r w:rsidRPr="00DE441A">
        <w:lastRenderedPageBreak/>
        <w:t>2.12.</w:t>
      </w:r>
      <w:r w:rsidRPr="00DE441A">
        <w:tab/>
        <w:t>"</w:t>
      </w:r>
      <w:r w:rsidRPr="00DE441A">
        <w:rPr>
          <w:i/>
        </w:rPr>
        <w:t>Threat</w:t>
      </w:r>
      <w:r w:rsidRPr="00DE441A">
        <w:t>" means a potential cause of an unwanted incident, which may result in harm to a system, organization or individual</w:t>
      </w:r>
      <w:r w:rsidR="00C81B4D">
        <w:t>.</w:t>
      </w:r>
    </w:p>
    <w:p w14:paraId="0C548D93" w14:textId="77777777" w:rsidR="00702956" w:rsidRPr="00DE441A" w:rsidRDefault="00702956" w:rsidP="005F5CBC">
      <w:pPr>
        <w:pStyle w:val="SingleTxtG"/>
        <w:spacing w:line="240" w:lineRule="auto"/>
        <w:ind w:left="2268" w:hanging="1134"/>
      </w:pPr>
      <w:r w:rsidRPr="00DE441A">
        <w:t>2.13.</w:t>
      </w:r>
      <w:r w:rsidRPr="00DE441A">
        <w:tab/>
        <w:t>"</w:t>
      </w:r>
      <w:r w:rsidRPr="00DE441A">
        <w:rPr>
          <w:i/>
        </w:rPr>
        <w:t>Vulnerability</w:t>
      </w:r>
      <w:r w:rsidRPr="00DE441A">
        <w:t>" means a weakness of an asset or mitigation that can be exploited by one or more threats.</w:t>
      </w:r>
    </w:p>
    <w:p w14:paraId="22C7E56B" w14:textId="77777777" w:rsidR="00702956" w:rsidRPr="00DE441A" w:rsidRDefault="00702956" w:rsidP="00702956">
      <w:pPr>
        <w:pStyle w:val="HChG"/>
      </w:pPr>
      <w:r w:rsidRPr="00DE441A">
        <w:tab/>
        <w:t>3.</w:t>
      </w:r>
      <w:r w:rsidRPr="00DE441A">
        <w:tab/>
      </w:r>
      <w:r w:rsidRPr="00DE441A">
        <w:tab/>
        <w:t xml:space="preserve">Application for approval </w:t>
      </w:r>
    </w:p>
    <w:p w14:paraId="69B9095E" w14:textId="77777777" w:rsidR="00702956" w:rsidRPr="00DE441A" w:rsidRDefault="00702956" w:rsidP="006D0759">
      <w:pPr>
        <w:pStyle w:val="SingleTxtG"/>
        <w:ind w:left="2268" w:hanging="1134"/>
      </w:pPr>
      <w:r w:rsidRPr="00DE441A">
        <w:t>3.1.</w:t>
      </w:r>
      <w:r w:rsidRPr="00DE441A">
        <w:tab/>
        <w:t xml:space="preserve">The application for approval of a vehicle type </w:t>
      </w:r>
      <w:proofErr w:type="gramStart"/>
      <w:r w:rsidRPr="00DE441A">
        <w:t>with regard to</w:t>
      </w:r>
      <w:proofErr w:type="gramEnd"/>
      <w:r w:rsidRPr="00DE441A">
        <w:t xml:space="preserve"> cyber security shall be submitted by the vehicle manufacturer or by their duly accredited representative.</w:t>
      </w:r>
    </w:p>
    <w:p w14:paraId="7AA950A2" w14:textId="77777777" w:rsidR="00702956" w:rsidRPr="00DE441A" w:rsidRDefault="00702956" w:rsidP="006D0759">
      <w:pPr>
        <w:pStyle w:val="SingleTxtG"/>
        <w:ind w:left="2268" w:hanging="1134"/>
      </w:pPr>
      <w:r w:rsidRPr="00DE441A">
        <w:t>3.2.</w:t>
      </w:r>
      <w:r w:rsidRPr="00DE441A">
        <w:tab/>
        <w:t>It shall be accompanied by the undermentioned documents in triplicate, and by the following particulars:</w:t>
      </w:r>
    </w:p>
    <w:p w14:paraId="4C874FDC" w14:textId="77777777" w:rsidR="00702956" w:rsidRPr="00DE441A" w:rsidRDefault="00702956" w:rsidP="006D0759">
      <w:pPr>
        <w:pStyle w:val="SingleTxtG"/>
        <w:ind w:left="2268" w:hanging="1134"/>
      </w:pPr>
      <w:r w:rsidRPr="00DE441A">
        <w:t>3.2.1.</w:t>
      </w:r>
      <w:r w:rsidRPr="00DE441A">
        <w:tab/>
        <w:t xml:space="preserve">A description of the vehicle type </w:t>
      </w:r>
      <w:proofErr w:type="gramStart"/>
      <w:r w:rsidRPr="00DE441A">
        <w:t>with regard to</w:t>
      </w:r>
      <w:proofErr w:type="gramEnd"/>
      <w:r w:rsidRPr="00DE441A">
        <w:t xml:space="preserve"> the items specified in Annex 1 to this Regulation.</w:t>
      </w:r>
    </w:p>
    <w:p w14:paraId="7E0F923F" w14:textId="77777777" w:rsidR="00702956" w:rsidRPr="00DE441A" w:rsidRDefault="00702956" w:rsidP="006D0759">
      <w:pPr>
        <w:pStyle w:val="SingleTxtG"/>
        <w:ind w:left="2268" w:hanging="1134"/>
      </w:pPr>
      <w:r w:rsidRPr="00DE441A">
        <w:t>3.2.2.</w:t>
      </w:r>
      <w:r w:rsidRPr="00DE441A">
        <w:tab/>
        <w:t xml:space="preserve">In cases where information is shown to be covered by intellectual property rights or to constitute specific know-how of the manufacturer or of their suppliers, the manufacturer or their suppliers shall make available </w:t>
      </w:r>
      <w:proofErr w:type="gramStart"/>
      <w:r w:rsidRPr="00DE441A">
        <w:t>sufficient</w:t>
      </w:r>
      <w:proofErr w:type="gramEnd"/>
      <w:r w:rsidRPr="00DE441A">
        <w:t xml:space="preserve"> information to enable the checks referred to in this Regulation to be made properly. Such information shall be treated on a confidential basis.</w:t>
      </w:r>
    </w:p>
    <w:p w14:paraId="366A673C" w14:textId="77777777" w:rsidR="00702956" w:rsidRPr="00DE441A" w:rsidRDefault="00702956" w:rsidP="006D0759">
      <w:pPr>
        <w:pStyle w:val="SingleTxtG"/>
        <w:ind w:left="2268" w:hanging="1134"/>
      </w:pPr>
      <w:r w:rsidRPr="00DE441A">
        <w:t>3.2.3.</w:t>
      </w:r>
      <w:r w:rsidRPr="00DE441A">
        <w:tab/>
        <w:t>The Certificate of Compliance for CSMS according to paragraph 6 of this Regulation.</w:t>
      </w:r>
    </w:p>
    <w:p w14:paraId="2B073573" w14:textId="77777777" w:rsidR="006F1FD3" w:rsidRPr="00DE441A" w:rsidRDefault="00702956" w:rsidP="006F1FD3">
      <w:pPr>
        <w:pStyle w:val="SingleTxtG"/>
        <w:ind w:left="2268" w:hanging="1134"/>
      </w:pPr>
      <w:r w:rsidRPr="00DE441A">
        <w:t>3.3.</w:t>
      </w:r>
      <w:r w:rsidRPr="00DE441A">
        <w:tab/>
      </w:r>
      <w:r w:rsidR="006F1FD3" w:rsidRPr="00DE441A">
        <w:t>Documentation shall be made available in two parts:</w:t>
      </w:r>
    </w:p>
    <w:p w14:paraId="4E9A4FA6" w14:textId="77777777" w:rsidR="006F1FD3" w:rsidRPr="00DE441A" w:rsidRDefault="006F1FD3" w:rsidP="006F1FD3">
      <w:pPr>
        <w:pStyle w:val="SingleTxtG"/>
        <w:ind w:left="2268"/>
      </w:pPr>
      <w:r w:rsidRPr="00DE441A">
        <w:t>(a)</w:t>
      </w:r>
      <w:r w:rsidRPr="00DE441A">
        <w:tab/>
        <w:t xml:space="preserve">The formal documentation package for the approval, containing the material specified in Annex 1 which shall be supplied to the </w:t>
      </w:r>
      <w:r w:rsidRPr="00DE441A">
        <w:rPr>
          <w:rFonts w:eastAsia="Calibri"/>
        </w:rPr>
        <w:t>Approval Authority or its Technical Service</w:t>
      </w:r>
      <w:r w:rsidRPr="00DE441A">
        <w:t xml:space="preserve"> at the time of submission of the type approval application. This documentation package shall be used by the </w:t>
      </w:r>
      <w:r w:rsidRPr="00DE441A">
        <w:rPr>
          <w:rFonts w:eastAsia="Calibri"/>
        </w:rPr>
        <w:t xml:space="preserve">Approval Authority or its Technical Service </w:t>
      </w:r>
      <w:r w:rsidRPr="00DE441A">
        <w:t xml:space="preserve">as the basic reference for the approval process. The </w:t>
      </w:r>
      <w:r w:rsidRPr="00DE441A">
        <w:rPr>
          <w:rFonts w:eastAsia="Calibri"/>
        </w:rPr>
        <w:t xml:space="preserve">Approval Authority or its Technical Service </w:t>
      </w:r>
      <w:r w:rsidRPr="00DE441A">
        <w:t xml:space="preserve">shall ensure that this documentation package remains available for at least 10 years counted from the time when production of the vehicle type is </w:t>
      </w:r>
      <w:proofErr w:type="gramStart"/>
      <w:r w:rsidRPr="00DE441A">
        <w:t>definitely discontinued</w:t>
      </w:r>
      <w:proofErr w:type="gramEnd"/>
      <w:r w:rsidRPr="00DE441A">
        <w:t>.</w:t>
      </w:r>
    </w:p>
    <w:p w14:paraId="10EE691A" w14:textId="4F936D84" w:rsidR="00702956" w:rsidRPr="00DE441A" w:rsidRDefault="006F1FD3" w:rsidP="006F1FD3">
      <w:pPr>
        <w:pStyle w:val="SingleTxtG"/>
        <w:ind w:left="2268"/>
      </w:pPr>
      <w:r w:rsidRPr="00DE441A">
        <w:t>(b)</w:t>
      </w:r>
      <w:r w:rsidRPr="00DE441A">
        <w:tab/>
        <w:t xml:space="preserve">Additional material relevant to the requirements of this regulation may be retained by the </w:t>
      </w:r>
      <w:proofErr w:type="gramStart"/>
      <w:r w:rsidR="00C81B4D" w:rsidRPr="00DE441A">
        <w:t>manufacturer</w:t>
      </w:r>
      <w:r w:rsidRPr="00A35F76">
        <w:t>,</w:t>
      </w:r>
      <w:r w:rsidR="00C81B4D" w:rsidRPr="00DE441A">
        <w:t xml:space="preserve"> but</w:t>
      </w:r>
      <w:proofErr w:type="gramEnd"/>
      <w:r w:rsidRPr="00DE441A">
        <w:t xml:space="preserve"> made open for inspection at the time of type approval. The manufacturer shall ensure that any material made open for inspection at the time of type approval remains available for at least a period of 10 years counted from the time when production of the vehicle type is </w:t>
      </w:r>
      <w:proofErr w:type="gramStart"/>
      <w:r w:rsidRPr="00DE441A">
        <w:t>definitely discontinued</w:t>
      </w:r>
      <w:proofErr w:type="gramEnd"/>
      <w:r w:rsidR="00702956" w:rsidRPr="00DE441A">
        <w:t>.</w:t>
      </w:r>
    </w:p>
    <w:p w14:paraId="2542BD19" w14:textId="77777777" w:rsidR="00702956" w:rsidRPr="00DA4A7F" w:rsidRDefault="00702956" w:rsidP="00702956">
      <w:pPr>
        <w:pStyle w:val="HChG"/>
        <w:rPr>
          <w:lang w:val="en-US"/>
        </w:rPr>
      </w:pPr>
      <w:r w:rsidRPr="00DA4A7F">
        <w:rPr>
          <w:lang w:val="en-US"/>
        </w:rPr>
        <w:tab/>
        <w:t>4.</w:t>
      </w:r>
      <w:r w:rsidRPr="00DA4A7F">
        <w:rPr>
          <w:lang w:val="en-US"/>
        </w:rPr>
        <w:tab/>
      </w:r>
      <w:r w:rsidRPr="00DA4A7F">
        <w:rPr>
          <w:lang w:val="en-US"/>
        </w:rPr>
        <w:tab/>
        <w:t>Marking</w:t>
      </w:r>
    </w:p>
    <w:p w14:paraId="0C5D39D5" w14:textId="77777777" w:rsidR="00702956" w:rsidRPr="00DE441A" w:rsidRDefault="00702956" w:rsidP="006D0759">
      <w:pPr>
        <w:pStyle w:val="SingleTxtG"/>
        <w:ind w:left="2268" w:hanging="1134"/>
      </w:pPr>
      <w:r w:rsidRPr="00DE441A">
        <w:t>4.1.</w:t>
      </w:r>
      <w:r w:rsidRPr="00DE441A">
        <w:tab/>
        <w:t>There shall be affixed, conspicuously and in a readily accessible place specified on the approval form, to every vehicle conforming to a vehicle type approved under this Regulation an international approval mark consisting of:</w:t>
      </w:r>
    </w:p>
    <w:p w14:paraId="6F805A5F" w14:textId="77777777" w:rsidR="00702956" w:rsidRPr="00DE441A" w:rsidRDefault="00702956" w:rsidP="006D0759">
      <w:pPr>
        <w:pStyle w:val="SingleTxtG"/>
        <w:ind w:left="2268" w:hanging="1134"/>
      </w:pPr>
      <w:r w:rsidRPr="00DE441A">
        <w:t>4.1.1.</w:t>
      </w:r>
      <w:r w:rsidRPr="00DE441A">
        <w:tab/>
        <w:t>A circle surrounding the Letter "E" followed by the distinguishing number of the country which has granted approval.</w:t>
      </w:r>
    </w:p>
    <w:p w14:paraId="2A17DEFB" w14:textId="77777777" w:rsidR="00702956" w:rsidRPr="00DE441A" w:rsidRDefault="00702956" w:rsidP="006D0759">
      <w:pPr>
        <w:pStyle w:val="SingleTxtG"/>
        <w:ind w:left="2268" w:hanging="1134"/>
      </w:pPr>
      <w:r w:rsidRPr="00DE441A">
        <w:t>4.1.2.</w:t>
      </w:r>
      <w:r w:rsidRPr="00DE441A">
        <w:tab/>
        <w:t>The number of this Regulation, followed by the letter "R", a dash and the approval number to the right of the circle described in paragraph 4.1.1. above.</w:t>
      </w:r>
    </w:p>
    <w:p w14:paraId="70D20F62" w14:textId="77777777" w:rsidR="00702956" w:rsidRPr="00DE441A" w:rsidRDefault="00702956" w:rsidP="006D0759">
      <w:pPr>
        <w:pStyle w:val="SingleTxtG"/>
        <w:ind w:left="2268" w:hanging="1134"/>
      </w:pPr>
      <w:r w:rsidRPr="00DE441A">
        <w:t>4.2.</w:t>
      </w:r>
      <w:r w:rsidRPr="00DE441A">
        <w:tab/>
        <w:t xml:space="preserve">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w:t>
      </w:r>
      <w:r w:rsidRPr="00DE441A">
        <w:lastRenderedPageBreak/>
        <w:t>shall be placed in vertical columns to the right of the symbol prescribed in paragraph 4.1.1. above.</w:t>
      </w:r>
    </w:p>
    <w:p w14:paraId="45A51864" w14:textId="77777777" w:rsidR="00702956" w:rsidRPr="00DE441A" w:rsidRDefault="00702956" w:rsidP="006D0759">
      <w:pPr>
        <w:pStyle w:val="SingleTxtG"/>
        <w:ind w:left="2268" w:hanging="1134"/>
      </w:pPr>
      <w:r w:rsidRPr="00DE441A">
        <w:t>4.3.</w:t>
      </w:r>
      <w:r w:rsidRPr="00DE441A">
        <w:tab/>
        <w:t>The approval mark shall be clearly legible and shall be indelible.</w:t>
      </w:r>
    </w:p>
    <w:p w14:paraId="69A57C7B" w14:textId="77777777" w:rsidR="00702956" w:rsidRPr="00DE441A" w:rsidRDefault="00702956" w:rsidP="006D0759">
      <w:pPr>
        <w:pStyle w:val="SingleTxtG"/>
        <w:ind w:left="2268" w:hanging="1134"/>
      </w:pPr>
      <w:r w:rsidRPr="00DE441A">
        <w:t>4.4.</w:t>
      </w:r>
      <w:r w:rsidRPr="00DE441A">
        <w:tab/>
        <w:t>The approval mark shall be placed on or close to the vehicle data plate affixed by the Manufacturer.</w:t>
      </w:r>
    </w:p>
    <w:p w14:paraId="0CA577D1" w14:textId="77777777" w:rsidR="00702956" w:rsidRPr="00DE441A" w:rsidRDefault="00702956" w:rsidP="006D0759">
      <w:pPr>
        <w:pStyle w:val="SingleTxtG"/>
        <w:ind w:left="2268" w:hanging="1134"/>
      </w:pPr>
      <w:r w:rsidRPr="00DE441A">
        <w:t>4.5.</w:t>
      </w:r>
      <w:r w:rsidRPr="00DE441A">
        <w:tab/>
        <w:t>Annex 3 to this Regulation gives examples of the arrangements of the approval mark.</w:t>
      </w:r>
    </w:p>
    <w:p w14:paraId="42F24D70" w14:textId="77777777" w:rsidR="00702956" w:rsidRPr="00DA4A7F" w:rsidRDefault="00702956" w:rsidP="00702956">
      <w:pPr>
        <w:pStyle w:val="HChG"/>
        <w:rPr>
          <w:lang w:val="en-US"/>
        </w:rPr>
      </w:pPr>
      <w:r w:rsidRPr="00DA4A7F">
        <w:rPr>
          <w:lang w:val="en-US"/>
        </w:rPr>
        <w:tab/>
        <w:t>5.</w:t>
      </w:r>
      <w:r w:rsidRPr="00DA4A7F">
        <w:rPr>
          <w:lang w:val="en-US"/>
        </w:rPr>
        <w:tab/>
      </w:r>
      <w:r w:rsidRPr="00DA4A7F">
        <w:rPr>
          <w:lang w:val="en-US"/>
        </w:rPr>
        <w:tab/>
        <w:t xml:space="preserve">Approval </w:t>
      </w:r>
    </w:p>
    <w:p w14:paraId="6491AA96" w14:textId="77777777" w:rsidR="00702956" w:rsidRPr="00DE441A" w:rsidRDefault="00702956" w:rsidP="006D0759">
      <w:pPr>
        <w:pStyle w:val="SingleTxtG"/>
        <w:ind w:left="2268" w:hanging="1134"/>
      </w:pPr>
      <w:r w:rsidRPr="00DE441A">
        <w:t>5.1.</w:t>
      </w:r>
      <w:r w:rsidRPr="00DE441A">
        <w:tab/>
        <w:t xml:space="preserve">Approval Authorities shall grant, as appropriate, type approval </w:t>
      </w:r>
      <w:proofErr w:type="gramStart"/>
      <w:r w:rsidRPr="00DE441A">
        <w:t>with regard to</w:t>
      </w:r>
      <w:proofErr w:type="gramEnd"/>
      <w:r w:rsidRPr="00DE441A">
        <w:t xml:space="preserve"> cyber security, only to such vehicle types that satisfy the requirements of this Regulation.</w:t>
      </w:r>
    </w:p>
    <w:p w14:paraId="434A21B8" w14:textId="77777777" w:rsidR="006379E4" w:rsidRPr="00DE441A" w:rsidRDefault="006379E4" w:rsidP="006379E4">
      <w:pPr>
        <w:pStyle w:val="SingleTxtG"/>
        <w:ind w:left="2268" w:hanging="1134"/>
        <w:rPr>
          <w:ins w:id="37" w:author="TF CS/OTA" w:date="2020-01-31T16:26:00Z"/>
        </w:rPr>
      </w:pPr>
      <w:ins w:id="38" w:author="TF CS/OTA" w:date="2020-01-31T16:26:00Z">
        <w:r w:rsidRPr="00DE441A">
          <w:t>5.1.</w:t>
        </w:r>
        <w:r w:rsidR="005248B1" w:rsidRPr="00DE441A">
          <w:t>1.</w:t>
        </w:r>
        <w:r w:rsidRPr="00DE441A">
          <w:tab/>
          <w:t>The Approval Authority or the Technical Service shall verify by means of document checks that the vehicle manufacturer has taken the necessary measures relevant for the vehicle type to:</w:t>
        </w:r>
      </w:ins>
    </w:p>
    <w:p w14:paraId="0DFC78E6" w14:textId="77777777" w:rsidR="006379E4" w:rsidRPr="00DE441A" w:rsidRDefault="006379E4" w:rsidP="006379E4">
      <w:pPr>
        <w:pStyle w:val="SingleTxtG"/>
        <w:ind w:left="2268"/>
        <w:rPr>
          <w:ins w:id="39" w:author="TF CS/OTA" w:date="2020-01-31T16:26:00Z"/>
        </w:rPr>
      </w:pPr>
      <w:ins w:id="40" w:author="TF CS/OTA" w:date="2020-01-31T16:26:00Z">
        <w:r w:rsidRPr="00DE441A">
          <w:t>(a)</w:t>
        </w:r>
        <w:r w:rsidRPr="00DE441A">
          <w:tab/>
          <w:t xml:space="preserve">Collect and verify the information required under this Regulation through the supply chain </w:t>
        </w:r>
        <w:proofErr w:type="gramStart"/>
        <w:r w:rsidRPr="00DE441A">
          <w:t xml:space="preserve">so </w:t>
        </w:r>
        <w:r w:rsidR="007E4966" w:rsidRPr="00DE441A">
          <w:t>as to</w:t>
        </w:r>
        <w:proofErr w:type="gramEnd"/>
        <w:r w:rsidR="007E4966" w:rsidRPr="00DE441A">
          <w:t xml:space="preserve"> demonstrate that supplier</w:t>
        </w:r>
        <w:r w:rsidRPr="00DE441A">
          <w:t>-related risks are identified and are managed;</w:t>
        </w:r>
      </w:ins>
    </w:p>
    <w:p w14:paraId="29B6B5FF" w14:textId="77777777" w:rsidR="006379E4" w:rsidRPr="00DE441A" w:rsidRDefault="006379E4" w:rsidP="006379E4">
      <w:pPr>
        <w:pStyle w:val="SingleTxtG"/>
        <w:ind w:left="2268"/>
        <w:rPr>
          <w:ins w:id="41" w:author="TF CS/OTA" w:date="2020-01-31T16:26:00Z"/>
        </w:rPr>
      </w:pPr>
      <w:ins w:id="42" w:author="TF CS/OTA" w:date="2020-01-31T16:26:00Z">
        <w:r w:rsidRPr="00DE441A">
          <w:t>(b)</w:t>
        </w:r>
        <w:r w:rsidRPr="00DE441A">
          <w:tab/>
          <w:t>Document risks assessment</w:t>
        </w:r>
        <w:r w:rsidR="005B4EBD" w:rsidRPr="00DE441A">
          <w:t xml:space="preserve"> (conducted during development phase or retrospectively)</w:t>
        </w:r>
        <w:r w:rsidRPr="00DE441A">
          <w:t>, test results and mitigations applied to the vehicle type, including design information supporting the risk assessment;</w:t>
        </w:r>
      </w:ins>
    </w:p>
    <w:p w14:paraId="6170B214" w14:textId="77777777" w:rsidR="006379E4" w:rsidRPr="00DE441A" w:rsidRDefault="006379E4" w:rsidP="006379E4">
      <w:pPr>
        <w:pStyle w:val="SingleTxtG"/>
        <w:ind w:left="2268"/>
        <w:rPr>
          <w:ins w:id="43" w:author="TF CS/OTA" w:date="2020-01-31T16:26:00Z"/>
        </w:rPr>
      </w:pPr>
      <w:ins w:id="44" w:author="TF CS/OTA" w:date="2020-01-31T16:26:00Z">
        <w:r w:rsidRPr="00DE441A">
          <w:t>(c)</w:t>
        </w:r>
        <w:r w:rsidRPr="00DE441A">
          <w:tab/>
          <w:t>Implement appropriate cyber security measures in the design of the vehicle</w:t>
        </w:r>
        <w:r w:rsidR="005B4EBD" w:rsidRPr="00DE441A">
          <w:t xml:space="preserve"> type</w:t>
        </w:r>
        <w:r w:rsidRPr="00DE441A">
          <w:t>;</w:t>
        </w:r>
      </w:ins>
    </w:p>
    <w:p w14:paraId="3B6C9D2E" w14:textId="62B6F1E2" w:rsidR="006379E4" w:rsidRPr="00DE441A" w:rsidRDefault="006379E4" w:rsidP="006379E4">
      <w:pPr>
        <w:pStyle w:val="SingleTxtG"/>
        <w:ind w:left="2268"/>
        <w:rPr>
          <w:ins w:id="45" w:author="TF CS/OTA" w:date="2020-01-31T16:26:00Z"/>
        </w:rPr>
      </w:pPr>
      <w:ins w:id="46" w:author="TF CS/OTA" w:date="2020-01-31T16:26:00Z">
        <w:r w:rsidRPr="00DE441A">
          <w:t>(d)</w:t>
        </w:r>
        <w:r w:rsidRPr="00DE441A">
          <w:tab/>
          <w:t>Detect and respond to possible cyber security attacks</w:t>
        </w:r>
        <w:r w:rsidR="00C81B4D">
          <w:t>;</w:t>
        </w:r>
      </w:ins>
    </w:p>
    <w:p w14:paraId="50D6C779" w14:textId="77777777" w:rsidR="006379E4" w:rsidRPr="00DE441A" w:rsidRDefault="006379E4" w:rsidP="006379E4">
      <w:pPr>
        <w:pStyle w:val="SingleTxtG"/>
        <w:ind w:left="2268"/>
        <w:rPr>
          <w:ins w:id="47" w:author="TF CS/OTA" w:date="2020-01-31T16:26:00Z"/>
        </w:rPr>
      </w:pPr>
      <w:ins w:id="48" w:author="TF CS/OTA" w:date="2020-01-31T16:26:00Z">
        <w:r w:rsidRPr="00DE441A">
          <w:t>(e)</w:t>
        </w:r>
        <w:r w:rsidRPr="00DE441A">
          <w:tab/>
          <w:t xml:space="preserve">Log data to support the detection of cyber-attacks and provide data forensic capability to enable analysis of attempted </w:t>
        </w:r>
        <w:r w:rsidR="00E23FC3" w:rsidRPr="00DE441A">
          <w:t>or</w:t>
        </w:r>
        <w:r w:rsidRPr="00DE441A">
          <w:t xml:space="preserve"> successful cyber-attacks.</w:t>
        </w:r>
      </w:ins>
    </w:p>
    <w:p w14:paraId="5AAF5E06" w14:textId="67BBC60E" w:rsidR="006379E4" w:rsidRPr="00DE441A" w:rsidRDefault="006379E4" w:rsidP="005248B1">
      <w:pPr>
        <w:pStyle w:val="SingleTxtG"/>
        <w:ind w:left="2268" w:hanging="1134"/>
        <w:rPr>
          <w:ins w:id="49" w:author="TF CS/OTA" w:date="2020-01-31T16:26:00Z"/>
        </w:rPr>
      </w:pPr>
      <w:ins w:id="50" w:author="TF CS/OTA" w:date="2020-01-31T16:26:00Z">
        <w:r w:rsidRPr="00DE441A">
          <w:t>5.1.</w:t>
        </w:r>
        <w:r w:rsidR="00CA094F" w:rsidRPr="00DE441A">
          <w:t>2.</w:t>
        </w:r>
        <w:r w:rsidRPr="00DE441A">
          <w:tab/>
          <w:t xml:space="preserve">The </w:t>
        </w:r>
        <w:r w:rsidR="005248B1" w:rsidRPr="00DE441A">
          <w:t>A</w:t>
        </w:r>
        <w:r w:rsidRPr="00DE441A">
          <w:t xml:space="preserve">pproval </w:t>
        </w:r>
        <w:r w:rsidR="005248B1" w:rsidRPr="00DE441A">
          <w:t>A</w:t>
        </w:r>
        <w:r w:rsidRPr="00DE441A">
          <w:t xml:space="preserve">uthority or the </w:t>
        </w:r>
        <w:r w:rsidR="005248B1" w:rsidRPr="00DE441A">
          <w:t>T</w:t>
        </w:r>
        <w:r w:rsidRPr="00DE441A">
          <w:t xml:space="preserve">echnical </w:t>
        </w:r>
        <w:r w:rsidR="005248B1" w:rsidRPr="00DE441A">
          <w:t>S</w:t>
        </w:r>
        <w:r w:rsidRPr="00DE441A">
          <w:t xml:space="preserve">ervice shall verify by testing of a vehicle </w:t>
        </w:r>
        <w:r w:rsidR="00E66ED7" w:rsidRPr="00DE441A">
          <w:t xml:space="preserve">of the vehicle </w:t>
        </w:r>
        <w:r w:rsidRPr="00DE441A">
          <w:t xml:space="preserve">type that the vehicle manufacturer has implemented the cyber security measures they have documented. Tests shall be performed by </w:t>
        </w:r>
        <w:r w:rsidR="00E66ED7" w:rsidRPr="00DE441A">
          <w:t>the Approval Authority or the Technical S</w:t>
        </w:r>
        <w:r w:rsidRPr="00DE441A">
          <w:t xml:space="preserve">ervice itself or in collaboration with the vehicle manufacturer by sampling. Sampling shall be focused but not limited to risks that </w:t>
        </w:r>
        <w:r w:rsidR="00846DC2" w:rsidRPr="00DE441A">
          <w:t xml:space="preserve">are assessed as </w:t>
        </w:r>
        <w:r w:rsidRPr="00DE441A">
          <w:t>high during the risk assessment.</w:t>
        </w:r>
      </w:ins>
    </w:p>
    <w:p w14:paraId="14B6E9B1" w14:textId="4EFCD405" w:rsidR="00743D2C" w:rsidRPr="00DE441A" w:rsidRDefault="00743D2C" w:rsidP="00743D2C">
      <w:pPr>
        <w:pStyle w:val="SingleTxtG"/>
        <w:ind w:left="2268" w:hanging="1134"/>
        <w:rPr>
          <w:ins w:id="51" w:author="TF CS/OTA" w:date="2020-01-31T16:26:00Z"/>
        </w:rPr>
      </w:pPr>
      <w:ins w:id="52" w:author="TF CS/OTA" w:date="2020-01-31T16:26:00Z">
        <w:r w:rsidRPr="00DE441A">
          <w:t>5.1.</w:t>
        </w:r>
        <w:r w:rsidR="005248B1" w:rsidRPr="00DE441A">
          <w:t>3</w:t>
        </w:r>
        <w:r w:rsidRPr="00DE441A">
          <w:t>.</w:t>
        </w:r>
        <w:r w:rsidRPr="00DE441A">
          <w:tab/>
        </w:r>
        <w:r w:rsidR="00914E59" w:rsidRPr="00DE441A">
          <w:t>T</w:t>
        </w:r>
        <w:r w:rsidRPr="00DE441A">
          <w:t xml:space="preserve">he Approval Authority or Technical Service shall refuse to grant the type approval </w:t>
        </w:r>
        <w:proofErr w:type="gramStart"/>
        <w:r w:rsidRPr="00DE441A">
          <w:t>with regard to</w:t>
        </w:r>
        <w:proofErr w:type="gramEnd"/>
        <w:r w:rsidRPr="00DE441A">
          <w:t xml:space="preserve"> cyber security where the vehicle manufacturer has not fulfilled one</w:t>
        </w:r>
        <w:r w:rsidR="00914E59" w:rsidRPr="00DE441A">
          <w:t xml:space="preserve"> or more</w:t>
        </w:r>
        <w:r w:rsidRPr="00DE441A">
          <w:t xml:space="preserve"> of the requirement</w:t>
        </w:r>
        <w:r w:rsidR="00C81B4D">
          <w:t>s referred to in paragraph 7.3.</w:t>
        </w:r>
        <w:r w:rsidRPr="00DE441A">
          <w:t>, notably:</w:t>
        </w:r>
      </w:ins>
    </w:p>
    <w:p w14:paraId="482FF927" w14:textId="4B8E3651" w:rsidR="00743D2C" w:rsidRPr="00DE441A" w:rsidRDefault="00743D2C" w:rsidP="00E04735">
      <w:pPr>
        <w:pStyle w:val="SingleTxtG"/>
        <w:ind w:left="2268"/>
        <w:rPr>
          <w:ins w:id="53" w:author="TF CS/OTA" w:date="2020-01-31T16:26:00Z"/>
        </w:rPr>
      </w:pPr>
      <w:ins w:id="54" w:author="TF CS/OTA" w:date="2020-01-31T16:26:00Z">
        <w:r w:rsidRPr="00DE441A">
          <w:t>(a)</w:t>
        </w:r>
        <w:r w:rsidRPr="00DE441A">
          <w:tab/>
          <w:t xml:space="preserve">the </w:t>
        </w:r>
        <w:r w:rsidR="005248B1" w:rsidRPr="00DE441A">
          <w:t xml:space="preserve">vehicle </w:t>
        </w:r>
        <w:r w:rsidRPr="00DE441A">
          <w:t xml:space="preserve">manufacturer did not perform the exhaustive </w:t>
        </w:r>
        <w:r w:rsidR="00C81B4D">
          <w:t xml:space="preserve">risk assessment referred to in </w:t>
        </w:r>
        <w:r w:rsidRPr="00DE441A">
          <w:t>paragraph 7.3.3.; including where the manufacturer did not consider all the risks related to threats referred to in Annex 5, Part A;</w:t>
        </w:r>
      </w:ins>
    </w:p>
    <w:p w14:paraId="73761C70" w14:textId="77777777" w:rsidR="00743D2C" w:rsidRPr="00DE441A" w:rsidRDefault="00743D2C" w:rsidP="00E04735">
      <w:pPr>
        <w:pStyle w:val="SingleTxtG"/>
        <w:ind w:left="2268"/>
        <w:rPr>
          <w:ins w:id="55" w:author="TF CS/OTA" w:date="2020-01-31T16:26:00Z"/>
        </w:rPr>
      </w:pPr>
      <w:ins w:id="56" w:author="TF CS/OTA" w:date="2020-01-31T16:26:00Z">
        <w:r w:rsidRPr="00DE441A">
          <w:t>(b)</w:t>
        </w:r>
        <w:r w:rsidRPr="00DE441A">
          <w:tab/>
          <w:t xml:space="preserve">the </w:t>
        </w:r>
        <w:r w:rsidR="005248B1" w:rsidRPr="00DE441A">
          <w:t xml:space="preserve">vehicle </w:t>
        </w:r>
        <w:r w:rsidRPr="00DE441A">
          <w:t>manufacturer did not ensure that critical elements of the vehicle type are protected against risks identified in the vehicle manufacturer’s risk assessment</w:t>
        </w:r>
        <w:r w:rsidR="00C11B3A" w:rsidRPr="00DE441A">
          <w:t xml:space="preserve"> and the </w:t>
        </w:r>
        <w:r w:rsidR="005248B1" w:rsidRPr="00DE441A">
          <w:t xml:space="preserve">vehicle </w:t>
        </w:r>
        <w:r w:rsidR="00C11B3A" w:rsidRPr="00DE441A">
          <w:t>manufacturer did not implement the relevant mitigations as required by paragraph 7.3.4.</w:t>
        </w:r>
        <w:r w:rsidRPr="00DE441A">
          <w:t>;</w:t>
        </w:r>
      </w:ins>
    </w:p>
    <w:p w14:paraId="152DFBA3" w14:textId="73B90CB5" w:rsidR="00743D2C" w:rsidRPr="00DE441A" w:rsidRDefault="00743D2C" w:rsidP="00E04735">
      <w:pPr>
        <w:pStyle w:val="SingleTxtG"/>
        <w:ind w:left="2268"/>
        <w:rPr>
          <w:ins w:id="57" w:author="TF CS/OTA" w:date="2020-01-31T16:26:00Z"/>
        </w:rPr>
      </w:pPr>
      <w:ins w:id="58" w:author="TF CS/OTA" w:date="2020-01-31T16:26:00Z">
        <w:r w:rsidRPr="00DE441A">
          <w:t>(c)</w:t>
        </w:r>
        <w:r w:rsidRPr="00DE441A">
          <w:tab/>
          <w:t xml:space="preserve">the </w:t>
        </w:r>
        <w:r w:rsidR="005248B1" w:rsidRPr="00DE441A">
          <w:t xml:space="preserve">vehicle </w:t>
        </w:r>
        <w:r w:rsidRPr="00DE441A">
          <w:t xml:space="preserve">manufacturer did not ensure that appropriate and proportionate measures have been put in place to secure dedicated environments on the vehicle type (if provided) for the storage and execution of aftermarket software, services, applications or data; </w:t>
        </w:r>
      </w:ins>
    </w:p>
    <w:p w14:paraId="201B54F0" w14:textId="77777777" w:rsidR="00743D2C" w:rsidRPr="00DE441A" w:rsidRDefault="00743D2C" w:rsidP="005248B1">
      <w:pPr>
        <w:pStyle w:val="SingleTxtG"/>
        <w:ind w:left="2268"/>
        <w:rPr>
          <w:ins w:id="59" w:author="TF CS/OTA" w:date="2020-01-31T16:26:00Z"/>
        </w:rPr>
      </w:pPr>
      <w:ins w:id="60" w:author="TF CS/OTA" w:date="2020-01-31T16:26:00Z">
        <w:r w:rsidRPr="00DE441A">
          <w:t>(d)</w:t>
        </w:r>
        <w:r w:rsidRPr="00DE441A">
          <w:tab/>
          <w:t xml:space="preserve">the </w:t>
        </w:r>
        <w:r w:rsidR="005248B1" w:rsidRPr="00DE441A">
          <w:t xml:space="preserve">vehicle </w:t>
        </w:r>
        <w:r w:rsidRPr="00DE441A">
          <w:t xml:space="preserve">manufacturer has not performed appropriate and </w:t>
        </w:r>
        <w:proofErr w:type="gramStart"/>
        <w:r w:rsidRPr="00DE441A">
          <w:t>sufficient</w:t>
        </w:r>
        <w:proofErr w:type="gramEnd"/>
        <w:r w:rsidRPr="00DE441A">
          <w:t xml:space="preserve"> testing to verify the effectiveness of the security measures implemented and the outcome of those tests.</w:t>
        </w:r>
      </w:ins>
    </w:p>
    <w:p w14:paraId="539641EB" w14:textId="7E31C448" w:rsidR="00743D2C" w:rsidRPr="00DE441A" w:rsidRDefault="00743D2C" w:rsidP="000A5F36">
      <w:pPr>
        <w:pStyle w:val="SingleTxtG"/>
        <w:ind w:left="2268" w:hanging="1134"/>
        <w:rPr>
          <w:ins w:id="61" w:author="TF CS/OTA" w:date="2020-01-31T16:26:00Z"/>
        </w:rPr>
      </w:pPr>
      <w:ins w:id="62" w:author="TF CS/OTA" w:date="2020-01-31T16:26:00Z">
        <w:r w:rsidRPr="00DE441A">
          <w:lastRenderedPageBreak/>
          <w:t>5.1.</w:t>
        </w:r>
        <w:r w:rsidR="005248B1" w:rsidRPr="00DE441A">
          <w:t>4</w:t>
        </w:r>
        <w:r w:rsidRPr="00DE441A">
          <w:tab/>
          <w:t xml:space="preserve">The assessing Approval Authority shall also refuse to grant the type approval </w:t>
        </w:r>
        <w:proofErr w:type="gramStart"/>
        <w:r w:rsidRPr="00DE441A">
          <w:t>with regard to</w:t>
        </w:r>
        <w:proofErr w:type="gramEnd"/>
        <w:r w:rsidRPr="00DE441A">
          <w:t xml:space="preserve"> cyber security where </w:t>
        </w:r>
        <w:r w:rsidR="00E66ED7" w:rsidRPr="00DE441A">
          <w:t>the</w:t>
        </w:r>
        <w:r w:rsidRPr="00DE441A">
          <w:t xml:space="preserve"> Approval Authority or Technical Service has not received sufficient information from the </w:t>
        </w:r>
        <w:r w:rsidR="005248B1" w:rsidRPr="00DE441A">
          <w:t>v</w:t>
        </w:r>
        <w:r w:rsidRPr="00DE441A">
          <w:t xml:space="preserve">ehicle </w:t>
        </w:r>
        <w:r w:rsidR="005248B1" w:rsidRPr="00DE441A">
          <w:t>m</w:t>
        </w:r>
        <w:r w:rsidRPr="00DE441A">
          <w:t>anufacturer to assess the cyber security of the vehicle type.</w:t>
        </w:r>
      </w:ins>
    </w:p>
    <w:p w14:paraId="466BC031" w14:textId="77777777" w:rsidR="00E04735" w:rsidRPr="00DE441A" w:rsidRDefault="00702956" w:rsidP="000A5F36">
      <w:pPr>
        <w:pStyle w:val="SingleTxtG"/>
        <w:ind w:left="2268" w:hanging="1134"/>
      </w:pPr>
      <w:r w:rsidRPr="00DE441A">
        <w:t>5.2.</w:t>
      </w:r>
      <w:r w:rsidRPr="00DE441A">
        <w:tab/>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2EB90041" w14:textId="79C9D3FB" w:rsidR="00702956" w:rsidRDefault="00702956" w:rsidP="006D0759">
      <w:pPr>
        <w:pStyle w:val="SingleTxtG"/>
        <w:ind w:left="2268" w:hanging="1134"/>
      </w:pPr>
      <w:r w:rsidRPr="00DE441A">
        <w:t>5.3.</w:t>
      </w:r>
      <w:r w:rsidRPr="00DE441A">
        <w:tab/>
        <w:t>Approval Authorities shall not grant any type approval without verifying that the manufacturer has put in place satisfactory arrangements and procedures to manage properly the cyber security aspects as covered by this Regulation.</w:t>
      </w:r>
    </w:p>
    <w:p w14:paraId="0DB6D3F5" w14:textId="77777777" w:rsidR="000126B2" w:rsidRPr="00DE441A" w:rsidRDefault="000126B2" w:rsidP="000126B2">
      <w:pPr>
        <w:pStyle w:val="SingleTxtG"/>
        <w:ind w:left="2268" w:hanging="1134"/>
        <w:rPr>
          <w:ins w:id="63" w:author="Darren Handley" w:date="2020-01-31T17:16:00Z"/>
        </w:rPr>
      </w:pPr>
      <w:ins w:id="64" w:author="Darren Handley" w:date="2020-01-31T17:16:00Z">
        <w:r w:rsidRPr="00DE441A">
          <w:rPr>
            <w:b/>
          </w:rPr>
          <w:t>[</w:t>
        </w:r>
        <w:r w:rsidRPr="00DE441A">
          <w:t>5.3.1.</w:t>
        </w:r>
        <w:r w:rsidRPr="00DE441A">
          <w:tab/>
          <w:t xml:space="preserve">Each Approval Authority shall actively inform and seek guidance from other Approval Authorities before making the decision grant a type approval under this Regulation. To this effect, the Approval Authority concerned shall notify the Approval Authorities applying this Regulation of the draft approval decision, together with the description of the method and criteria of assessment employed by the Approval Authority. The documents referred to in paragraph 3.3 and the results of the tests performed pursuant to paragraph 5.1.2. shall be open for inspection by the Approval Authorities applying this Regulation, except where the manufacturer notifies, with the notifying Approval Authority, opposition to the inspection of designated part of the documentation, no later than </w:t>
        </w:r>
        <w:proofErr w:type="gramStart"/>
        <w:r w:rsidRPr="00DE441A">
          <w:t>at the moment</w:t>
        </w:r>
        <w:proofErr w:type="gramEnd"/>
        <w:r w:rsidRPr="00DE441A">
          <w:t xml:space="preserve"> of notification.</w:t>
        </w:r>
      </w:ins>
    </w:p>
    <w:p w14:paraId="39EE06EA" w14:textId="77777777" w:rsidR="000126B2" w:rsidRPr="00DE441A" w:rsidRDefault="000126B2" w:rsidP="000126B2">
      <w:pPr>
        <w:pStyle w:val="SingleTxtG"/>
        <w:ind w:left="2268" w:hanging="1134"/>
        <w:rPr>
          <w:ins w:id="65" w:author="Darren Handley" w:date="2020-01-31T17:16:00Z"/>
        </w:rPr>
      </w:pPr>
      <w:ins w:id="66" w:author="Darren Handley" w:date="2020-01-31T17:16:00Z">
        <w:r w:rsidRPr="00DE441A">
          <w:t>5.3.2.</w:t>
        </w:r>
        <w:r w:rsidRPr="00DE441A">
          <w:tab/>
          <w:t xml:space="preserve">Each Approval Authority applying this Regulation may notify the other Parties, within 30 calendar days, its reasoned reservations </w:t>
        </w:r>
        <w:proofErr w:type="gramStart"/>
        <w:r w:rsidRPr="00DE441A">
          <w:t>with regard to</w:t>
        </w:r>
        <w:proofErr w:type="gramEnd"/>
        <w:r w:rsidRPr="00DE441A">
          <w:t xml:space="preserve"> the whole or the part of the decision notified. Subsequently, the Approval Authority shall notify to the Approval Authorities applying this Regulation the draft decision revised </w:t>
        </w:r>
        <w:proofErr w:type="gramStart"/>
        <w:r w:rsidRPr="00DE441A">
          <w:t>taking into account</w:t>
        </w:r>
        <w:proofErr w:type="gramEnd"/>
        <w:r w:rsidRPr="00DE441A">
          <w:t xml:space="preserve"> the reservations received.</w:t>
        </w:r>
      </w:ins>
    </w:p>
    <w:p w14:paraId="7B8C1F96" w14:textId="77777777" w:rsidR="000126B2" w:rsidRPr="00DE441A" w:rsidRDefault="000126B2" w:rsidP="000126B2">
      <w:pPr>
        <w:pStyle w:val="SingleTxtG"/>
        <w:ind w:left="2268" w:hanging="1134"/>
        <w:rPr>
          <w:ins w:id="67" w:author="Darren Handley" w:date="2020-01-31T17:16:00Z"/>
        </w:rPr>
      </w:pPr>
      <w:ins w:id="68" w:author="Darren Handley" w:date="2020-01-31T17:16:00Z">
        <w:r w:rsidRPr="00DE441A">
          <w:t>5.3.3.</w:t>
        </w:r>
        <w:r w:rsidRPr="00DE441A">
          <w:tab/>
          <w:t>If at least two Parties notify, within 30 calendar days, reasoned reservations to this draft decision, the Approval Authority shall not adopt a type approval decision. In this case, the draft type approval decision, together with the description of the method and criteria of assessment employed by the Approval Authority, and the reservations notified pursuant to this section shall be referred to the Chair of the World Forum for Harmonization of Vehicle Regulations (WP.29) and to the Chair of the subsidiary Working Party as diverging interpretations within the meaning of Schedule 6 to the [1958 Agreement]. The procedure provided for in paragraph 3 of Schedule 6 shall apply. The documents referred to in paragraph 3.</w:t>
        </w:r>
        <w:proofErr w:type="gramStart"/>
        <w:r w:rsidRPr="00DE441A">
          <w:t>3.of</w:t>
        </w:r>
        <w:proofErr w:type="gramEnd"/>
        <w:r w:rsidRPr="00DE441A">
          <w:t xml:space="preserve"> this Regulation and the results of the tests performed pursuant to paragraph 5.1.2. shall be open for inspection by the Chair of WP.29 and the Chair of the subsidiary Working Party on the same conditions as those set out in paragraph 5.3.1. </w:t>
        </w:r>
        <w:r>
          <w:t>above.</w:t>
        </w:r>
      </w:ins>
    </w:p>
    <w:p w14:paraId="218E9E8B" w14:textId="77777777" w:rsidR="00E04735" w:rsidRPr="00DE441A" w:rsidRDefault="00E04735" w:rsidP="00E371FD">
      <w:pPr>
        <w:pStyle w:val="SingleTxtG"/>
        <w:ind w:left="2268" w:hanging="1134"/>
        <w:rPr>
          <w:ins w:id="69" w:author="TF CS/OTA" w:date="2020-01-31T16:26:00Z"/>
        </w:rPr>
      </w:pPr>
      <w:ins w:id="70" w:author="TF CS/OTA" w:date="2020-01-31T16:26:00Z">
        <w:r w:rsidRPr="00DE441A">
          <w:t>5.3.</w:t>
        </w:r>
        <w:r w:rsidR="000A5F36" w:rsidRPr="00DE441A">
          <w:t>4.</w:t>
        </w:r>
        <w:r w:rsidR="000A5F36" w:rsidRPr="00DE441A">
          <w:tab/>
        </w:r>
        <w:r w:rsidRPr="00DE441A">
          <w:t>The interpretation agreed in the Working Party shall be implemented and the approval authority shall issue UN type approval accordingly.</w:t>
        </w:r>
        <w:r w:rsidR="00914E59" w:rsidRPr="00DE441A">
          <w:t>]</w:t>
        </w:r>
      </w:ins>
    </w:p>
    <w:p w14:paraId="77651096" w14:textId="77777777" w:rsidR="00702956" w:rsidRPr="00DE441A" w:rsidRDefault="00702956" w:rsidP="006D0759">
      <w:pPr>
        <w:pStyle w:val="SingleTxtG"/>
        <w:ind w:left="2268" w:hanging="1134"/>
      </w:pPr>
      <w:r w:rsidRPr="00DE441A">
        <w:t>5.4.</w:t>
      </w:r>
      <w:r w:rsidRPr="00DE441A">
        <w:tab/>
        <w:t>For the purpose of paragraph 7.2. of this Regulation, the manufacturer shall ensure that the cyber security aspects covered by this Regulation are implemented.</w:t>
      </w:r>
    </w:p>
    <w:p w14:paraId="049E53DE" w14:textId="65DD4B93" w:rsidR="00702956" w:rsidRPr="004B5944" w:rsidRDefault="006D0759" w:rsidP="004B5944">
      <w:pPr>
        <w:pStyle w:val="HChG"/>
      </w:pPr>
      <w:r w:rsidRPr="004B5944">
        <w:rPr>
          <w:lang w:val="en-US"/>
        </w:rPr>
        <w:tab/>
      </w:r>
      <w:r w:rsidR="00702956" w:rsidRPr="004B5944">
        <w:rPr>
          <w:lang w:val="en-US"/>
        </w:rPr>
        <w:t xml:space="preserve">6. </w:t>
      </w:r>
      <w:r w:rsidR="00702956" w:rsidRPr="004B5944">
        <w:rPr>
          <w:lang w:val="en-US"/>
        </w:rPr>
        <w:tab/>
      </w:r>
      <w:r w:rsidR="00702956" w:rsidRPr="004B5944">
        <w:rPr>
          <w:lang w:val="en-US"/>
        </w:rPr>
        <w:tab/>
        <w:t>Certificate of Compliance for C</w:t>
      </w:r>
      <w:r w:rsidR="00C81B4D" w:rsidRPr="004B5944">
        <w:rPr>
          <w:lang w:val="en-US"/>
        </w:rPr>
        <w:t>yber Security Management System</w:t>
      </w:r>
      <w:r w:rsidR="00702956" w:rsidRPr="003F6238">
        <w:rPr>
          <w:lang w:val="en-US"/>
        </w:rPr>
        <w:t xml:space="preserve"> </w:t>
      </w:r>
    </w:p>
    <w:p w14:paraId="49042737" w14:textId="77777777" w:rsidR="00702956" w:rsidRPr="00DE441A" w:rsidRDefault="00702956" w:rsidP="006D0759">
      <w:pPr>
        <w:pStyle w:val="SingleTxtG"/>
        <w:ind w:left="2268" w:hanging="1134"/>
      </w:pPr>
      <w:r w:rsidRPr="00DE441A">
        <w:t>6.1.</w:t>
      </w:r>
      <w:r w:rsidRPr="00DE441A">
        <w:tab/>
        <w:t xml:space="preserve">Contracting </w:t>
      </w:r>
      <w:r w:rsidRPr="00DE441A">
        <w:rPr>
          <w:rFonts w:eastAsia="Calibri"/>
        </w:rPr>
        <w:t>Parties shall appoint an Approval Authority to carry out the assessment of the manufacturer and to issue a Certificate of Compliance for CSMS</w:t>
      </w:r>
      <w:r w:rsidRPr="00DE441A">
        <w:t>.</w:t>
      </w:r>
    </w:p>
    <w:p w14:paraId="3F615254" w14:textId="77777777" w:rsidR="00702956" w:rsidRPr="00DE441A" w:rsidRDefault="00702956" w:rsidP="006D0759">
      <w:pPr>
        <w:pStyle w:val="SingleTxtG"/>
        <w:ind w:left="2268" w:hanging="1134"/>
      </w:pPr>
      <w:r w:rsidRPr="00DE441A">
        <w:lastRenderedPageBreak/>
        <w:t>6.2.</w:t>
      </w:r>
      <w:r w:rsidRPr="00DE441A">
        <w:tab/>
        <w:t>An application for a Certificate of Compliance for Cyber Security Management System shall be submitted by the vehicle manufacturer or by their duly accredited representative.</w:t>
      </w:r>
    </w:p>
    <w:p w14:paraId="13A04932" w14:textId="77777777" w:rsidR="00702956" w:rsidRPr="00DE441A" w:rsidRDefault="00702956" w:rsidP="006D0759">
      <w:pPr>
        <w:pStyle w:val="SingleTxtG"/>
        <w:ind w:left="2268" w:hanging="1134"/>
        <w:rPr>
          <w:bCs/>
        </w:rPr>
      </w:pPr>
      <w:r w:rsidRPr="00DE441A">
        <w:t>6.3.</w:t>
      </w:r>
      <w:r w:rsidRPr="00DE441A">
        <w:tab/>
        <w:t>It shall be accompanied by the undermentioned documents in triplicate, and by the following particular:</w:t>
      </w:r>
    </w:p>
    <w:p w14:paraId="0724AD21" w14:textId="77777777" w:rsidR="00702956" w:rsidRPr="00DE441A" w:rsidRDefault="00702956" w:rsidP="006D0759">
      <w:pPr>
        <w:pStyle w:val="SingleTxtG"/>
        <w:ind w:left="2268" w:hanging="1134"/>
        <w:rPr>
          <w:bCs/>
        </w:rPr>
      </w:pPr>
      <w:r w:rsidRPr="00DE441A">
        <w:t>6.3.1.</w:t>
      </w:r>
      <w:r w:rsidRPr="00DE441A">
        <w:tab/>
        <w:t>Documents describing the Cyber Security Management System.</w:t>
      </w:r>
    </w:p>
    <w:p w14:paraId="251273AD" w14:textId="77777777" w:rsidR="00702956" w:rsidRPr="00DE441A" w:rsidRDefault="00702956" w:rsidP="006D0759">
      <w:pPr>
        <w:pStyle w:val="SingleTxtG"/>
        <w:ind w:left="2268" w:hanging="1134"/>
        <w:rPr>
          <w:bCs/>
        </w:rPr>
      </w:pPr>
      <w:r w:rsidRPr="00DE441A">
        <w:t>6.3.2.</w:t>
      </w:r>
      <w:r w:rsidRPr="00DE441A">
        <w:tab/>
        <w:t xml:space="preserve">A signed </w:t>
      </w:r>
      <w:r w:rsidRPr="00DE441A">
        <w:rPr>
          <w:rFonts w:eastAsia="Calibri"/>
        </w:rPr>
        <w:t xml:space="preserve">declaration </w:t>
      </w:r>
      <w:r w:rsidRPr="00DE441A">
        <w:t>using the model as defined in Appendix 1 to Annex 1.</w:t>
      </w:r>
    </w:p>
    <w:p w14:paraId="4FEC7F86" w14:textId="77777777" w:rsidR="00702956" w:rsidRPr="00DE441A" w:rsidRDefault="00702956" w:rsidP="006D0759">
      <w:pPr>
        <w:pStyle w:val="SingleTxtG"/>
        <w:ind w:left="2268" w:hanging="1134"/>
      </w:pPr>
      <w:r w:rsidRPr="00DE441A">
        <w:t>6.4.</w:t>
      </w:r>
      <w:r w:rsidRPr="00DE441A">
        <w:tab/>
        <w:t xml:space="preserve">In </w:t>
      </w:r>
      <w:r w:rsidRPr="00DE441A">
        <w:rPr>
          <w:rFonts w:eastAsia="Calibri"/>
        </w:rPr>
        <w:t xml:space="preserve">the context of the assessment, the manufacturer shall declare </w:t>
      </w:r>
      <w:r w:rsidRPr="00DE441A">
        <w:t xml:space="preserve">using the model as defined in Appendix 1 to Annex 1 </w:t>
      </w:r>
      <w:r w:rsidRPr="00DE441A">
        <w:rPr>
          <w:rFonts w:eastAsia="Calibri"/>
        </w:rPr>
        <w:t xml:space="preserve">and demonstrate to the satisfaction of the Approval Authority or </w:t>
      </w:r>
      <w:r w:rsidR="003249B3" w:rsidRPr="00DE441A">
        <w:rPr>
          <w:rFonts w:eastAsia="Calibri"/>
        </w:rPr>
        <w:t xml:space="preserve">its </w:t>
      </w:r>
      <w:r w:rsidRPr="00DE441A">
        <w:rPr>
          <w:rFonts w:eastAsia="Calibri"/>
        </w:rPr>
        <w:t>Technical Service that they have the necessary processes to comply with all the requirements for cyber security according to this Regulation</w:t>
      </w:r>
      <w:r w:rsidRPr="00DE441A">
        <w:t>.</w:t>
      </w:r>
    </w:p>
    <w:p w14:paraId="3EE5230D" w14:textId="77777777" w:rsidR="00702956" w:rsidRPr="00DE441A" w:rsidRDefault="00702956" w:rsidP="006D0759">
      <w:pPr>
        <w:pStyle w:val="SingleTxtG"/>
        <w:ind w:left="2268" w:hanging="1134"/>
      </w:pPr>
      <w:r w:rsidRPr="00DE441A">
        <w:t>6.5.</w:t>
      </w:r>
      <w:r w:rsidRPr="00DE441A">
        <w:tab/>
        <w:t xml:space="preserve">When </w:t>
      </w:r>
      <w:r w:rsidRPr="00DE441A">
        <w:rPr>
          <w:rFonts w:eastAsia="Calibri"/>
        </w:rPr>
        <w:t xml:space="preserve">this assessment has been satisfactorily completed and in receipt of a signed declaration from the manufacturer </w:t>
      </w:r>
      <w:r w:rsidRPr="00DE441A">
        <w:t>according to the model as defined in Appendix 1 to Annex 1</w:t>
      </w:r>
      <w:r w:rsidRPr="00DE441A">
        <w:rPr>
          <w:rFonts w:eastAsia="Calibri"/>
        </w:rPr>
        <w:t>, a certificate named Certificate of Compliance for CSMS as described in Annex 4 to this Regulation (hereinafter the Certificate of Compliance for CSMS) shall be granted to the manufacturer</w:t>
      </w:r>
      <w:r w:rsidRPr="00DE441A">
        <w:t>.</w:t>
      </w:r>
    </w:p>
    <w:p w14:paraId="777E8EB9" w14:textId="77777777" w:rsidR="00702956" w:rsidRPr="00DE441A" w:rsidRDefault="00702956" w:rsidP="006D0759">
      <w:pPr>
        <w:pStyle w:val="SingleTxtG"/>
        <w:ind w:left="2268" w:hanging="1134"/>
      </w:pPr>
      <w:r w:rsidRPr="00DE441A">
        <w:t>6.6.</w:t>
      </w:r>
      <w:r w:rsidRPr="00DE441A">
        <w:tab/>
        <w:t xml:space="preserve">The </w:t>
      </w:r>
      <w:r w:rsidRPr="00DE441A">
        <w:rPr>
          <w:rFonts w:eastAsia="Calibri"/>
        </w:rPr>
        <w:t xml:space="preserve">Approval Authority or </w:t>
      </w:r>
      <w:r w:rsidR="00E9072F" w:rsidRPr="00DE441A">
        <w:rPr>
          <w:rFonts w:eastAsia="Calibri"/>
        </w:rPr>
        <w:t xml:space="preserve">its </w:t>
      </w:r>
      <w:r w:rsidRPr="00DE441A">
        <w:rPr>
          <w:rFonts w:eastAsia="Calibri"/>
        </w:rPr>
        <w:t>Technical Service shall use the model set out in Annex 4 to this Regulation for the Certificate of Compliance for CSMS</w:t>
      </w:r>
      <w:r w:rsidRPr="00DE441A">
        <w:t>.</w:t>
      </w:r>
    </w:p>
    <w:p w14:paraId="4D3649B7" w14:textId="77777777" w:rsidR="00702956" w:rsidRPr="00DE441A" w:rsidRDefault="00702956" w:rsidP="006D0759">
      <w:pPr>
        <w:pStyle w:val="SingleTxtG"/>
        <w:ind w:left="2268" w:hanging="1134"/>
      </w:pPr>
      <w:r w:rsidRPr="00DE441A">
        <w:t>6.7.</w:t>
      </w:r>
      <w:r w:rsidRPr="00DE441A">
        <w:tab/>
        <w:t xml:space="preserve">The </w:t>
      </w:r>
      <w:r w:rsidRPr="00DE441A">
        <w:rPr>
          <w:rFonts w:eastAsia="Calibri"/>
        </w:rPr>
        <w:t xml:space="preserve">Certificate of Compliance for CSMS shall remain valid for a maximum of three years from the date of deliverance of the </w:t>
      </w:r>
      <w:r w:rsidRPr="00DE441A">
        <w:t>certificate unless it is withdrawn.</w:t>
      </w:r>
    </w:p>
    <w:p w14:paraId="36B6CAB9" w14:textId="77777777" w:rsidR="00702956" w:rsidRPr="00DE441A" w:rsidRDefault="00702956" w:rsidP="006D0759">
      <w:pPr>
        <w:pStyle w:val="SingleTxtG"/>
        <w:ind w:left="2268" w:hanging="1134"/>
      </w:pPr>
      <w:r w:rsidRPr="00DE441A">
        <w:t>6.8.</w:t>
      </w:r>
      <w:r w:rsidRPr="00DE441A">
        <w:tab/>
      </w:r>
      <w:r w:rsidR="00E9072F" w:rsidRPr="00DE441A">
        <w:t xml:space="preserve">The </w:t>
      </w:r>
      <w:r w:rsidR="00E9072F" w:rsidRPr="00DE441A">
        <w:rPr>
          <w:rFonts w:eastAsia="Calibri"/>
        </w:rPr>
        <w:t xml:space="preserve">Approval Authority </w:t>
      </w:r>
      <w:r w:rsidR="00E9072F" w:rsidRPr="00DE441A">
        <w:t xml:space="preserve">which has granted the </w:t>
      </w:r>
      <w:r w:rsidR="00E9072F" w:rsidRPr="00DE441A">
        <w:rPr>
          <w:rFonts w:eastAsia="Calibri"/>
        </w:rPr>
        <w:t xml:space="preserve">Certificate of Compliance for CSMS </w:t>
      </w:r>
      <w:r w:rsidR="00E9072F" w:rsidRPr="00DE441A">
        <w:t xml:space="preserve">may at any time verify that the requirements for it continue to be met. The Approval Authority shall withdraw the </w:t>
      </w:r>
      <w:r w:rsidR="00E9072F" w:rsidRPr="00DE441A">
        <w:rPr>
          <w:rFonts w:eastAsia="Calibri"/>
        </w:rPr>
        <w:t xml:space="preserve">Certificate of Compliance for CSMS </w:t>
      </w:r>
      <w:r w:rsidR="00E9072F" w:rsidRPr="00DE441A">
        <w:t>if the requirements laid down in this Regulation are no longer met.</w:t>
      </w:r>
    </w:p>
    <w:p w14:paraId="1D8BDB7F" w14:textId="77777777" w:rsidR="00702956" w:rsidRPr="00DE441A" w:rsidRDefault="00702956" w:rsidP="006D0759">
      <w:pPr>
        <w:pStyle w:val="SingleTxtG"/>
        <w:ind w:left="2268" w:hanging="1134"/>
      </w:pPr>
      <w:r w:rsidRPr="00DE441A">
        <w:t>6.9.</w:t>
      </w:r>
      <w:r w:rsidRPr="00DE441A">
        <w:tab/>
        <w:t xml:space="preserve">The </w:t>
      </w:r>
      <w:r w:rsidRPr="00DE441A">
        <w:rPr>
          <w:rFonts w:eastAsia="Calibri"/>
        </w:rPr>
        <w:t xml:space="preserve">manufacturer shall inform the Approval Authority or </w:t>
      </w:r>
      <w:r w:rsidR="003249B3" w:rsidRPr="00DE441A">
        <w:rPr>
          <w:rFonts w:eastAsia="Calibri"/>
        </w:rPr>
        <w:t xml:space="preserve">its </w:t>
      </w:r>
      <w:r w:rsidRPr="00DE441A">
        <w:rPr>
          <w:rFonts w:eastAsia="Calibri"/>
        </w:rPr>
        <w:t xml:space="preserve">Technical Service of any change that will affect the relevance of the Certificate of Compliance for CSMS. After consultation with the manufacturer, the Approval Authority or </w:t>
      </w:r>
      <w:r w:rsidR="003249B3" w:rsidRPr="00DE441A">
        <w:rPr>
          <w:rFonts w:eastAsia="Calibri"/>
        </w:rPr>
        <w:t xml:space="preserve">its </w:t>
      </w:r>
      <w:r w:rsidRPr="00DE441A">
        <w:rPr>
          <w:rFonts w:eastAsia="Calibri"/>
        </w:rPr>
        <w:t>Technical Service shall decide whether new checks are necessary</w:t>
      </w:r>
      <w:r w:rsidRPr="00DE441A">
        <w:t>.</w:t>
      </w:r>
    </w:p>
    <w:p w14:paraId="19706B22" w14:textId="77777777" w:rsidR="00702956" w:rsidRPr="00DE441A" w:rsidRDefault="00702956" w:rsidP="006D0759">
      <w:pPr>
        <w:pStyle w:val="SingleTxtG"/>
        <w:ind w:left="2268" w:hanging="1134"/>
      </w:pPr>
      <w:r w:rsidRPr="00DE441A">
        <w:t>6.10.</w:t>
      </w:r>
      <w:r w:rsidRPr="00DE441A">
        <w:tab/>
        <w:t xml:space="preserve">At </w:t>
      </w:r>
      <w:r w:rsidRPr="00DE441A">
        <w:rPr>
          <w:rFonts w:eastAsia="Calibri"/>
        </w:rPr>
        <w:t xml:space="preserve">the end of the period of validity of the Certificate of Compliance for CSMS, the Approval Authority shall, </w:t>
      </w:r>
      <w:r w:rsidRPr="00DE441A">
        <w:t>after a positive assessment</w:t>
      </w:r>
      <w:r w:rsidRPr="00DE441A">
        <w:rPr>
          <w:rFonts w:eastAsia="Calibri"/>
        </w:rPr>
        <w:t xml:space="preserve">, issue a new Certificate of Compliance for CSMS or extend its validity for a further period of three years. The Approval Authority shall issue a new certificate in cases where changes have been brought to the attention of the Approval Authority or </w:t>
      </w:r>
      <w:r w:rsidR="003249B3" w:rsidRPr="00DE441A">
        <w:rPr>
          <w:rFonts w:eastAsia="Calibri"/>
        </w:rPr>
        <w:t xml:space="preserve">its </w:t>
      </w:r>
      <w:r w:rsidRPr="00DE441A">
        <w:rPr>
          <w:rFonts w:eastAsia="Calibri"/>
        </w:rPr>
        <w:t xml:space="preserve">Technical Service </w:t>
      </w:r>
      <w:r w:rsidRPr="00DE441A">
        <w:t>and the changes have been positively re-assessed.</w:t>
      </w:r>
    </w:p>
    <w:p w14:paraId="08CAC295" w14:textId="77777777" w:rsidR="00702956" w:rsidRPr="00DE441A" w:rsidRDefault="00702956" w:rsidP="006D0759">
      <w:pPr>
        <w:pStyle w:val="SingleTxtG"/>
        <w:ind w:left="2268" w:hanging="1134"/>
      </w:pPr>
      <w:r w:rsidRPr="00DE441A">
        <w:t>6.11.</w:t>
      </w:r>
      <w:r w:rsidRPr="00DE441A">
        <w:tab/>
        <w:t xml:space="preserve">Existing </w:t>
      </w:r>
      <w:r w:rsidRPr="00DE441A">
        <w:rPr>
          <w:rFonts w:eastAsia="Calibri"/>
        </w:rPr>
        <w:t>vehicle type approvals shall not lose their validity due to the expiration of the manufacturer’s Certificate of Compliance for CSMS</w:t>
      </w:r>
      <w:r w:rsidRPr="00DE441A">
        <w:t xml:space="preserve">. </w:t>
      </w:r>
    </w:p>
    <w:p w14:paraId="65978FB0" w14:textId="77777777" w:rsidR="00702956" w:rsidRPr="004B5944" w:rsidRDefault="006D0759" w:rsidP="006D0759">
      <w:pPr>
        <w:pStyle w:val="HChG"/>
        <w:rPr>
          <w:lang w:val="en-US"/>
        </w:rPr>
      </w:pPr>
      <w:r w:rsidRPr="004B5944">
        <w:rPr>
          <w:lang w:val="en-US"/>
        </w:rPr>
        <w:tab/>
      </w:r>
      <w:r w:rsidR="00702956" w:rsidRPr="004B5944">
        <w:rPr>
          <w:lang w:val="en-US"/>
        </w:rPr>
        <w:t>7.</w:t>
      </w:r>
      <w:r w:rsidR="00702956" w:rsidRPr="004B5944">
        <w:rPr>
          <w:lang w:val="en-US"/>
        </w:rPr>
        <w:tab/>
        <w:t>Specifications</w:t>
      </w:r>
    </w:p>
    <w:p w14:paraId="027050AC" w14:textId="77777777" w:rsidR="00702956" w:rsidRPr="004B5944" w:rsidRDefault="006D0759" w:rsidP="006D0759">
      <w:pPr>
        <w:pStyle w:val="H1G"/>
        <w:rPr>
          <w:lang w:val="en-US"/>
        </w:rPr>
      </w:pPr>
      <w:r w:rsidRPr="004B5944">
        <w:rPr>
          <w:lang w:val="en-US"/>
        </w:rPr>
        <w:tab/>
      </w:r>
      <w:r w:rsidR="00702956" w:rsidRPr="004B5944">
        <w:rPr>
          <w:lang w:val="en-US"/>
        </w:rPr>
        <w:t>7.1.</w:t>
      </w:r>
      <w:r w:rsidR="00702956" w:rsidRPr="004B5944">
        <w:rPr>
          <w:lang w:val="en-US"/>
        </w:rPr>
        <w:tab/>
        <w:t>General specifications</w:t>
      </w:r>
    </w:p>
    <w:p w14:paraId="29D38205" w14:textId="77777777" w:rsidR="00702956" w:rsidRPr="00DE441A" w:rsidRDefault="00702956" w:rsidP="006D0759">
      <w:pPr>
        <w:pStyle w:val="SingleTxtG"/>
        <w:ind w:left="2268" w:hanging="1134"/>
      </w:pPr>
      <w:r w:rsidRPr="00DE441A">
        <w:t>7.1.1.</w:t>
      </w:r>
      <w:r w:rsidRPr="00DE441A">
        <w:tab/>
        <w:t>The requirements of this Regulation shall not restrict provisions or requirements of other UN Regulations.</w:t>
      </w:r>
    </w:p>
    <w:p w14:paraId="322FC1C0" w14:textId="77777777" w:rsidR="00702956" w:rsidRPr="00DE441A" w:rsidRDefault="00702956" w:rsidP="006D0759">
      <w:pPr>
        <w:pStyle w:val="SingleTxtG"/>
        <w:ind w:left="2268" w:hanging="1134"/>
      </w:pPr>
      <w:r w:rsidRPr="00DE441A">
        <w:t>7.1.2.</w:t>
      </w:r>
      <w:r w:rsidRPr="00DE441A">
        <w:tab/>
        <w:t>The vehicle manufacturer may refer to [the Resolution on Cyber Security and Interpretation Document on Cyber Security] in their assessment of cyber security risks and the mitigations, as well as when describing the processes employed.</w:t>
      </w:r>
    </w:p>
    <w:p w14:paraId="6D28BB9D" w14:textId="77777777" w:rsidR="00702956" w:rsidRPr="004B5944" w:rsidRDefault="00702956" w:rsidP="00702956">
      <w:pPr>
        <w:pStyle w:val="H1G"/>
        <w:rPr>
          <w:lang w:val="en-US"/>
        </w:rPr>
      </w:pPr>
      <w:r w:rsidRPr="004B5944">
        <w:rPr>
          <w:lang w:val="en-US"/>
        </w:rPr>
        <w:lastRenderedPageBreak/>
        <w:tab/>
        <w:t>7.2.</w:t>
      </w:r>
      <w:r w:rsidRPr="004B5944">
        <w:rPr>
          <w:lang w:val="en-US"/>
        </w:rPr>
        <w:tab/>
      </w:r>
      <w:r w:rsidRPr="004B5944">
        <w:rPr>
          <w:lang w:val="en-US"/>
        </w:rPr>
        <w:tab/>
        <w:t>Requirements for the Cyber Security Management System</w:t>
      </w:r>
    </w:p>
    <w:p w14:paraId="4EB26035" w14:textId="77777777" w:rsidR="00702956" w:rsidRPr="00DE441A" w:rsidRDefault="00702956" w:rsidP="006D0759">
      <w:pPr>
        <w:pStyle w:val="SingleTxtG"/>
        <w:ind w:left="2268" w:hanging="1134"/>
      </w:pPr>
      <w:r w:rsidRPr="00DE441A">
        <w:t>7.2.1.</w:t>
      </w:r>
      <w:r w:rsidRPr="00DE441A">
        <w:tab/>
      </w:r>
      <w:r w:rsidR="00E9072F" w:rsidRPr="00DE441A">
        <w:t xml:space="preserve">For the assessment the </w:t>
      </w:r>
      <w:r w:rsidR="00E9072F" w:rsidRPr="00DE441A">
        <w:rPr>
          <w:rFonts w:eastAsia="Calibri"/>
        </w:rPr>
        <w:t xml:space="preserve">Approval Authority or its Technical Service </w:t>
      </w:r>
      <w:r w:rsidR="00E9072F" w:rsidRPr="00DE441A">
        <w:t>shall verify that the vehicle manufacturer has a Cyber Security Management System in place and shall verify its compliance with this Regulation.</w:t>
      </w:r>
    </w:p>
    <w:p w14:paraId="2C21B9EE" w14:textId="77777777" w:rsidR="00702956" w:rsidRPr="00DE441A" w:rsidRDefault="00702956" w:rsidP="006D0759">
      <w:pPr>
        <w:pStyle w:val="SingleTxtG"/>
        <w:ind w:left="2268" w:hanging="1134"/>
      </w:pPr>
      <w:r w:rsidRPr="00DE441A">
        <w:t>7.2.2.</w:t>
      </w:r>
      <w:r w:rsidRPr="00DE441A">
        <w:tab/>
        <w:t>The Cyber Security Management System shall cover the following aspects:</w:t>
      </w:r>
    </w:p>
    <w:p w14:paraId="24E6AFC9" w14:textId="75A93272" w:rsidR="00702956" w:rsidRPr="00DE441A" w:rsidRDefault="00702956" w:rsidP="006D0759">
      <w:pPr>
        <w:pStyle w:val="SingleTxtG"/>
        <w:ind w:left="2268" w:hanging="1134"/>
      </w:pPr>
      <w:r w:rsidRPr="00DE441A">
        <w:t>7.2.2.1.</w:t>
      </w:r>
      <w:r w:rsidRPr="00DE441A">
        <w:tab/>
        <w:t xml:space="preserve">The vehicle manufacturer shall demonstrate to an </w:t>
      </w:r>
      <w:r w:rsidRPr="00DE441A">
        <w:rPr>
          <w:rFonts w:eastAsia="Calibri"/>
        </w:rPr>
        <w:t xml:space="preserve">Approval Authority </w:t>
      </w:r>
      <w:r w:rsidRPr="00DE441A">
        <w:t xml:space="preserve">or Technical Service that their Cyber Security Management System </w:t>
      </w:r>
      <w:del w:id="71" w:author="TF CS/OTA" w:date="2020-01-31T16:26:00Z">
        <w:r w:rsidRPr="00CA68E2">
          <w:delText>considers</w:delText>
        </w:r>
      </w:del>
      <w:ins w:id="72" w:author="TF CS/OTA" w:date="2020-01-31T16:26:00Z">
        <w:r w:rsidR="00222DBD" w:rsidRPr="00DE441A">
          <w:t>applies to</w:t>
        </w:r>
      </w:ins>
      <w:r w:rsidR="00222DBD" w:rsidRPr="00DE441A">
        <w:t xml:space="preserve"> </w:t>
      </w:r>
      <w:r w:rsidRPr="00DE441A">
        <w:t>the following phases:</w:t>
      </w:r>
    </w:p>
    <w:p w14:paraId="40F28112" w14:textId="77777777" w:rsidR="002F64FE" w:rsidRPr="00DE441A" w:rsidRDefault="002F64FE" w:rsidP="002F64FE">
      <w:pPr>
        <w:pStyle w:val="SingleTxtG"/>
        <w:ind w:left="2268"/>
      </w:pPr>
      <w:r w:rsidRPr="00DE441A">
        <w:t>-</w:t>
      </w:r>
      <w:r w:rsidRPr="00DE441A">
        <w:tab/>
        <w:t>Development phase;</w:t>
      </w:r>
    </w:p>
    <w:p w14:paraId="324E5B38" w14:textId="77777777" w:rsidR="002F64FE" w:rsidRPr="00DE441A" w:rsidRDefault="002F64FE" w:rsidP="002F64FE">
      <w:pPr>
        <w:pStyle w:val="SingleTxtG"/>
        <w:ind w:left="2268"/>
      </w:pPr>
      <w:r w:rsidRPr="00DE441A">
        <w:t>-</w:t>
      </w:r>
      <w:r w:rsidRPr="00DE441A">
        <w:tab/>
        <w:t>Production phase;</w:t>
      </w:r>
    </w:p>
    <w:p w14:paraId="030E385B" w14:textId="77777777" w:rsidR="00702956" w:rsidRPr="00DE441A" w:rsidRDefault="002F64FE" w:rsidP="002F64FE">
      <w:pPr>
        <w:pStyle w:val="SingleTxtG"/>
        <w:ind w:left="2268"/>
      </w:pPr>
      <w:r w:rsidRPr="00DE441A">
        <w:t>-</w:t>
      </w:r>
      <w:r w:rsidRPr="00DE441A">
        <w:tab/>
        <w:t>Post-production phase.</w:t>
      </w:r>
    </w:p>
    <w:p w14:paraId="5394B9B3" w14:textId="77013CC4" w:rsidR="00702956" w:rsidRPr="00DE441A" w:rsidRDefault="00702956" w:rsidP="006D0759">
      <w:pPr>
        <w:pStyle w:val="SingleTxtG"/>
        <w:ind w:left="2268" w:hanging="1134"/>
      </w:pPr>
      <w:r w:rsidRPr="00DE441A">
        <w:t>7.2.2.2.</w:t>
      </w:r>
      <w:r w:rsidRPr="00DE441A">
        <w:tab/>
        <w:t>The vehicle manufacturer shall demonstrate that the processes used within their Cyber Security Management System ensure security is adequately considered</w:t>
      </w:r>
      <w:del w:id="73" w:author="TF CS/OTA" w:date="2020-01-31T16:26:00Z">
        <w:r w:rsidRPr="00CA68E2">
          <w:delText>.</w:delText>
        </w:r>
      </w:del>
      <w:ins w:id="74" w:author="TF CS/OTA" w:date="2020-01-31T16:26:00Z">
        <w:r w:rsidR="00B96D53" w:rsidRPr="00DE441A">
          <w:t>, including risks and mitigations listed in Annex 5</w:t>
        </w:r>
        <w:r w:rsidRPr="00DE441A">
          <w:t>.</w:t>
        </w:r>
      </w:ins>
      <w:r w:rsidRPr="00DE441A">
        <w:t xml:space="preserve"> This shall include:</w:t>
      </w:r>
    </w:p>
    <w:p w14:paraId="0BA4DC2D" w14:textId="6E5C6333" w:rsidR="00702956" w:rsidRPr="00DE441A" w:rsidRDefault="00702956" w:rsidP="006D0759">
      <w:pPr>
        <w:pStyle w:val="SingleTxtG"/>
        <w:ind w:left="2268"/>
      </w:pPr>
      <w:r w:rsidRPr="00DE441A">
        <w:t>(a) </w:t>
      </w:r>
      <w:r w:rsidR="001200F8" w:rsidRPr="00DE441A">
        <w:tab/>
      </w:r>
      <w:r w:rsidRPr="00DE441A">
        <w:t>The processes used within the manufacturer’s organization to manage cyber security;</w:t>
      </w:r>
    </w:p>
    <w:p w14:paraId="4E9F7427" w14:textId="6B164BBD" w:rsidR="00702956" w:rsidRPr="00DE441A" w:rsidRDefault="00702956" w:rsidP="006D0759">
      <w:pPr>
        <w:pStyle w:val="SingleTxtG"/>
        <w:ind w:left="2268"/>
      </w:pPr>
      <w:r w:rsidRPr="00DE441A">
        <w:t>(b) </w:t>
      </w:r>
      <w:r w:rsidRPr="00DE441A">
        <w:tab/>
        <w:t xml:space="preserve">The processes used for the identification of risks to vehicle types. Within these processes, the threats in </w:t>
      </w:r>
      <w:del w:id="75" w:author="TF CS/OTA" w:date="2020-01-31T16:26:00Z">
        <w:r w:rsidRPr="00CA68E2">
          <w:delText xml:space="preserve">[section IV and </w:delText>
        </w:r>
      </w:del>
      <w:r w:rsidRPr="00DE441A">
        <w:t xml:space="preserve">Annex </w:t>
      </w:r>
      <w:del w:id="76" w:author="TF CS/OTA" w:date="2020-01-31T16:26:00Z">
        <w:r w:rsidRPr="00CA68E2">
          <w:delText>B of the Resolution on Cyber Security]</w:delText>
        </w:r>
      </w:del>
      <w:ins w:id="77" w:author="TF CS/OTA" w:date="2020-01-31T16:26:00Z">
        <w:r w:rsidR="00C80E7B" w:rsidRPr="00DE441A">
          <w:t>5, Part A,</w:t>
        </w:r>
      </w:ins>
      <w:r w:rsidR="00C80E7B" w:rsidRPr="00DE441A">
        <w:t xml:space="preserve"> </w:t>
      </w:r>
      <w:r w:rsidR="002F64FE" w:rsidRPr="00DE441A">
        <w:t xml:space="preserve">and other relevant threats </w:t>
      </w:r>
      <w:r w:rsidR="00C81B4D">
        <w:t>shall be considered</w:t>
      </w:r>
      <w:del w:id="78" w:author="TF CS/OTA" w:date="2020-01-31T16:26:00Z">
        <w:r w:rsidRPr="00CA68E2">
          <w:delText>.</w:delText>
        </w:r>
      </w:del>
      <w:ins w:id="79" w:author="TF CS/OTA" w:date="2020-01-31T16:26:00Z">
        <w:r w:rsidR="00C81B4D">
          <w:t>;</w:t>
        </w:r>
      </w:ins>
    </w:p>
    <w:p w14:paraId="5637D2C9" w14:textId="77777777" w:rsidR="00702956" w:rsidRPr="00DE441A" w:rsidRDefault="00702956" w:rsidP="006D0759">
      <w:pPr>
        <w:pStyle w:val="SingleTxtG"/>
        <w:ind w:left="2268"/>
      </w:pPr>
      <w:r w:rsidRPr="00DE441A">
        <w:t>(c)</w:t>
      </w:r>
      <w:r w:rsidRPr="00DE441A">
        <w:tab/>
        <w:t>The processes used for the assessment, categorization and treatment of the risks identified;</w:t>
      </w:r>
    </w:p>
    <w:p w14:paraId="369E41F6" w14:textId="77777777" w:rsidR="00702956" w:rsidRPr="00DE441A" w:rsidRDefault="00702956" w:rsidP="006D0759">
      <w:pPr>
        <w:pStyle w:val="SingleTxtG"/>
        <w:ind w:left="2268"/>
      </w:pPr>
      <w:r w:rsidRPr="00DE441A">
        <w:t>(d) </w:t>
      </w:r>
      <w:r w:rsidRPr="00DE441A">
        <w:tab/>
        <w:t>The processes in place to verify that the risks identified are appropriately managed;</w:t>
      </w:r>
    </w:p>
    <w:p w14:paraId="70554525" w14:textId="77777777" w:rsidR="00702956" w:rsidRPr="00DE441A" w:rsidRDefault="00702956" w:rsidP="006D0759">
      <w:pPr>
        <w:pStyle w:val="SingleTxtG"/>
        <w:ind w:left="2268"/>
      </w:pPr>
      <w:r w:rsidRPr="00DE441A">
        <w:t>(e) </w:t>
      </w:r>
      <w:r w:rsidRPr="00DE441A">
        <w:tab/>
        <w:t>The processes used for testing the cyber security of a vehicle type;</w:t>
      </w:r>
    </w:p>
    <w:p w14:paraId="124A80EC" w14:textId="77777777" w:rsidR="00702956" w:rsidRPr="00DE441A" w:rsidRDefault="00702956" w:rsidP="006D0759">
      <w:pPr>
        <w:pStyle w:val="SingleTxtG"/>
        <w:ind w:left="2268"/>
      </w:pPr>
      <w:r w:rsidRPr="00DE441A">
        <w:t>(f) </w:t>
      </w:r>
      <w:r w:rsidRPr="00DE441A">
        <w:tab/>
        <w:t>The processes used for ensuring that the risk assessment is kept current;</w:t>
      </w:r>
    </w:p>
    <w:p w14:paraId="4F40A78A" w14:textId="516492C3" w:rsidR="00702956" w:rsidRPr="00DE441A" w:rsidRDefault="00702956" w:rsidP="006D0759">
      <w:pPr>
        <w:pStyle w:val="SingleTxtG"/>
        <w:ind w:left="2268"/>
      </w:pPr>
      <w:r w:rsidRPr="00DE441A">
        <w:t>(g) </w:t>
      </w:r>
      <w:r w:rsidRPr="00DE441A">
        <w:tab/>
        <w:t>The processes used to monitor for, detect and respond to cyber-attacks, cyber threats and vulnerabilities on vehicle types and the processes used to assess whether the cyber security measures implemented are still effective in the light of new cyber threats and vulnerabil</w:t>
      </w:r>
      <w:r w:rsidR="00C81B4D">
        <w:t>ities that have been identified</w:t>
      </w:r>
      <w:del w:id="80" w:author="TF CS/OTA" w:date="2020-01-31T16:26:00Z">
        <w:r w:rsidRPr="00CA68E2">
          <w:delText>;</w:delText>
        </w:r>
      </w:del>
      <w:ins w:id="81" w:author="TF CS/OTA" w:date="2020-01-31T16:26:00Z">
        <w:r w:rsidR="00C81B4D">
          <w:t>.</w:t>
        </w:r>
      </w:ins>
    </w:p>
    <w:p w14:paraId="7E682FBF" w14:textId="5F8B695A" w:rsidR="00E04735" w:rsidRPr="00DE441A" w:rsidRDefault="00B82E23" w:rsidP="00E04735">
      <w:pPr>
        <w:pStyle w:val="SingleTxtG"/>
        <w:ind w:left="2268" w:hanging="1134"/>
        <w:rPr>
          <w:ins w:id="82" w:author="TF CS/OTA" w:date="2020-01-31T16:26:00Z"/>
        </w:rPr>
      </w:pPr>
      <w:ins w:id="83" w:author="TF CS/OTA" w:date="2020-01-31T16:26:00Z">
        <w:r w:rsidRPr="00DE441A">
          <w:t>7.2.2.</w:t>
        </w:r>
        <w:r w:rsidR="001200F8" w:rsidRPr="00DE441A">
          <w:t>3</w:t>
        </w:r>
        <w:r w:rsidRPr="00DE441A">
          <w:t>.</w:t>
        </w:r>
        <w:r w:rsidR="00E04735" w:rsidRPr="00DE441A">
          <w:tab/>
          <w:t xml:space="preserve">The vehicle manufacturer shall demonstrate that the processes used within their Cyber Security Management System will ensure that, based on categorization referred to in point 7.2.2.2 (c) and 7.2.2.2 (g), cyber threats and vulnerabilities which require a response from the </w:t>
        </w:r>
        <w:r w:rsidR="00E371FD" w:rsidRPr="00DE441A">
          <w:t xml:space="preserve">vehicle </w:t>
        </w:r>
        <w:r w:rsidR="00E04735" w:rsidRPr="00DE441A">
          <w:t>manufacturer shall be mitigated within a reasonable timeframe.</w:t>
        </w:r>
      </w:ins>
    </w:p>
    <w:p w14:paraId="7DFCB1B0" w14:textId="6EC609A8" w:rsidR="00E04735" w:rsidRPr="00DE441A" w:rsidRDefault="00B82E23" w:rsidP="00E04735">
      <w:pPr>
        <w:pStyle w:val="SingleTxtG"/>
        <w:ind w:left="2268" w:hanging="1134"/>
        <w:rPr>
          <w:ins w:id="84" w:author="TF CS/OTA" w:date="2020-01-31T16:26:00Z"/>
        </w:rPr>
      </w:pPr>
      <w:ins w:id="85" w:author="TF CS/OTA" w:date="2020-01-31T16:26:00Z">
        <w:r w:rsidRPr="00DE441A">
          <w:t>7.2.2.</w:t>
        </w:r>
        <w:r w:rsidR="001200F8" w:rsidRPr="00DE441A">
          <w:t>4</w:t>
        </w:r>
        <w:r w:rsidR="00E04735" w:rsidRPr="00DE441A">
          <w:t>.</w:t>
        </w:r>
        <w:r w:rsidR="00E04735" w:rsidRPr="00DE441A">
          <w:tab/>
          <w:t>The vehicle manufacturer shall demonstrate that the processes used within their Cyber Security Management System will ensure that the monitoring referred to in point 7.2.2.2 (g) shall be continu</w:t>
        </w:r>
        <w:r w:rsidR="007C2362" w:rsidRPr="00DE441A">
          <w:t>al</w:t>
        </w:r>
        <w:r w:rsidR="00E04735" w:rsidRPr="00DE441A">
          <w:t>. This shall:</w:t>
        </w:r>
      </w:ins>
    </w:p>
    <w:p w14:paraId="62399E27" w14:textId="531F5A52" w:rsidR="00E04735" w:rsidRPr="00DE441A" w:rsidRDefault="00E04735" w:rsidP="00E04735">
      <w:pPr>
        <w:pStyle w:val="SingleTxtG"/>
        <w:ind w:left="2268"/>
        <w:rPr>
          <w:ins w:id="86" w:author="TF CS/OTA" w:date="2020-01-31T16:26:00Z"/>
        </w:rPr>
      </w:pPr>
      <w:ins w:id="87" w:author="TF CS/OTA" w:date="2020-01-31T16:26:00Z">
        <w:r w:rsidRPr="00DE441A">
          <w:t xml:space="preserve">(a) </w:t>
        </w:r>
        <w:r w:rsidRPr="00DE441A">
          <w:tab/>
          <w:t xml:space="preserve">Include vehicles after first </w:t>
        </w:r>
        <w:r w:rsidR="00C81B4D">
          <w:t>registration in the monitoring;</w:t>
        </w:r>
      </w:ins>
    </w:p>
    <w:p w14:paraId="577529B0" w14:textId="77777777" w:rsidR="00E04735" w:rsidRPr="00DE441A" w:rsidRDefault="00E04735" w:rsidP="00E04735">
      <w:pPr>
        <w:pStyle w:val="SingleTxtG"/>
        <w:ind w:left="2268"/>
        <w:rPr>
          <w:ins w:id="88" w:author="TF CS/OTA" w:date="2020-01-31T16:26:00Z"/>
        </w:rPr>
      </w:pPr>
      <w:ins w:id="89" w:author="TF CS/OTA" w:date="2020-01-31T16:26:00Z">
        <w:r w:rsidRPr="00DE441A">
          <w:t xml:space="preserve">(b) </w:t>
        </w:r>
        <w:r w:rsidRPr="00DE441A">
          <w:tab/>
          <w:t xml:space="preserve">Include the capability to analyse and detect cyber threats, vulnerabilities and cyber-attacks from vehicle data and vehicle logs. This capability shall respect </w:t>
        </w:r>
        <w:r w:rsidR="00E371FD" w:rsidRPr="00DE441A">
          <w:t>paragraph</w:t>
        </w:r>
        <w:r w:rsidRPr="00DE441A">
          <w:t xml:space="preserve"> </w:t>
        </w:r>
        <w:r w:rsidR="00E371FD" w:rsidRPr="00DE441A">
          <w:t xml:space="preserve">1.3. </w:t>
        </w:r>
        <w:r w:rsidRPr="00DE441A">
          <w:t>and the privacy rights of car owners or drivers, particularly with respect to consent.</w:t>
        </w:r>
      </w:ins>
    </w:p>
    <w:p w14:paraId="44CD37E1" w14:textId="075CBE34" w:rsidR="00702956" w:rsidRPr="00DE441A" w:rsidRDefault="00702956" w:rsidP="006D0759">
      <w:pPr>
        <w:pStyle w:val="SingleTxtG"/>
        <w:ind w:left="2268" w:hanging="1134"/>
      </w:pPr>
      <w:ins w:id="90" w:author="TF CS/OTA" w:date="2020-01-31T16:26:00Z">
        <w:r w:rsidRPr="00DE441A">
          <w:t>7.2.2.</w:t>
        </w:r>
        <w:r w:rsidR="001200F8" w:rsidRPr="00DE441A">
          <w:t>5</w:t>
        </w:r>
      </w:ins>
      <w:r w:rsidRPr="00DE441A">
        <w:t>.</w:t>
      </w:r>
      <w:r w:rsidRPr="00DE441A">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p>
    <w:p w14:paraId="0FE57EA5" w14:textId="77777777" w:rsidR="00702956" w:rsidRPr="00DE441A" w:rsidRDefault="00702956" w:rsidP="00702956">
      <w:pPr>
        <w:pStyle w:val="H1G"/>
        <w:rPr>
          <w:rPrChange w:id="91" w:author="TF CS/OTA" w:date="2020-01-31T16:26:00Z">
            <w:rPr>
              <w:lang w:val="en-US"/>
            </w:rPr>
          </w:rPrChange>
        </w:rPr>
      </w:pPr>
      <w:r w:rsidRPr="00DE441A">
        <w:rPr>
          <w:rPrChange w:id="92" w:author="TF CS/OTA" w:date="2020-01-31T16:26:00Z">
            <w:rPr>
              <w:lang w:val="en-US"/>
            </w:rPr>
          </w:rPrChange>
        </w:rPr>
        <w:lastRenderedPageBreak/>
        <w:tab/>
        <w:t>7.3.</w:t>
      </w:r>
      <w:r w:rsidRPr="00DE441A">
        <w:rPr>
          <w:rPrChange w:id="93" w:author="TF CS/OTA" w:date="2020-01-31T16:26:00Z">
            <w:rPr>
              <w:lang w:val="en-US"/>
            </w:rPr>
          </w:rPrChange>
        </w:rPr>
        <w:tab/>
      </w:r>
      <w:r w:rsidRPr="00DE441A">
        <w:rPr>
          <w:rPrChange w:id="94" w:author="TF CS/OTA" w:date="2020-01-31T16:26:00Z">
            <w:rPr>
              <w:lang w:val="en-US"/>
            </w:rPr>
          </w:rPrChange>
        </w:rPr>
        <w:tab/>
        <w:t>Requirements for vehicle types</w:t>
      </w:r>
    </w:p>
    <w:p w14:paraId="7238337D" w14:textId="3F3744D9" w:rsidR="00856D75" w:rsidRPr="00DE441A" w:rsidRDefault="008166DE" w:rsidP="00856D75">
      <w:pPr>
        <w:pStyle w:val="SingleTxtG"/>
        <w:ind w:left="2268" w:hanging="1134"/>
      </w:pPr>
      <w:r w:rsidRPr="00DE441A">
        <w:t>7.3.1.</w:t>
      </w:r>
      <w:r w:rsidRPr="00DE441A">
        <w:tab/>
      </w:r>
      <w:del w:id="95" w:author="TF CS/OTA" w:date="2020-01-31T16:26:00Z">
        <w:r w:rsidR="00702956" w:rsidRPr="003F6238">
          <w:delText xml:space="preserve">Before the assessment of a vehicle type for the purpose of type approval is carried out the vehicle manufacturer </w:delText>
        </w:r>
      </w:del>
      <w:ins w:id="96" w:author="TF CS/OTA" w:date="2020-01-31T16:26:00Z">
        <w:r w:rsidRPr="00DE441A">
          <w:t xml:space="preserve">The manufacturer </w:t>
        </w:r>
      </w:ins>
      <w:r w:rsidRPr="00DE441A">
        <w:t xml:space="preserve">shall </w:t>
      </w:r>
      <w:del w:id="97" w:author="TF CS/OTA" w:date="2020-01-31T16:26:00Z">
        <w:r w:rsidR="00702956" w:rsidRPr="003F6238">
          <w:delText xml:space="preserve">demonstrate to the </w:delText>
        </w:r>
        <w:r w:rsidR="00702956" w:rsidRPr="003F6238">
          <w:rPr>
            <w:rFonts w:eastAsia="Calibri"/>
          </w:rPr>
          <w:delText xml:space="preserve">Approval Authority or </w:delText>
        </w:r>
        <w:r w:rsidR="003249B3">
          <w:rPr>
            <w:rFonts w:eastAsia="Calibri"/>
          </w:rPr>
          <w:delText xml:space="preserve">its </w:delText>
        </w:r>
        <w:r w:rsidR="00702956" w:rsidRPr="003F6238">
          <w:rPr>
            <w:rFonts w:eastAsia="Calibri"/>
          </w:rPr>
          <w:delText xml:space="preserve">Technical Service </w:delText>
        </w:r>
        <w:r w:rsidR="00702956" w:rsidRPr="003F6238">
          <w:delText xml:space="preserve">that their Cyber Security Management System has </w:delText>
        </w:r>
      </w:del>
      <w:ins w:id="98" w:author="TF CS/OTA" w:date="2020-01-31T16:26:00Z">
        <w:r w:rsidRPr="00DE441A">
          <w:t xml:space="preserve">have </w:t>
        </w:r>
      </w:ins>
      <w:r w:rsidRPr="00DE441A">
        <w:t xml:space="preserve">a valid Certificate of Compliance for </w:t>
      </w:r>
      <w:del w:id="99" w:author="TF CS/OTA" w:date="2020-01-31T16:26:00Z">
        <w:r w:rsidR="00702956" w:rsidRPr="003F6238">
          <w:rPr>
            <w:rFonts w:eastAsia="Calibri"/>
          </w:rPr>
          <w:delText>CSMS</w:delText>
        </w:r>
        <w:r w:rsidR="00086D72">
          <w:rPr>
            <w:rFonts w:eastAsia="Calibri"/>
          </w:rPr>
          <w:delText xml:space="preserve"> </w:delText>
        </w:r>
        <w:r w:rsidR="00086D72" w:rsidRPr="00086D72">
          <w:rPr>
            <w:rFonts w:eastAsia="Calibri"/>
          </w:rPr>
          <w:delText xml:space="preserve">and that </w:delText>
        </w:r>
      </w:del>
      <w:r w:rsidRPr="00DE441A">
        <w:t xml:space="preserve">the </w:t>
      </w:r>
      <w:del w:id="100" w:author="TF CS/OTA" w:date="2020-01-31T16:26:00Z">
        <w:r w:rsidR="00086D72" w:rsidRPr="00086D72">
          <w:rPr>
            <w:rFonts w:eastAsia="Calibri"/>
          </w:rPr>
          <w:delText>CSMS is</w:delText>
        </w:r>
      </w:del>
      <w:ins w:id="101" w:author="TF CS/OTA" w:date="2020-01-31T16:26:00Z">
        <w:r w:rsidRPr="00DE441A">
          <w:t>Cyber Security Management System</w:t>
        </w:r>
      </w:ins>
      <w:r w:rsidRPr="00DE441A">
        <w:t xml:space="preserve"> relevant to t</w:t>
      </w:r>
      <w:r w:rsidR="00262A95">
        <w:t>he vehicle type being approved.</w:t>
      </w:r>
    </w:p>
    <w:p w14:paraId="711C4169" w14:textId="46591B96" w:rsidR="00BD6F8A" w:rsidRPr="00DE441A" w:rsidRDefault="00702956" w:rsidP="00186EA2">
      <w:pPr>
        <w:pStyle w:val="SingleTxtG"/>
        <w:ind w:left="2268"/>
        <w:rPr>
          <w:ins w:id="102" w:author="TF CS/OTA" w:date="2020-01-31T16:26:00Z"/>
        </w:rPr>
      </w:pPr>
      <w:moveFromRangeStart w:id="103" w:author="TF CS/OTA" w:date="2020-01-31T16:26:00Z" w:name="move31380432"/>
      <w:moveFrom w:id="104" w:author="TF CS/OTA" w:date="2020-01-31T16:26:00Z">
        <w:r w:rsidRPr="00DE441A">
          <w:t>7.3.</w:t>
        </w:r>
        <w:r w:rsidR="003249B3" w:rsidRPr="00DE441A">
          <w:t>2</w:t>
        </w:r>
        <w:r w:rsidRPr="00DE441A">
          <w:t xml:space="preserve">. </w:t>
        </w:r>
      </w:moveFrom>
      <w:moveFromRangeEnd w:id="103"/>
      <w:ins w:id="105" w:author="TF CS/OTA" w:date="2020-01-31T16:26:00Z">
        <w:r w:rsidR="00F92B9C" w:rsidRPr="00DE441A">
          <w:t>However, i</w:t>
        </w:r>
        <w:r w:rsidR="00EB37C1" w:rsidRPr="00DE441A">
          <w:t>f the vehicle manufacturer can demonstrate that the vehicle type</w:t>
        </w:r>
        <w:r w:rsidR="00F92B9C" w:rsidRPr="00DE441A">
          <w:t xml:space="preserve"> could not be developed in compliance with the CSMS, because it</w:t>
        </w:r>
        <w:r w:rsidR="00EB37C1" w:rsidRPr="00DE441A">
          <w:t xml:space="preserve"> was partly or fully developed </w:t>
        </w:r>
        <w:r w:rsidR="00F92B9C" w:rsidRPr="00DE441A">
          <w:t>before [</w:t>
        </w:r>
        <w:r w:rsidR="00F92B9C" w:rsidRPr="00DE441A">
          <w:rPr>
            <w:i/>
          </w:rPr>
          <w:t>time</w:t>
        </w:r>
        <w:r w:rsidR="00F92B9C" w:rsidRPr="00DE441A">
          <w:t>] after entry into force of this Regulation,</w:t>
        </w:r>
        <w:r w:rsidR="00EB37C1" w:rsidRPr="00DE441A">
          <w:t xml:space="preserve"> then the vehicle manufacturer shall demonstrate </w:t>
        </w:r>
        <w:r w:rsidR="00F92B9C" w:rsidRPr="00DE441A">
          <w:t xml:space="preserve">that </w:t>
        </w:r>
        <w:r w:rsidR="00EB37C1" w:rsidRPr="00DE441A">
          <w:t xml:space="preserve">cyber security was </w:t>
        </w:r>
        <w:r w:rsidR="00F92B9C" w:rsidRPr="00DE441A">
          <w:t xml:space="preserve">adequately </w:t>
        </w:r>
        <w:r w:rsidR="00EB37C1" w:rsidRPr="00DE441A">
          <w:t>considered during the development phase.</w:t>
        </w:r>
      </w:ins>
    </w:p>
    <w:p w14:paraId="640654D9" w14:textId="48BE4117" w:rsidR="00D10E2F" w:rsidRPr="00DE441A" w:rsidRDefault="00702956" w:rsidP="00186EA2">
      <w:pPr>
        <w:pStyle w:val="SingleTxtG"/>
        <w:ind w:left="2268" w:hanging="1134"/>
      </w:pPr>
      <w:moveToRangeStart w:id="106" w:author="TF CS/OTA" w:date="2020-01-31T16:26:00Z" w:name="move31380432"/>
      <w:moveTo w:id="107" w:author="TF CS/OTA" w:date="2020-01-31T16:26:00Z">
        <w:r w:rsidRPr="00DE441A">
          <w:t>7.3.</w:t>
        </w:r>
        <w:r w:rsidR="003249B3" w:rsidRPr="00DE441A">
          <w:t>2</w:t>
        </w:r>
        <w:r w:rsidRPr="00DE441A">
          <w:t xml:space="preserve">. </w:t>
        </w:r>
      </w:moveTo>
      <w:moveToRangeEnd w:id="106"/>
      <w:r w:rsidRPr="00DE441A">
        <w:tab/>
      </w:r>
      <w:r w:rsidR="00B56E44" w:rsidRPr="00DE441A">
        <w:t xml:space="preserve">The </w:t>
      </w:r>
      <w:del w:id="108" w:author="TF CS/OTA" w:date="2020-01-31T16:26:00Z">
        <w:r w:rsidR="00086D72">
          <w:delText xml:space="preserve">Approval Authority or </w:delText>
        </w:r>
        <w:r w:rsidR="003249B3">
          <w:delText xml:space="preserve">its </w:delText>
        </w:r>
        <w:r w:rsidR="00086D72">
          <w:delText xml:space="preserve">Technical Service shall verify by means of document checks that the </w:delText>
        </w:r>
      </w:del>
      <w:ins w:id="109" w:author="TF CS/OTA" w:date="2020-01-31T16:26:00Z">
        <w:r w:rsidR="00B56E44" w:rsidRPr="00DE441A">
          <w:t xml:space="preserve">vehicle </w:t>
        </w:r>
      </w:ins>
      <w:r w:rsidR="00B56E44" w:rsidRPr="00DE441A">
        <w:t xml:space="preserve">manufacturer </w:t>
      </w:r>
      <w:del w:id="110" w:author="TF CS/OTA" w:date="2020-01-31T16:26:00Z">
        <w:r w:rsidR="00086D72">
          <w:delText>has taken the necessary measures relevant</w:delText>
        </w:r>
      </w:del>
      <w:ins w:id="111" w:author="TF CS/OTA" w:date="2020-01-31T16:26:00Z">
        <w:r w:rsidR="00B56E44" w:rsidRPr="00DE441A">
          <w:t>shall identify and manage,</w:t>
        </w:r>
      </w:ins>
      <w:r w:rsidR="00B56E44" w:rsidRPr="00DE441A">
        <w:t xml:space="preserve"> for the vehicle type </w:t>
      </w:r>
      <w:del w:id="112" w:author="TF CS/OTA" w:date="2020-01-31T16:26:00Z">
        <w:r w:rsidR="00086D72">
          <w:delText>to:</w:delText>
        </w:r>
      </w:del>
      <w:ins w:id="113" w:author="TF CS/OTA" w:date="2020-01-31T16:26:00Z">
        <w:r w:rsidR="00B56E44" w:rsidRPr="00DE441A">
          <w:t>being approved, supplier-related risks.</w:t>
        </w:r>
      </w:ins>
    </w:p>
    <w:p w14:paraId="45D3DE08" w14:textId="77777777" w:rsidR="00086D72" w:rsidRDefault="00086D72" w:rsidP="00086D72">
      <w:pPr>
        <w:pStyle w:val="SingleTxtG"/>
        <w:ind w:left="2268"/>
        <w:rPr>
          <w:del w:id="114" w:author="TF CS/OTA" w:date="2020-01-31T16:26:00Z"/>
        </w:rPr>
      </w:pPr>
      <w:del w:id="115" w:author="TF CS/OTA" w:date="2020-01-31T16:26:00Z">
        <w:r>
          <w:delText>(a)</w:delText>
        </w:r>
        <w:r>
          <w:tab/>
          <w:delText>Collect and verify the information required under this Regulation through the supply chain;</w:delText>
        </w:r>
      </w:del>
    </w:p>
    <w:p w14:paraId="6BF9A81A" w14:textId="77777777" w:rsidR="00086D72" w:rsidRDefault="00086D72" w:rsidP="00086D72">
      <w:pPr>
        <w:pStyle w:val="SingleTxtG"/>
        <w:ind w:left="2268"/>
        <w:rPr>
          <w:del w:id="116" w:author="TF CS/OTA" w:date="2020-01-31T16:26:00Z"/>
        </w:rPr>
      </w:pPr>
      <w:del w:id="117" w:author="TF CS/OTA" w:date="2020-01-31T16:26:00Z">
        <w:r>
          <w:delText>(b)</w:delText>
        </w:r>
        <w:r>
          <w:tab/>
          <w:delText>Document risk assessment, test results and mitigations applied to the vehicle type, including design information supporting the risk assessment;</w:delText>
        </w:r>
      </w:del>
    </w:p>
    <w:p w14:paraId="63B2ED6C" w14:textId="77777777" w:rsidR="00702956" w:rsidRDefault="00086D72" w:rsidP="00086D72">
      <w:pPr>
        <w:pStyle w:val="SingleTxtG"/>
        <w:ind w:left="2268"/>
        <w:rPr>
          <w:del w:id="118" w:author="TF CS/OTA" w:date="2020-01-31T16:26:00Z"/>
        </w:rPr>
      </w:pPr>
      <w:del w:id="119" w:author="TF CS/OTA" w:date="2020-01-31T16:26:00Z">
        <w:r>
          <w:delText>(c)</w:delText>
        </w:r>
        <w:r>
          <w:tab/>
          <w:delText>Implement appropriate cyber security measures in the design of the vehicle and its systems;</w:delText>
        </w:r>
      </w:del>
    </w:p>
    <w:p w14:paraId="61F204D6" w14:textId="642BF6D5" w:rsidR="008166DE" w:rsidRPr="00DE441A" w:rsidRDefault="008166DE" w:rsidP="006D0759">
      <w:pPr>
        <w:pStyle w:val="SingleTxtG"/>
        <w:ind w:left="2268" w:hanging="1134"/>
      </w:pPr>
      <w:r w:rsidRPr="00DE441A">
        <w:t>7.3.3</w:t>
      </w:r>
      <w:del w:id="120" w:author="TF CS/OTA" w:date="2020-01-31T16:26:00Z">
        <w:r w:rsidR="00702956" w:rsidRPr="003F6238">
          <w:delText>.</w:delText>
        </w:r>
      </w:del>
      <w:r w:rsidRPr="00DE441A">
        <w:tab/>
        <w:t xml:space="preserve">The vehicle manufacturer shall </w:t>
      </w:r>
      <w:del w:id="121" w:author="TF CS/OTA" w:date="2020-01-31T16:26:00Z">
        <w:r w:rsidR="00702956" w:rsidRPr="003F6238">
          <w:delText xml:space="preserve">demonstrate </w:delText>
        </w:r>
        <w:r w:rsidR="00702956" w:rsidRPr="003F6238">
          <w:rPr>
            <w:rFonts w:eastAsia="Calibri"/>
          </w:rPr>
          <w:delText xml:space="preserve">to the satisfaction of the Approval Authority or </w:delText>
        </w:r>
        <w:r w:rsidR="003249B3">
          <w:rPr>
            <w:rFonts w:eastAsia="Calibri"/>
          </w:rPr>
          <w:delText xml:space="preserve">its </w:delText>
        </w:r>
        <w:r w:rsidR="00702956" w:rsidRPr="003F6238">
          <w:rPr>
            <w:rFonts w:eastAsia="Calibri"/>
          </w:rPr>
          <w:delText>Technical Service</w:delText>
        </w:r>
        <w:r w:rsidR="00702956" w:rsidRPr="003F6238">
          <w:delText xml:space="preserve"> the risk assessment for </w:delText>
        </w:r>
      </w:del>
      <w:ins w:id="122" w:author="TF CS/OTA" w:date="2020-01-31T16:26:00Z">
        <w:r w:rsidRPr="00DE441A">
          <w:t xml:space="preserve">identify the critical elements of </w:t>
        </w:r>
      </w:ins>
      <w:r w:rsidRPr="00DE441A">
        <w:t xml:space="preserve">the vehicle type </w:t>
      </w:r>
      <w:del w:id="123" w:author="TF CS/OTA" w:date="2020-01-31T16:26:00Z">
        <w:r w:rsidR="00086D72" w:rsidRPr="00086D72">
          <w:rPr>
            <w:b/>
            <w:bCs/>
          </w:rPr>
          <w:delText>[</w:delText>
        </w:r>
        <w:r w:rsidR="00702956" w:rsidRPr="00086D72">
          <w:rPr>
            <w:bCs/>
          </w:rPr>
          <w:delText>and how the risks have been treated/managed</w:delText>
        </w:r>
        <w:r w:rsidR="00086D72">
          <w:rPr>
            <w:b/>
          </w:rPr>
          <w:delText>]</w:delText>
        </w:r>
        <w:r w:rsidR="00702956" w:rsidRPr="003F6238">
          <w:delText>.</w:delText>
        </w:r>
      </w:del>
      <w:ins w:id="124" w:author="TF CS/OTA" w:date="2020-01-31T16:26:00Z">
        <w:r w:rsidRPr="00DE441A">
          <w:t>and perform an exhaustive risk assessment for the vehicle type and shall treat/manage the identified risks appropriately</w:t>
        </w:r>
        <w:r w:rsidR="00EA5855" w:rsidRPr="00DE441A">
          <w:t>.</w:t>
        </w:r>
      </w:ins>
      <w:r w:rsidR="00EA5855" w:rsidRPr="00DE441A">
        <w:t xml:space="preserve"> </w:t>
      </w:r>
      <w:r w:rsidRPr="00DE441A">
        <w:t xml:space="preserve">The risk assessment shall consider the </w:t>
      </w:r>
      <w:del w:id="125" w:author="TF CS/OTA" w:date="2020-01-31T16:26:00Z">
        <w:r w:rsidR="00702956" w:rsidRPr="003F6238">
          <w:delText>systems</w:delText>
        </w:r>
      </w:del>
      <w:ins w:id="126" w:author="TF CS/OTA" w:date="2020-01-31T16:26:00Z">
        <w:r w:rsidRPr="00DE441A">
          <w:t>individual elements</w:t>
        </w:r>
      </w:ins>
      <w:r w:rsidRPr="00DE441A">
        <w:t xml:space="preserve"> of the vehicle type and their interactions. The risk assessment shall further consider interactions with any external </w:t>
      </w:r>
      <w:del w:id="127" w:author="TF CS/OTA" w:date="2020-01-31T16:26:00Z">
        <w:r w:rsidR="00702956" w:rsidRPr="003F6238">
          <w:delText xml:space="preserve">system. </w:delText>
        </w:r>
      </w:del>
      <w:ins w:id="128" w:author="TF CS/OTA" w:date="2020-01-31T16:26:00Z">
        <w:r w:rsidRPr="00DE441A">
          <w:t>system</w:t>
        </w:r>
        <w:r w:rsidR="004D23B1" w:rsidRPr="00DE441A">
          <w:t>s</w:t>
        </w:r>
        <w:r w:rsidRPr="00DE441A">
          <w:t xml:space="preserve">. While assessing the risks, the </w:t>
        </w:r>
        <w:r w:rsidR="00B56E44" w:rsidRPr="00DE441A">
          <w:t xml:space="preserve">vehicle </w:t>
        </w:r>
        <w:r w:rsidRPr="00DE441A">
          <w:t>manufacturer shall consider the risks related to all the threats referred to in Annex 5, Part A, as well as any other relevant risk.</w:t>
        </w:r>
      </w:ins>
    </w:p>
    <w:p w14:paraId="10566FCD" w14:textId="77777777" w:rsidR="00702956" w:rsidRPr="003F6238" w:rsidRDefault="008F27F3" w:rsidP="006D0759">
      <w:pPr>
        <w:pStyle w:val="SingleTxtG"/>
        <w:ind w:left="2268" w:hanging="1134"/>
        <w:rPr>
          <w:del w:id="129" w:author="TF CS/OTA" w:date="2020-01-31T16:26:00Z"/>
        </w:rPr>
      </w:pPr>
      <w:r w:rsidRPr="00DE441A">
        <w:t>7.3.4.</w:t>
      </w:r>
      <w:r w:rsidRPr="00DE441A">
        <w:tab/>
        <w:t xml:space="preserve">The vehicle manufacturer shall </w:t>
      </w:r>
      <w:del w:id="130" w:author="TF CS/OTA" w:date="2020-01-31T16:26:00Z">
        <w:r w:rsidR="00086D72" w:rsidRPr="00086D72">
          <w:delText xml:space="preserve">demonstrate to the satisfaction of the Approval Authority or </w:delText>
        </w:r>
        <w:r w:rsidR="003249B3">
          <w:delText xml:space="preserve">its </w:delText>
        </w:r>
        <w:r w:rsidR="00086D72" w:rsidRPr="00086D72">
          <w:delText xml:space="preserve">Technical Service that </w:delText>
        </w:r>
      </w:del>
      <w:ins w:id="131" w:author="TF CS/OTA" w:date="2020-01-31T16:26:00Z">
        <w:r w:rsidR="00B56E44" w:rsidRPr="00DE441A">
          <w:t xml:space="preserve">protect </w:t>
        </w:r>
      </w:ins>
      <w:r w:rsidRPr="00DE441A">
        <w:t xml:space="preserve">critical elements of the vehicle type </w:t>
      </w:r>
      <w:del w:id="132" w:author="TF CS/OTA" w:date="2020-01-31T16:26:00Z">
        <w:r w:rsidR="00086D72" w:rsidRPr="00086D72">
          <w:delText xml:space="preserve">are protected </w:delText>
        </w:r>
      </w:del>
      <w:r w:rsidRPr="00DE441A">
        <w:t>against risks identified in the vehicle manufacturer’s risk assessment. Proportionate mitigations shall be implemented to protect such elements.</w:t>
      </w:r>
    </w:p>
    <w:p w14:paraId="1CB07730" w14:textId="17031751" w:rsidR="008F27F3" w:rsidRPr="00DE441A" w:rsidRDefault="00702956" w:rsidP="008F27F3">
      <w:pPr>
        <w:pStyle w:val="SingleTxtG"/>
        <w:ind w:left="2268" w:hanging="1134"/>
        <w:rPr>
          <w:ins w:id="133" w:author="TF CS/OTA" w:date="2020-01-31T16:26:00Z"/>
        </w:rPr>
      </w:pPr>
      <w:del w:id="134" w:author="TF CS/OTA" w:date="2020-01-31T16:26:00Z">
        <w:r w:rsidRPr="003F6238">
          <w:delText>7.3.5.</w:delText>
        </w:r>
        <w:r w:rsidRPr="003F6238">
          <w:tab/>
        </w:r>
      </w:del>
      <w:ins w:id="135" w:author="TF CS/OTA" w:date="2020-01-31T16:26:00Z">
        <w:r w:rsidR="008F27F3" w:rsidRPr="00DE441A">
          <w:t xml:space="preserve"> </w:t>
        </w:r>
      </w:ins>
      <w:r w:rsidR="008F27F3" w:rsidRPr="00DE441A">
        <w:t xml:space="preserve">The </w:t>
      </w:r>
      <w:del w:id="136" w:author="TF CS/OTA" w:date="2020-01-31T16:26:00Z">
        <w:r w:rsidRPr="003F6238">
          <w:delText xml:space="preserve">vehicle </w:delText>
        </w:r>
      </w:del>
      <w:ins w:id="137" w:author="TF CS/OTA" w:date="2020-01-31T16:26:00Z">
        <w:r w:rsidR="008F27F3" w:rsidRPr="00DE441A">
          <w:t>mitigations implemented shall include all mitigations referred to in Annex 5, Part B</w:t>
        </w:r>
        <w:r w:rsidR="00783EC2" w:rsidRPr="00DE441A">
          <w:t xml:space="preserve"> and C</w:t>
        </w:r>
        <w:r w:rsidR="008F27F3" w:rsidRPr="00DE441A">
          <w:t xml:space="preserve"> which are relevant for the risks identified. </w:t>
        </w:r>
        <w:r w:rsidR="00EC08B9" w:rsidRPr="00DE441A">
          <w:t xml:space="preserve">However, if </w:t>
        </w:r>
        <w:r w:rsidR="008F27F3" w:rsidRPr="00DE441A">
          <w:t xml:space="preserve">a mitigation referred to in Annex 5, </w:t>
        </w:r>
        <w:r w:rsidR="00EA5855" w:rsidRPr="00DE441A">
          <w:t>Part B</w:t>
        </w:r>
        <w:r w:rsidR="00783EC2" w:rsidRPr="00DE441A">
          <w:t xml:space="preserve"> or C</w:t>
        </w:r>
        <w:r w:rsidR="008F27F3" w:rsidRPr="00DE441A">
          <w:t xml:space="preserve">, is not relevant or not sufficient, the </w:t>
        </w:r>
        <w:r w:rsidR="00B56E44" w:rsidRPr="00DE441A">
          <w:t xml:space="preserve">vehicle </w:t>
        </w:r>
      </w:ins>
      <w:r w:rsidR="008F27F3" w:rsidRPr="00DE441A">
        <w:t xml:space="preserve">manufacturer shall </w:t>
      </w:r>
      <w:del w:id="138" w:author="TF CS/OTA" w:date="2020-01-31T16:26:00Z">
        <w:r w:rsidRPr="003F6238">
          <w:delText xml:space="preserve">demonstrate </w:delText>
        </w:r>
        <w:r w:rsidRPr="003F6238">
          <w:rPr>
            <w:rFonts w:eastAsia="Calibri"/>
          </w:rPr>
          <w:delText xml:space="preserve">to the satisfaction of the Approval Authority or </w:delText>
        </w:r>
        <w:r w:rsidR="003249B3">
          <w:rPr>
            <w:rFonts w:eastAsia="Calibri"/>
          </w:rPr>
          <w:delText xml:space="preserve">its </w:delText>
        </w:r>
        <w:r w:rsidRPr="003F6238">
          <w:rPr>
            <w:rFonts w:eastAsia="Calibri"/>
          </w:rPr>
          <w:delText>Technical Service</w:delText>
        </w:r>
        <w:r w:rsidRPr="003F6238">
          <w:delText xml:space="preserve"> that </w:delText>
        </w:r>
      </w:del>
      <w:ins w:id="139" w:author="TF CS/OTA" w:date="2020-01-31T16:26:00Z">
        <w:r w:rsidR="008F27F3" w:rsidRPr="00DE441A">
          <w:t>ensure that another appropriate mitigation is implemented.</w:t>
        </w:r>
      </w:ins>
    </w:p>
    <w:p w14:paraId="38D92010" w14:textId="6CA2423C" w:rsidR="00515D22" w:rsidRPr="00DE441A" w:rsidRDefault="00AD0AE5" w:rsidP="00186EA2">
      <w:pPr>
        <w:pStyle w:val="SingleTxtG"/>
        <w:ind w:left="2268" w:hanging="1134"/>
      </w:pPr>
      <w:ins w:id="140" w:author="TF CS/OTA" w:date="2020-01-31T16:26:00Z">
        <w:r w:rsidRPr="00DE441A">
          <w:t>7.3.5.</w:t>
        </w:r>
        <w:r w:rsidRPr="00DE441A">
          <w:tab/>
          <w:t xml:space="preserve">The vehicle manufacturer shall </w:t>
        </w:r>
        <w:r w:rsidR="00AD0019" w:rsidRPr="00DE441A">
          <w:t xml:space="preserve">put in place </w:t>
        </w:r>
      </w:ins>
      <w:r w:rsidRPr="00DE441A">
        <w:t>approp</w:t>
      </w:r>
      <w:r w:rsidR="00EA5855" w:rsidRPr="00DE441A">
        <w:t xml:space="preserve">riate and proportionate measures </w:t>
      </w:r>
      <w:del w:id="141" w:author="TF CS/OTA" w:date="2020-01-31T16:26:00Z">
        <w:r w:rsidR="00702956" w:rsidRPr="003F6238">
          <w:delText xml:space="preserve">have been put in place </w:delText>
        </w:r>
      </w:del>
      <w:r w:rsidRPr="00DE441A">
        <w:t>to secure dedicated environments on the vehicle type (if provided) for the storage and execution of aftermarket software, services, applications or data.</w:t>
      </w:r>
    </w:p>
    <w:p w14:paraId="7CAFE56B" w14:textId="70B5F950" w:rsidR="00AD0AE5" w:rsidRPr="00DE441A" w:rsidRDefault="00AD0AE5" w:rsidP="00AD0AE5">
      <w:pPr>
        <w:pStyle w:val="SingleTxtG"/>
        <w:ind w:left="2268" w:hanging="1134"/>
      </w:pPr>
      <w:r w:rsidRPr="00DE441A">
        <w:t>7.3.6.</w:t>
      </w:r>
      <w:r w:rsidRPr="00DE441A">
        <w:tab/>
        <w:t xml:space="preserve">The vehicle manufacturer shall </w:t>
      </w:r>
      <w:del w:id="142" w:author="TF CS/OTA" w:date="2020-01-31T16:26:00Z">
        <w:r w:rsidR="00702956" w:rsidRPr="003F6238">
          <w:delText>describe what</w:delText>
        </w:r>
      </w:del>
      <w:ins w:id="143" w:author="TF CS/OTA" w:date="2020-01-31T16:26:00Z">
        <w:r w:rsidRPr="00DE441A">
          <w:t>perform</w:t>
        </w:r>
        <w:r w:rsidR="00246944" w:rsidRPr="00DE441A">
          <w:t>,</w:t>
        </w:r>
        <w:r w:rsidRPr="00DE441A">
          <w:t xml:space="preserve"> </w:t>
        </w:r>
        <w:r w:rsidR="00246944" w:rsidRPr="00DE441A">
          <w:t xml:space="preserve">prior to type approval, </w:t>
        </w:r>
        <w:r w:rsidRPr="00DE441A">
          <w:t>appropriate and sufficient</w:t>
        </w:r>
      </w:ins>
      <w:r w:rsidRPr="00DE441A">
        <w:t xml:space="preserve"> testing </w:t>
      </w:r>
      <w:del w:id="144" w:author="TF CS/OTA" w:date="2020-01-31T16:26:00Z">
        <w:r w:rsidR="00702956" w:rsidRPr="003F6238">
          <w:delText>has been performed and the outcome of those tests</w:delText>
        </w:r>
        <w:r w:rsidR="00086D72" w:rsidRPr="00086D72">
          <w:delText xml:space="preserve"> </w:delText>
        </w:r>
      </w:del>
      <w:r w:rsidRPr="00DE441A">
        <w:t>to verify the effectiveness of the sec</w:t>
      </w:r>
      <w:r w:rsidR="00262A95">
        <w:t>urity measures implemented.</w:t>
      </w:r>
      <w:del w:id="145" w:author="TF CS/OTA" w:date="2020-01-31T16:26:00Z">
        <w:r w:rsidR="003249B3" w:rsidRPr="003249B3">
          <w:delText xml:space="preserve"> </w:delText>
        </w:r>
      </w:del>
    </w:p>
    <w:p w14:paraId="03013163" w14:textId="1CC4397C" w:rsidR="003076A1" w:rsidRPr="00DE441A" w:rsidRDefault="003249B3" w:rsidP="003076A1">
      <w:pPr>
        <w:pStyle w:val="SingleTxtG"/>
        <w:ind w:left="2268" w:hanging="1134"/>
        <w:rPr>
          <w:ins w:id="146" w:author="TF CS/OTA" w:date="2020-01-31T16:26:00Z"/>
        </w:rPr>
      </w:pPr>
      <w:del w:id="147" w:author="TF CS/OTA" w:date="2020-01-31T16:26:00Z">
        <w:r>
          <w:delText>[</w:delText>
        </w:r>
      </w:del>
      <w:r w:rsidR="003076A1" w:rsidRPr="00DE441A">
        <w:t>7.3.</w:t>
      </w:r>
      <w:r w:rsidR="00EA5855" w:rsidRPr="00DE441A">
        <w:t>7.</w:t>
      </w:r>
      <w:del w:id="148" w:author="TF CS/OTA" w:date="2020-01-31T16:26:00Z">
        <w:r w:rsidRPr="00086D72">
          <w:delText xml:space="preserve"> </w:delText>
        </w:r>
      </w:del>
      <w:r w:rsidR="003076A1" w:rsidRPr="00DE441A">
        <w:tab/>
        <w:t xml:space="preserve">The </w:t>
      </w:r>
      <w:del w:id="149" w:author="TF CS/OTA" w:date="2020-01-31T16:26:00Z">
        <w:r w:rsidRPr="00086D72">
          <w:delText xml:space="preserve">Approval Authority or </w:delText>
        </w:r>
        <w:r>
          <w:delText xml:space="preserve">its </w:delText>
        </w:r>
        <w:r w:rsidRPr="00086D72">
          <w:delText>Technical Service</w:delText>
        </w:r>
      </w:del>
      <w:ins w:id="150" w:author="TF CS/OTA" w:date="2020-01-31T16:26:00Z">
        <w:r w:rsidR="003076A1" w:rsidRPr="00DE441A">
          <w:t>vehicle manufacturer</w:t>
        </w:r>
      </w:ins>
      <w:r w:rsidR="003076A1" w:rsidRPr="00DE441A">
        <w:t xml:space="preserve"> shall </w:t>
      </w:r>
      <w:del w:id="151" w:author="TF CS/OTA" w:date="2020-01-31T16:26:00Z">
        <w:r w:rsidRPr="00086D72">
          <w:delText>verify by testing</w:delText>
        </w:r>
      </w:del>
      <w:ins w:id="152" w:author="TF CS/OTA" w:date="2020-01-31T16:26:00Z">
        <w:r w:rsidR="003076A1" w:rsidRPr="00DE441A">
          <w:t xml:space="preserve">implement measures </w:t>
        </w:r>
        <w:r w:rsidR="00116BE6" w:rsidRPr="00DE441A">
          <w:t xml:space="preserve">for </w:t>
        </w:r>
        <w:r w:rsidR="003076A1" w:rsidRPr="00DE441A">
          <w:t>the vehicle type to:</w:t>
        </w:r>
      </w:ins>
    </w:p>
    <w:p w14:paraId="5FD04BA6" w14:textId="17EBD17B" w:rsidR="003076A1" w:rsidRPr="00DE441A" w:rsidRDefault="003076A1" w:rsidP="003076A1">
      <w:pPr>
        <w:pStyle w:val="SingleTxtG"/>
        <w:ind w:left="2268"/>
        <w:rPr>
          <w:ins w:id="153" w:author="TF CS/OTA" w:date="2020-01-31T16:26:00Z"/>
        </w:rPr>
      </w:pPr>
      <w:ins w:id="154" w:author="TF CS/OTA" w:date="2020-01-31T16:26:00Z">
        <w:r w:rsidRPr="00DE441A">
          <w:lastRenderedPageBreak/>
          <w:t>(a)</w:t>
        </w:r>
        <w:r w:rsidRPr="00DE441A">
          <w:tab/>
          <w:t>detect and prevent cyber-attacks against vehicles</w:t>
        </w:r>
      </w:ins>
      <w:r w:rsidRPr="00DE441A">
        <w:t xml:space="preserve"> of </w:t>
      </w:r>
      <w:del w:id="155" w:author="TF CS/OTA" w:date="2020-01-31T16:26:00Z">
        <w:r w:rsidR="003249B3" w:rsidRPr="00086D72">
          <w:delText>a sample</w:delText>
        </w:r>
      </w:del>
      <w:ins w:id="156" w:author="TF CS/OTA" w:date="2020-01-31T16:26:00Z">
        <w:r w:rsidRPr="00DE441A">
          <w:t>the</w:t>
        </w:r>
      </w:ins>
      <w:r w:rsidRPr="00DE441A">
        <w:t xml:space="preserve"> vehicle </w:t>
      </w:r>
      <w:del w:id="157" w:author="TF CS/OTA" w:date="2020-01-31T16:26:00Z">
        <w:r w:rsidR="003249B3" w:rsidRPr="00086D72">
          <w:delText>that</w:delText>
        </w:r>
      </w:del>
      <w:ins w:id="158" w:author="TF CS/OTA" w:date="2020-01-31T16:26:00Z">
        <w:r w:rsidRPr="00DE441A">
          <w:t>type;</w:t>
        </w:r>
      </w:ins>
    </w:p>
    <w:p w14:paraId="54F31159" w14:textId="4CD015D4" w:rsidR="003076A1" w:rsidRPr="00DE441A" w:rsidRDefault="003076A1" w:rsidP="003076A1">
      <w:pPr>
        <w:pStyle w:val="SingleTxtG"/>
        <w:ind w:left="2268"/>
        <w:rPr>
          <w:ins w:id="159" w:author="TF CS/OTA" w:date="2020-01-31T16:26:00Z"/>
        </w:rPr>
      </w:pPr>
      <w:ins w:id="160" w:author="TF CS/OTA" w:date="2020-01-31T16:26:00Z">
        <w:r w:rsidRPr="00DE441A">
          <w:t>(b)</w:t>
        </w:r>
        <w:r w:rsidRPr="00DE441A">
          <w:tab/>
          <w:t>support the monitoring capability of</w:t>
        </w:r>
      </w:ins>
      <w:r w:rsidRPr="00DE441A">
        <w:t xml:space="preserve"> the </w:t>
      </w:r>
      <w:r w:rsidR="00186EA2" w:rsidRPr="00DE441A">
        <w:t xml:space="preserve">vehicle </w:t>
      </w:r>
      <w:r w:rsidRPr="00DE441A">
        <w:t xml:space="preserve">manufacturer </w:t>
      </w:r>
      <w:del w:id="161" w:author="TF CS/OTA" w:date="2020-01-31T16:26:00Z">
        <w:r w:rsidR="003249B3" w:rsidRPr="00086D72">
          <w:delText>has implemented</w:delText>
        </w:r>
      </w:del>
      <w:ins w:id="162" w:author="TF CS/OTA" w:date="2020-01-31T16:26:00Z">
        <w:r w:rsidRPr="00DE441A">
          <w:t>with regards to detecting threats, vulnerabilities and cyber-attack</w:t>
        </w:r>
        <w:r w:rsidR="00262A95">
          <w:t>s relevant to</w:t>
        </w:r>
      </w:ins>
      <w:r w:rsidR="00262A95">
        <w:t xml:space="preserve"> the </w:t>
      </w:r>
      <w:ins w:id="163" w:author="TF CS/OTA" w:date="2020-01-31T16:26:00Z">
        <w:r w:rsidR="00262A95">
          <w:t>vehicle type;</w:t>
        </w:r>
      </w:ins>
    </w:p>
    <w:p w14:paraId="0BED5F59" w14:textId="2AA8242B" w:rsidR="003076A1" w:rsidRPr="00DE441A" w:rsidRDefault="003076A1" w:rsidP="003076A1">
      <w:pPr>
        <w:pStyle w:val="SingleTxtG"/>
        <w:ind w:left="2268"/>
        <w:rPr>
          <w:ins w:id="164" w:author="TF CS/OTA" w:date="2020-01-31T16:26:00Z"/>
        </w:rPr>
      </w:pPr>
      <w:ins w:id="165" w:author="TF CS/OTA" w:date="2020-01-31T16:26:00Z">
        <w:r w:rsidRPr="00DE441A">
          <w:t>(b)</w:t>
        </w:r>
        <w:r w:rsidRPr="00DE441A">
          <w:tab/>
          <w:t>provide data forensic capability to enable analysis of attempt</w:t>
        </w:r>
        <w:r w:rsidR="00262A95">
          <w:t>ed or successful cyber-attacks.</w:t>
        </w:r>
      </w:ins>
    </w:p>
    <w:p w14:paraId="4ECA2F40" w14:textId="77777777" w:rsidR="003076A1" w:rsidRPr="00DE441A" w:rsidRDefault="003076A1" w:rsidP="004B5944">
      <w:pPr>
        <w:pStyle w:val="SingleTxtG"/>
        <w:ind w:left="2268" w:hanging="1134"/>
        <w:rPr>
          <w:ins w:id="166" w:author="TF CS/OTA" w:date="2020-01-31T16:26:00Z"/>
        </w:rPr>
      </w:pPr>
      <w:ins w:id="167" w:author="TF CS/OTA" w:date="2020-01-31T16:26:00Z">
        <w:r w:rsidRPr="00DE441A">
          <w:t>7.3.</w:t>
        </w:r>
        <w:r w:rsidR="00EA5855" w:rsidRPr="00DE441A">
          <w:t>8</w:t>
        </w:r>
        <w:r w:rsidRPr="00DE441A">
          <w:t>.</w:t>
        </w:r>
        <w:r w:rsidRPr="00DE441A">
          <w:tab/>
        </w:r>
        <w:r w:rsidR="00611A3D" w:rsidRPr="00DE441A">
          <w:t>C</w:t>
        </w:r>
        <w:r w:rsidRPr="00DE441A">
          <w:t xml:space="preserve">ryptographic modules </w:t>
        </w:r>
        <w:r w:rsidR="00611A3D" w:rsidRPr="00DE441A">
          <w:t xml:space="preserve">used for the purpose of this Regulation </w:t>
        </w:r>
        <w:r w:rsidRPr="00DE441A">
          <w:t xml:space="preserve">shall be in line with </w:t>
        </w:r>
        <w:r w:rsidR="00611A3D" w:rsidRPr="00DE441A">
          <w:t xml:space="preserve">consensus </w:t>
        </w:r>
        <w:r w:rsidRPr="00DE441A">
          <w:t>standard</w:t>
        </w:r>
        <w:r w:rsidR="00AE3227" w:rsidRPr="00DE441A">
          <w:t>s</w:t>
        </w:r>
        <w:r w:rsidRPr="00DE441A">
          <w:t xml:space="preserve"> (e.g. ISO/IEC 19790, </w:t>
        </w:r>
        <w:r w:rsidR="00DA4A7F">
          <w:fldChar w:fldCharType="begin"/>
        </w:r>
        <w:r w:rsidR="00DA4A7F">
          <w:instrText xml:space="preserve"> HYPERLINK "http://csrc.nist.gov/groups/STM/cmvp/standards.html" \t "_blank" </w:instrText>
        </w:r>
        <w:r w:rsidR="00DA4A7F">
          <w:fldChar w:fldCharType="separate"/>
        </w:r>
        <w:r w:rsidRPr="00DE441A">
          <w:t>Federal Information Processing Standard (FIPS) 140</w:t>
        </w:r>
        <w:r w:rsidR="00DA4A7F">
          <w:fldChar w:fldCharType="end"/>
        </w:r>
        <w:r w:rsidRPr="00DE441A">
          <w:t>).</w:t>
        </w:r>
        <w:r w:rsidR="00611A3D" w:rsidRPr="00DE441A">
          <w:t xml:space="preserve"> If the cryptographic modules used are not in line with consensus standards, then the vehicle manufacturer shall justify their use.</w:t>
        </w:r>
      </w:ins>
    </w:p>
    <w:p w14:paraId="3D838357" w14:textId="3BF78E78" w:rsidR="007808F4" w:rsidRPr="004B5944" w:rsidRDefault="007808F4" w:rsidP="004B5944">
      <w:pPr>
        <w:pStyle w:val="SingleTxtG"/>
        <w:ind w:left="2268" w:hanging="1134"/>
        <w:rPr>
          <w:ins w:id="168" w:author="TF CS/OTA" w:date="2020-01-31T16:26:00Z"/>
        </w:rPr>
      </w:pPr>
      <w:ins w:id="169" w:author="TF CS/OTA" w:date="2020-01-31T16:26:00Z">
        <w:r w:rsidRPr="004B5944">
          <w:t>[7.4.</w:t>
        </w:r>
        <w:r w:rsidRPr="004B5944">
          <w:tab/>
        </w:r>
        <w:r w:rsidRPr="004B5944">
          <w:tab/>
          <w:t>Reporting provisions</w:t>
        </w:r>
      </w:ins>
    </w:p>
    <w:p w14:paraId="79527951" w14:textId="65E23E0E" w:rsidR="007808F4" w:rsidRPr="00DE441A" w:rsidRDefault="007808F4" w:rsidP="004B5944">
      <w:pPr>
        <w:pStyle w:val="SingleTxtG"/>
        <w:ind w:left="2268" w:hanging="1134"/>
        <w:rPr>
          <w:ins w:id="170" w:author="TF CS/OTA" w:date="2020-01-31T16:26:00Z"/>
        </w:rPr>
      </w:pPr>
      <w:ins w:id="171" w:author="TF CS/OTA" w:date="2020-01-31T16:26:00Z">
        <w:r w:rsidRPr="00DE441A">
          <w:t>7.4.1.</w:t>
        </w:r>
        <w:r w:rsidRPr="00DE441A">
          <w:tab/>
          <w:t>The vehicle manufacturer shall report at least once in a quarter to the Approval Authority or the Technical Service the outcome of their monitoring activities</w:t>
        </w:r>
        <w:r w:rsidR="004D23B1" w:rsidRPr="00DE441A">
          <w:t>,</w:t>
        </w:r>
        <w:r w:rsidRPr="00DE441A">
          <w:t xml:space="preserve"> as defined in 7.2.2.2. sub-clause g), this shall include relevant information on new cyber threats, vulnerabilities and </w:t>
        </w:r>
        <w:r w:rsidR="004D23B1" w:rsidRPr="00DE441A">
          <w:t>cyber-attacks</w:t>
        </w:r>
        <w:r w:rsidRPr="00DE441A">
          <w:t xml:space="preserve">. The vehicle manufacturer shall also report and confirm to the Approval Authority or the Technical Service that the </w:t>
        </w:r>
      </w:ins>
      <w:r w:rsidRPr="00DE441A">
        <w:t xml:space="preserve">cyber security </w:t>
      </w:r>
      <w:del w:id="172" w:author="TF CS/OTA" w:date="2020-01-31T16:26:00Z">
        <w:r w:rsidR="003249B3" w:rsidRPr="00086D72">
          <w:delText>measures they have documented. This</w:delText>
        </w:r>
      </w:del>
      <w:ins w:id="173" w:author="TF CS/OTA" w:date="2020-01-31T16:26:00Z">
        <w:r w:rsidRPr="00DE441A">
          <w:t>mitigations implemented for their vehicle types are still effective an</w:t>
        </w:r>
        <w:r w:rsidR="00262A95">
          <w:t>d any additional actions taken.</w:t>
        </w:r>
      </w:ins>
    </w:p>
    <w:p w14:paraId="6C051B06" w14:textId="77777777" w:rsidR="007808F4" w:rsidRPr="00DE441A" w:rsidRDefault="007808F4" w:rsidP="007808F4">
      <w:pPr>
        <w:pStyle w:val="SingleTxtG"/>
        <w:ind w:left="2268" w:hanging="1134"/>
        <w:rPr>
          <w:ins w:id="174" w:author="TF CS/OTA" w:date="2020-01-31T16:26:00Z"/>
        </w:rPr>
      </w:pPr>
      <w:ins w:id="175" w:author="TF CS/OTA" w:date="2020-01-31T16:26:00Z">
        <w:r w:rsidRPr="00DE441A">
          <w:t>7.4.2</w:t>
        </w:r>
        <w:r w:rsidRPr="00DE441A">
          <w:tab/>
          <w:t>The Approval Authority or the Technical Service shall verify the provided information and, if necessary, require the vehicle manufacturer to remedy any detected ineffectiveness.</w:t>
        </w:r>
      </w:ins>
    </w:p>
    <w:p w14:paraId="36F2DCBB" w14:textId="33738956" w:rsidR="007808F4" w:rsidRPr="004B5944" w:rsidRDefault="007808F4" w:rsidP="004B5944">
      <w:pPr>
        <w:pStyle w:val="SingleTxtG"/>
        <w:ind w:left="2268"/>
        <w:rPr>
          <w:color w:val="7030A0"/>
        </w:rPr>
      </w:pPr>
      <w:ins w:id="176" w:author="TF CS/OTA" w:date="2020-01-31T16:26:00Z">
        <w:r w:rsidRPr="00DE441A">
          <w:t xml:space="preserve">If the reporting or response is not </w:t>
        </w:r>
        <w:proofErr w:type="gramStart"/>
        <w:r w:rsidRPr="00DE441A">
          <w:t>sufficient</w:t>
        </w:r>
        <w:proofErr w:type="gramEnd"/>
        <w:r w:rsidRPr="00DE441A">
          <w:t xml:space="preserve"> the Approval Authority</w:t>
        </w:r>
      </w:ins>
      <w:r w:rsidRPr="00DE441A">
        <w:t xml:space="preserve"> may </w:t>
      </w:r>
      <w:del w:id="177" w:author="TF CS/OTA" w:date="2020-01-31T16:26:00Z">
        <w:r w:rsidR="003249B3" w:rsidRPr="00086D72">
          <w:delText>be achieved through sampling</w:delText>
        </w:r>
      </w:del>
      <w:ins w:id="178" w:author="TF CS/OTA" w:date="2020-01-31T16:26:00Z">
        <w:r w:rsidRPr="00DE441A">
          <w:t>decide to withdraw the CSMS in c</w:t>
        </w:r>
        <w:r w:rsidR="004D23B1" w:rsidRPr="00DE441A">
          <w:t>ompliance with paragraph 6.8</w:t>
        </w:r>
      </w:ins>
      <w:r w:rsidR="004D23B1" w:rsidRPr="00DE441A">
        <w:t>.]</w:t>
      </w:r>
    </w:p>
    <w:p w14:paraId="1E0ACEFF" w14:textId="77777777" w:rsidR="00702956" w:rsidRPr="00DE441A" w:rsidRDefault="00702956" w:rsidP="004B5944">
      <w:pPr>
        <w:pStyle w:val="HChG"/>
        <w:ind w:left="0" w:firstLine="0"/>
        <w:rPr>
          <w:rPrChange w:id="179" w:author="TF CS/OTA" w:date="2020-01-31T16:26:00Z">
            <w:rPr>
              <w:lang w:val="en-US"/>
            </w:rPr>
          </w:rPrChange>
        </w:rPr>
      </w:pPr>
      <w:r w:rsidRPr="00DE441A">
        <w:rPr>
          <w:rPrChange w:id="180" w:author="TF CS/OTA" w:date="2020-01-31T16:26:00Z">
            <w:rPr>
              <w:lang w:val="en-US"/>
            </w:rPr>
          </w:rPrChange>
        </w:rPr>
        <w:tab/>
        <w:t>8.</w:t>
      </w:r>
      <w:r w:rsidRPr="00DE441A">
        <w:rPr>
          <w:rPrChange w:id="181" w:author="TF CS/OTA" w:date="2020-01-31T16:26:00Z">
            <w:rPr>
              <w:lang w:val="en-US"/>
            </w:rPr>
          </w:rPrChange>
        </w:rPr>
        <w:tab/>
      </w:r>
      <w:r w:rsidRPr="00DE441A">
        <w:rPr>
          <w:rPrChange w:id="182" w:author="TF CS/OTA" w:date="2020-01-31T16:26:00Z">
            <w:rPr>
              <w:lang w:val="en-US"/>
            </w:rPr>
          </w:rPrChange>
        </w:rPr>
        <w:tab/>
        <w:t>Modification and extension of the vehicle type</w:t>
      </w:r>
    </w:p>
    <w:p w14:paraId="1FB3D70B" w14:textId="77777777" w:rsidR="00702956" w:rsidRPr="00DE441A" w:rsidRDefault="00702956" w:rsidP="006D0759">
      <w:pPr>
        <w:pStyle w:val="SingleTxtG"/>
        <w:ind w:left="2268" w:hanging="1134"/>
      </w:pPr>
      <w:r w:rsidRPr="00DE441A">
        <w:t>8.1.</w:t>
      </w:r>
      <w:r w:rsidRPr="00DE441A">
        <w:tab/>
        <w:t>Every modification of the vehicle type which affects its technical performance with respect to cybersecurity and/or documentation required in this Regulation shall be notified to the approval authority which approved the vehicle type.  The Approval Authority may then either:</w:t>
      </w:r>
    </w:p>
    <w:p w14:paraId="514D82A2" w14:textId="77777777" w:rsidR="00702956" w:rsidRPr="00DE441A" w:rsidRDefault="00702956" w:rsidP="006D0759">
      <w:pPr>
        <w:pStyle w:val="SingleTxtG"/>
        <w:ind w:left="2268" w:hanging="1134"/>
      </w:pPr>
      <w:r w:rsidRPr="00DE441A">
        <w:t>8.1.1.</w:t>
      </w:r>
      <w:r w:rsidRPr="00DE441A">
        <w:tab/>
        <w:t>Consider that the modifications made still comply with the requirements and documentation of existing type approval; or</w:t>
      </w:r>
    </w:p>
    <w:p w14:paraId="25995F30" w14:textId="77777777" w:rsidR="00702956" w:rsidRPr="00DE441A" w:rsidRDefault="00702956" w:rsidP="006D0759">
      <w:pPr>
        <w:pStyle w:val="SingleTxtG"/>
        <w:ind w:left="2268" w:hanging="1134"/>
      </w:pPr>
      <w:r w:rsidRPr="00DE441A">
        <w:t>8.1.2.</w:t>
      </w:r>
      <w:r w:rsidRPr="00DE441A">
        <w:tab/>
        <w:t xml:space="preserve">Require </w:t>
      </w:r>
      <w:r w:rsidR="00F26858" w:rsidRPr="00DE441A">
        <w:t>a further test report from the Technical S</w:t>
      </w:r>
      <w:r w:rsidRPr="00DE441A">
        <w:t>ervice responsible for conducting the tests.</w:t>
      </w:r>
    </w:p>
    <w:p w14:paraId="07E58238" w14:textId="77777777" w:rsidR="00702956" w:rsidRPr="00DE441A" w:rsidRDefault="00702956" w:rsidP="006D0759">
      <w:pPr>
        <w:pStyle w:val="SingleTxtG"/>
        <w:ind w:left="2268" w:hanging="1134"/>
      </w:pPr>
      <w:r w:rsidRPr="00DE441A">
        <w:t>8.1.3.</w:t>
      </w:r>
      <w:r w:rsidRPr="00DE441A">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p>
    <w:p w14:paraId="0AC1404A" w14:textId="77777777" w:rsidR="00702956" w:rsidRPr="00DE441A" w:rsidRDefault="00702956" w:rsidP="00702956">
      <w:pPr>
        <w:pStyle w:val="HChG"/>
        <w:rPr>
          <w:rPrChange w:id="183" w:author="TF CS/OTA" w:date="2020-01-31T16:26:00Z">
            <w:rPr>
              <w:lang w:val="en-US"/>
            </w:rPr>
          </w:rPrChange>
        </w:rPr>
      </w:pPr>
      <w:r w:rsidRPr="00DE441A">
        <w:rPr>
          <w:rPrChange w:id="184" w:author="TF CS/OTA" w:date="2020-01-31T16:26:00Z">
            <w:rPr>
              <w:lang w:val="en-US"/>
            </w:rPr>
          </w:rPrChange>
        </w:rPr>
        <w:tab/>
        <w:t xml:space="preserve">9. </w:t>
      </w:r>
      <w:r w:rsidRPr="00DE441A">
        <w:rPr>
          <w:rPrChange w:id="185" w:author="TF CS/OTA" w:date="2020-01-31T16:26:00Z">
            <w:rPr>
              <w:lang w:val="en-US"/>
            </w:rPr>
          </w:rPrChange>
        </w:rPr>
        <w:tab/>
      </w:r>
      <w:r w:rsidRPr="00DE441A">
        <w:rPr>
          <w:rPrChange w:id="186" w:author="TF CS/OTA" w:date="2020-01-31T16:26:00Z">
            <w:rPr>
              <w:lang w:val="en-US"/>
            </w:rPr>
          </w:rPrChange>
        </w:rPr>
        <w:tab/>
        <w:t>Conformity of production</w:t>
      </w:r>
    </w:p>
    <w:p w14:paraId="32CC1539" w14:textId="77777777" w:rsidR="00702956" w:rsidRPr="00DE441A" w:rsidRDefault="00702956" w:rsidP="006D0759">
      <w:pPr>
        <w:pStyle w:val="SingleTxtG"/>
        <w:ind w:left="2268" w:hanging="1134"/>
      </w:pPr>
      <w:r w:rsidRPr="00DE441A">
        <w:t xml:space="preserve">9.1. </w:t>
      </w:r>
      <w:r w:rsidRPr="00DE441A">
        <w:tab/>
        <w:t>The Conformity of Production Procedures shall comply with those set out in the 1958 Agreement, Schedule 1 (E/ECE/TRANS/505/Rev.3) with the following requirements:</w:t>
      </w:r>
    </w:p>
    <w:p w14:paraId="5A570A57" w14:textId="77777777" w:rsidR="00702956" w:rsidRPr="00DE441A" w:rsidRDefault="00702956" w:rsidP="006D0759">
      <w:pPr>
        <w:pStyle w:val="SingleTxtG"/>
        <w:ind w:left="2268" w:hanging="1134"/>
      </w:pPr>
      <w:r w:rsidRPr="00DE441A">
        <w:lastRenderedPageBreak/>
        <w:t xml:space="preserve">9.1.1. </w:t>
      </w:r>
      <w:r w:rsidRPr="00DE441A">
        <w:tab/>
        <w:t xml:space="preserve">The holder of the approval shall ensure that results of the conformity of production tests are recorded and that the annexed documents remain available for a period determined in agreement with the </w:t>
      </w:r>
      <w:r w:rsidRPr="00DE441A">
        <w:rPr>
          <w:rFonts w:eastAsia="Calibri"/>
        </w:rPr>
        <w:t xml:space="preserve">Approval Authority or </w:t>
      </w:r>
      <w:r w:rsidR="003249B3" w:rsidRPr="00DE441A">
        <w:rPr>
          <w:rFonts w:eastAsia="Calibri"/>
        </w:rPr>
        <w:t xml:space="preserve">its </w:t>
      </w:r>
      <w:r w:rsidRPr="00DE441A">
        <w:rPr>
          <w:rFonts w:eastAsia="Calibri"/>
        </w:rPr>
        <w:t>Technical Service</w:t>
      </w:r>
      <w:r w:rsidRPr="00DE441A">
        <w:t>. This period shall not exceed 10 years counted from the time when production is definitively discontinued;</w:t>
      </w:r>
    </w:p>
    <w:p w14:paraId="58349541" w14:textId="77777777" w:rsidR="00702956" w:rsidRPr="00DE441A" w:rsidRDefault="00702956" w:rsidP="006D0759">
      <w:pPr>
        <w:pStyle w:val="SingleTxtG"/>
        <w:ind w:left="2268" w:hanging="1134"/>
      </w:pPr>
      <w:r w:rsidRPr="00DE441A">
        <w:t>9.1.2.</w:t>
      </w:r>
      <w:r w:rsidRPr="00DE441A">
        <w:tab/>
        <w:t xml:space="preserve">The </w:t>
      </w:r>
      <w:r w:rsidRPr="00DE441A">
        <w:rPr>
          <w:rFonts w:eastAsia="Calibri"/>
        </w:rPr>
        <w:t xml:space="preserve">Approval Authority </w:t>
      </w:r>
      <w:r w:rsidRPr="00DE441A">
        <w:t>which has granted type approval may at any time verify the conformity control methods applied in each production facility. The normal frequency of these verifications shall be once every three years.</w:t>
      </w:r>
    </w:p>
    <w:p w14:paraId="744EBCCC" w14:textId="77777777" w:rsidR="00702956" w:rsidRPr="004B5944" w:rsidRDefault="00702956" w:rsidP="00702956">
      <w:pPr>
        <w:pStyle w:val="HChG"/>
        <w:rPr>
          <w:lang w:val="en-US"/>
        </w:rPr>
      </w:pPr>
      <w:r w:rsidRPr="004B5944">
        <w:rPr>
          <w:lang w:val="en-US"/>
        </w:rPr>
        <w:tab/>
        <w:t xml:space="preserve">10. </w:t>
      </w:r>
      <w:r w:rsidRPr="004B5944">
        <w:rPr>
          <w:lang w:val="en-US"/>
        </w:rPr>
        <w:tab/>
      </w:r>
      <w:r w:rsidRPr="004B5944">
        <w:rPr>
          <w:lang w:val="en-US"/>
        </w:rPr>
        <w:tab/>
        <w:t>Penalties for non-conformity of production</w:t>
      </w:r>
    </w:p>
    <w:p w14:paraId="0BADC451" w14:textId="77777777" w:rsidR="00702956" w:rsidRPr="00DE441A" w:rsidRDefault="00702956" w:rsidP="006D0759">
      <w:pPr>
        <w:pStyle w:val="SingleTxtG"/>
        <w:ind w:left="2268" w:hanging="1134"/>
      </w:pPr>
      <w:r w:rsidRPr="00DE441A">
        <w:t>10.1.</w:t>
      </w:r>
      <w:r w:rsidRPr="00DE441A">
        <w:tab/>
        <w:t>The approval granted in respect of a vehicle type pursuant to this Regulation may be withdrawn if the requirements laid down in this Regulation are not complied with or if sample vehicles fail to comply with the requirements of this Regulation.</w:t>
      </w:r>
    </w:p>
    <w:p w14:paraId="2451019D" w14:textId="77777777" w:rsidR="00702956" w:rsidRPr="00DE441A" w:rsidRDefault="00702956" w:rsidP="006D0759">
      <w:pPr>
        <w:pStyle w:val="SingleTxtG"/>
        <w:ind w:left="2268" w:hanging="1134"/>
      </w:pPr>
      <w:r w:rsidRPr="00DE441A">
        <w:t>10.2.</w:t>
      </w:r>
      <w:r w:rsidRPr="00DE441A">
        <w:tab/>
        <w:t>If an Approval Authority withdraws an approval it has previously granted, it shall forthwith so notify the Contracting Parties applying this Regulation, by means of a communication form conforming to the model in Annex 2 to this Regulation.</w:t>
      </w:r>
    </w:p>
    <w:p w14:paraId="52B7A1A0" w14:textId="77777777" w:rsidR="006D0759" w:rsidRPr="004B5944" w:rsidRDefault="00702956" w:rsidP="006D0759">
      <w:pPr>
        <w:pStyle w:val="HChG"/>
        <w:rPr>
          <w:lang w:val="en-US"/>
        </w:rPr>
      </w:pPr>
      <w:r w:rsidRPr="004B5944">
        <w:rPr>
          <w:lang w:val="en-US"/>
        </w:rPr>
        <w:tab/>
        <w:t>11.</w:t>
      </w:r>
      <w:r w:rsidRPr="004B5944">
        <w:rPr>
          <w:lang w:val="en-US"/>
        </w:rPr>
        <w:tab/>
      </w:r>
      <w:r w:rsidRPr="004B5944">
        <w:rPr>
          <w:lang w:val="en-US"/>
        </w:rPr>
        <w:tab/>
        <w:t>Production definitively discontinued</w:t>
      </w:r>
    </w:p>
    <w:p w14:paraId="69C05CCD" w14:textId="72687172" w:rsidR="00702956" w:rsidRPr="004B5944" w:rsidRDefault="00702956" w:rsidP="006D0759">
      <w:pPr>
        <w:pStyle w:val="SingleTxtG"/>
        <w:ind w:left="2268" w:hanging="1134"/>
        <w:rPr>
          <w:lang w:val="en-US"/>
        </w:rPr>
      </w:pPr>
      <w:r w:rsidRPr="00DE441A">
        <w:t>11.1.</w:t>
      </w:r>
      <w:r w:rsidRPr="00DE441A">
        <w:tab/>
        <w:t>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"PROD</w:t>
      </w:r>
      <w:r w:rsidR="00262A95">
        <w:t>UCTION DISCONTINUED".</w:t>
      </w:r>
      <w:del w:id="187" w:author="TF CS/OTA" w:date="2020-01-31T16:26:00Z">
        <w:r>
          <w:rPr>
            <w:lang w:val="en-US"/>
          </w:rPr>
          <w:tab/>
        </w:r>
      </w:del>
    </w:p>
    <w:p w14:paraId="13B510F9" w14:textId="77777777" w:rsidR="00702956" w:rsidRPr="004B5944" w:rsidRDefault="006D0759" w:rsidP="006D0759">
      <w:pPr>
        <w:pStyle w:val="HChG"/>
        <w:rPr>
          <w:lang w:val="en-US"/>
        </w:rPr>
      </w:pPr>
      <w:r w:rsidRPr="004B5944">
        <w:rPr>
          <w:lang w:val="en-US"/>
        </w:rPr>
        <w:tab/>
      </w:r>
      <w:r w:rsidR="00702956" w:rsidRPr="004B5944">
        <w:rPr>
          <w:lang w:val="en-US"/>
        </w:rPr>
        <w:t>12.</w:t>
      </w:r>
      <w:r w:rsidR="00702956" w:rsidRPr="004B5944">
        <w:rPr>
          <w:lang w:val="en-US"/>
        </w:rPr>
        <w:tab/>
        <w:t>Names and addresses of Technical Services responsible for conducting approval test, and of type approval authorities</w:t>
      </w:r>
    </w:p>
    <w:p w14:paraId="2458D489" w14:textId="77777777" w:rsidR="00C772EF" w:rsidRPr="00DE441A" w:rsidRDefault="00702956" w:rsidP="006D0759">
      <w:pPr>
        <w:pStyle w:val="SingleTxtG"/>
        <w:ind w:left="2268" w:hanging="1134"/>
        <w:rPr>
          <w:rStyle w:val="SingleTxtGChar"/>
        </w:rPr>
      </w:pPr>
      <w:r w:rsidRPr="00DE441A">
        <w:rPr>
          <w:bCs/>
        </w:rPr>
        <w:t>12.1.</w:t>
      </w:r>
      <w:r w:rsidRPr="00DE441A">
        <w:rPr>
          <w:bCs/>
        </w:rPr>
        <w:tab/>
      </w:r>
      <w:r w:rsidRPr="00DE441A">
        <w:rPr>
          <w:rStyle w:val="SingleTxtGChar"/>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2BD50E03" w14:textId="77777777" w:rsidR="00086D72" w:rsidRPr="00086D72" w:rsidRDefault="00086D72" w:rsidP="00086D72">
      <w:pPr>
        <w:pStyle w:val="HChG"/>
        <w:rPr>
          <w:del w:id="188" w:author="TF CS/OTA" w:date="2020-01-31T16:26:00Z"/>
        </w:rPr>
      </w:pPr>
      <w:del w:id="189" w:author="TF CS/OTA" w:date="2020-01-31T16:26:00Z">
        <w:r>
          <w:rPr>
            <w:lang w:val="en-US"/>
          </w:rPr>
          <w:tab/>
          <w:delText>[</w:delText>
        </w:r>
        <w:r w:rsidRPr="00086D72">
          <w:delText>13.</w:delText>
        </w:r>
        <w:r w:rsidRPr="00086D72">
          <w:tab/>
          <w:delText>Transitional provisions</w:delText>
        </w:r>
      </w:del>
    </w:p>
    <w:p w14:paraId="27875CA3" w14:textId="77777777" w:rsidR="00086D72" w:rsidRPr="00086D72" w:rsidRDefault="00086D72" w:rsidP="00086D72">
      <w:pPr>
        <w:pStyle w:val="SingleTxtG"/>
        <w:ind w:left="2268" w:hanging="1134"/>
        <w:rPr>
          <w:del w:id="190" w:author="TF CS/OTA" w:date="2020-01-31T16:26:00Z"/>
          <w:rStyle w:val="SingleTxtGChar"/>
        </w:rPr>
      </w:pPr>
      <w:del w:id="191" w:author="TF CS/OTA" w:date="2020-01-31T16:26:00Z">
        <w:r w:rsidRPr="00086D72">
          <w:rPr>
            <w:rStyle w:val="SingleTxtGChar"/>
          </w:rPr>
          <w:delText>13.1.</w:delText>
        </w:r>
        <w:r w:rsidRPr="00086D72">
          <w:rPr>
            <w:rStyle w:val="SingleTxtGChar"/>
          </w:rPr>
          <w:tab/>
          <w:delText>As from the official date of entry into force of the 01 series of amendments, no Contracting Party applying this Regulation shall refuse to grant or refuse to accept type approvals under this Regulation as amended by the 01 series of amendments.</w:delText>
        </w:r>
      </w:del>
    </w:p>
    <w:p w14:paraId="0EF9A100" w14:textId="77777777" w:rsidR="00086D72" w:rsidRPr="00086D72" w:rsidRDefault="00086D72" w:rsidP="00086D72">
      <w:pPr>
        <w:pStyle w:val="SingleTxtG"/>
        <w:ind w:left="2268" w:hanging="1134"/>
        <w:rPr>
          <w:del w:id="192" w:author="TF CS/OTA" w:date="2020-01-31T16:26:00Z"/>
          <w:rStyle w:val="SingleTxtGChar"/>
        </w:rPr>
      </w:pPr>
      <w:del w:id="193" w:author="TF CS/OTA" w:date="2020-01-31T16:26:00Z">
        <w:r w:rsidRPr="00086D72">
          <w:rPr>
            <w:rStyle w:val="SingleTxtGChar"/>
          </w:rPr>
          <w:delText>13.2.</w:delText>
        </w:r>
        <w:r w:rsidRPr="00086D72">
          <w:rPr>
            <w:rStyle w:val="SingleTxtGChar"/>
          </w:rPr>
          <w:tab/>
          <w:delText>As from 1 September [2022], Contracting Parties applying this Regulation shall not be obliged to accept type approvals to the 00 series of amendments, first issued after 1 September [2022].</w:delText>
        </w:r>
      </w:del>
    </w:p>
    <w:p w14:paraId="19A230EE" w14:textId="77777777" w:rsidR="00086D72" w:rsidRPr="00086D72" w:rsidRDefault="00086D72" w:rsidP="00086D72">
      <w:pPr>
        <w:pStyle w:val="SingleTxtG"/>
        <w:ind w:left="2268" w:hanging="1134"/>
        <w:rPr>
          <w:del w:id="194" w:author="TF CS/OTA" w:date="2020-01-31T16:26:00Z"/>
          <w:rStyle w:val="SingleTxtGChar"/>
        </w:rPr>
      </w:pPr>
      <w:del w:id="195" w:author="TF CS/OTA" w:date="2020-01-31T16:26:00Z">
        <w:r w:rsidRPr="00086D72">
          <w:rPr>
            <w:rStyle w:val="SingleTxtGChar"/>
          </w:rPr>
          <w:delText>13.3.</w:delText>
        </w:r>
        <w:r w:rsidRPr="00086D72">
          <w:rPr>
            <w:rStyle w:val="SingleTxtGChar"/>
          </w:rPr>
          <w:tab/>
          <w:delText>Contracting Parties applying this Regulation shall continue to accept type approvals issued according to the 00 series of amendments to this Regulation first issued before 1 September [2022].</w:delText>
        </w:r>
      </w:del>
    </w:p>
    <w:p w14:paraId="7E3BC936" w14:textId="77777777" w:rsidR="00086D72" w:rsidRPr="00086D72" w:rsidRDefault="00086D72" w:rsidP="00086D72">
      <w:pPr>
        <w:pStyle w:val="SingleTxtG"/>
        <w:ind w:left="2268" w:hanging="1134"/>
        <w:rPr>
          <w:del w:id="196" w:author="TF CS/OTA" w:date="2020-01-31T16:26:00Z"/>
          <w:rStyle w:val="SingleTxtGChar"/>
        </w:rPr>
      </w:pPr>
      <w:del w:id="197" w:author="TF CS/OTA" w:date="2020-01-31T16:26:00Z">
        <w:r w:rsidRPr="00086D72">
          <w:rPr>
            <w:rStyle w:val="SingleTxtGChar"/>
          </w:rPr>
          <w:lastRenderedPageBreak/>
          <w:delText>13.4.</w:delText>
        </w:r>
        <w:r w:rsidRPr="00086D72">
          <w:rPr>
            <w:rStyle w:val="SingleTxtGChar"/>
          </w:rPr>
          <w:tab/>
          <w:delText>Contracting Parties applying this Regulation shall not refuse to grant type approvals according to any preceding series of amendments to this Regulation or extensions thereof.</w:delText>
        </w:r>
      </w:del>
    </w:p>
    <w:p w14:paraId="56A32A01" w14:textId="77777777" w:rsidR="00086D72" w:rsidRPr="00086D72" w:rsidRDefault="00086D72" w:rsidP="00086D72">
      <w:pPr>
        <w:pStyle w:val="SingleTxtG"/>
        <w:ind w:left="2268" w:hanging="1134"/>
        <w:rPr>
          <w:del w:id="198" w:author="TF CS/OTA" w:date="2020-01-31T16:26:00Z"/>
          <w:rStyle w:val="SingleTxtGChar"/>
        </w:rPr>
      </w:pPr>
      <w:del w:id="199" w:author="TF CS/OTA" w:date="2020-01-31T16:26:00Z">
        <w:r w:rsidRPr="00086D72">
          <w:rPr>
            <w:rStyle w:val="SingleTxtGChar"/>
          </w:rPr>
          <w:delText>13.5.</w:delText>
        </w:r>
        <w:r w:rsidRPr="00086D72">
          <w:rPr>
            <w:rStyle w:val="SingleTxtGChar"/>
          </w:rPr>
          <w:tab/>
          <w:delText>Notwithstanding paragraph 12.3, as from 1 September [2028], Contracting Parties applying this Regulation shall not be obliged to accept type approvals to the 00 series of amendments for vehicle types incorporating capabilities for receiving over the air software updates, which may impact type approved systems.]</w:delText>
        </w:r>
      </w:del>
    </w:p>
    <w:p w14:paraId="0CC3D678" w14:textId="77777777" w:rsidR="004B5944" w:rsidRPr="00FB17F0" w:rsidRDefault="004B5944" w:rsidP="004B5944">
      <w:pPr>
        <w:pStyle w:val="HChG"/>
        <w:pageBreakBefore/>
      </w:pPr>
      <w:r w:rsidRPr="00FB17F0">
        <w:lastRenderedPageBreak/>
        <w:t>Annex 1</w:t>
      </w:r>
    </w:p>
    <w:p w14:paraId="50077E74" w14:textId="77777777" w:rsidR="004B5944" w:rsidRPr="00FB17F0" w:rsidRDefault="004B5944" w:rsidP="004B5944">
      <w:pPr>
        <w:pStyle w:val="HChG"/>
      </w:pPr>
      <w:r w:rsidRPr="00FB17F0">
        <w:tab/>
      </w:r>
      <w:r w:rsidRPr="00FB17F0">
        <w:tab/>
      </w:r>
      <w:bookmarkStart w:id="200" w:name="_Hlk529188779"/>
      <w:r w:rsidRPr="00FB17F0">
        <w:t>Information document</w:t>
      </w:r>
      <w:bookmarkEnd w:id="200"/>
    </w:p>
    <w:p w14:paraId="4A8AFF35" w14:textId="77777777" w:rsidR="004B5944" w:rsidRPr="003F6238" w:rsidRDefault="004B5944" w:rsidP="004B5944">
      <w:pPr>
        <w:spacing w:after="120" w:line="240" w:lineRule="auto"/>
        <w:ind w:left="1134" w:right="1134"/>
        <w:jc w:val="both"/>
        <w:rPr>
          <w:rFonts w:asciiTheme="majorBidi" w:hAnsiTheme="majorBidi" w:cstheme="majorBidi"/>
          <w:lang w:val="en-US"/>
        </w:rPr>
      </w:pPr>
      <w:r w:rsidRPr="003F6238">
        <w:rPr>
          <w:rFonts w:asciiTheme="majorBidi" w:hAnsiTheme="majorBidi" w:cstheme="majorBidi"/>
          <w:lang w:val="en-US"/>
        </w:rPr>
        <w:t xml:space="preserve">The following information, if applicable, shall be supplied in triplicate and include a list of contents. Any drawings shall be supplied in appropriate scale and in </w:t>
      </w:r>
      <w:proofErr w:type="gramStart"/>
      <w:r w:rsidRPr="003F6238">
        <w:rPr>
          <w:rFonts w:asciiTheme="majorBidi" w:hAnsiTheme="majorBidi" w:cstheme="majorBidi"/>
          <w:lang w:val="en-US"/>
        </w:rPr>
        <w:t>sufficient</w:t>
      </w:r>
      <w:proofErr w:type="gramEnd"/>
      <w:r w:rsidRPr="003F6238">
        <w:rPr>
          <w:rFonts w:asciiTheme="majorBidi" w:hAnsiTheme="majorBidi" w:cstheme="majorBidi"/>
          <w:lang w:val="en-US"/>
        </w:rPr>
        <w:t xml:space="preserve"> detail on size A4 or on a folder of A4 format. Photographs, if any, shall show </w:t>
      </w:r>
      <w:proofErr w:type="gramStart"/>
      <w:r w:rsidRPr="003F6238">
        <w:rPr>
          <w:rFonts w:asciiTheme="majorBidi" w:hAnsiTheme="majorBidi" w:cstheme="majorBidi"/>
          <w:lang w:val="en-US"/>
        </w:rPr>
        <w:t>sufficient</w:t>
      </w:r>
      <w:proofErr w:type="gramEnd"/>
      <w:r w:rsidRPr="003F6238">
        <w:rPr>
          <w:rFonts w:asciiTheme="majorBidi" w:hAnsiTheme="majorBidi" w:cstheme="majorBidi"/>
          <w:lang w:val="en-US"/>
        </w:rPr>
        <w:t xml:space="preserve"> detail.</w:t>
      </w:r>
    </w:p>
    <w:p w14:paraId="516D70A4"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1. </w:t>
      </w:r>
      <w:r w:rsidRPr="003F6238">
        <w:rPr>
          <w:lang w:val="en-US"/>
        </w:rPr>
        <w:tab/>
        <w:t xml:space="preserve">Make (trade name of manufacturer): </w:t>
      </w:r>
      <w:r>
        <w:rPr>
          <w:lang w:val="en-US"/>
        </w:rPr>
        <w:tab/>
      </w:r>
    </w:p>
    <w:p w14:paraId="6E871BFE"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2. </w:t>
      </w:r>
      <w:r w:rsidRPr="003F6238">
        <w:rPr>
          <w:lang w:val="en-US"/>
        </w:rPr>
        <w:tab/>
        <w:t>Type and general commercial description(s):</w:t>
      </w:r>
      <w:r>
        <w:rPr>
          <w:lang w:val="en-US"/>
        </w:rPr>
        <w:tab/>
      </w:r>
    </w:p>
    <w:p w14:paraId="5049C600"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3. </w:t>
      </w:r>
      <w:r w:rsidRPr="003F6238">
        <w:rPr>
          <w:lang w:val="en-US"/>
        </w:rPr>
        <w:tab/>
        <w:t>Means of identification of type, if marked on the vehicle:</w:t>
      </w:r>
      <w:r>
        <w:rPr>
          <w:lang w:val="en-US"/>
        </w:rPr>
        <w:tab/>
      </w:r>
    </w:p>
    <w:p w14:paraId="393DC90A"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4. </w:t>
      </w:r>
      <w:r w:rsidRPr="003F6238">
        <w:rPr>
          <w:lang w:val="en-US"/>
        </w:rPr>
        <w:tab/>
        <w:t>Location of that marking:</w:t>
      </w:r>
      <w:r>
        <w:rPr>
          <w:lang w:val="en-US"/>
        </w:rPr>
        <w:tab/>
      </w:r>
    </w:p>
    <w:p w14:paraId="125652B6"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5. </w:t>
      </w:r>
      <w:r w:rsidRPr="003F6238">
        <w:rPr>
          <w:lang w:val="en-US"/>
        </w:rPr>
        <w:tab/>
        <w:t>Category(</w:t>
      </w:r>
      <w:proofErr w:type="spellStart"/>
      <w:r w:rsidRPr="003F6238">
        <w:rPr>
          <w:lang w:val="en-US"/>
        </w:rPr>
        <w:t>ies</w:t>
      </w:r>
      <w:proofErr w:type="spellEnd"/>
      <w:r w:rsidRPr="003F6238">
        <w:rPr>
          <w:lang w:val="en-US"/>
        </w:rPr>
        <w:t>) of vehicle:</w:t>
      </w:r>
      <w:r>
        <w:rPr>
          <w:lang w:val="en-US"/>
        </w:rPr>
        <w:tab/>
      </w:r>
    </w:p>
    <w:p w14:paraId="14AFCDF0"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6. </w:t>
      </w:r>
      <w:r w:rsidRPr="003F6238">
        <w:rPr>
          <w:lang w:val="en-US"/>
        </w:rPr>
        <w:tab/>
        <w:t>Name and address of manufacturer/ manufacturer's representative:</w:t>
      </w:r>
      <w:r>
        <w:rPr>
          <w:lang w:val="en-US"/>
        </w:rPr>
        <w:tab/>
      </w:r>
    </w:p>
    <w:p w14:paraId="377C1E0B"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7. </w:t>
      </w:r>
      <w:r w:rsidRPr="003F6238">
        <w:rPr>
          <w:lang w:val="en-US"/>
        </w:rPr>
        <w:tab/>
        <w:t>Name(s) and Address(es) of assembly plant(s):</w:t>
      </w:r>
      <w:r>
        <w:rPr>
          <w:lang w:val="en-US"/>
        </w:rPr>
        <w:tab/>
      </w:r>
    </w:p>
    <w:p w14:paraId="2F996C21"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8. </w:t>
      </w:r>
      <w:r w:rsidRPr="003F6238">
        <w:rPr>
          <w:lang w:val="en-US"/>
        </w:rPr>
        <w:tab/>
        <w:t>Photograph(s) and/or drawing(s) of a representative vehicle:</w:t>
      </w:r>
      <w:r>
        <w:rPr>
          <w:lang w:val="en-US"/>
        </w:rPr>
        <w:tab/>
      </w:r>
    </w:p>
    <w:p w14:paraId="2BD6098D"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9. </w:t>
      </w:r>
      <w:r w:rsidRPr="003F6238">
        <w:rPr>
          <w:lang w:val="en-US"/>
        </w:rPr>
        <w:tab/>
        <w:t>Cyber Security</w:t>
      </w:r>
    </w:p>
    <w:p w14:paraId="4D393EB6"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9.1. </w:t>
      </w:r>
      <w:r w:rsidRPr="00AD6401">
        <w:rPr>
          <w:lang w:val="en-US"/>
        </w:rPr>
        <w:tab/>
        <w:t>General construction characteristics of the vehicle type, including:</w:t>
      </w:r>
    </w:p>
    <w:p w14:paraId="2827B9D0" w14:textId="77777777" w:rsidR="004B5944" w:rsidRPr="00250C52" w:rsidRDefault="004B5944" w:rsidP="004B5944">
      <w:pPr>
        <w:tabs>
          <w:tab w:val="left" w:pos="2268"/>
        </w:tabs>
        <w:spacing w:after="120" w:line="240" w:lineRule="auto"/>
        <w:ind w:left="1710" w:right="1134"/>
        <w:jc w:val="both"/>
        <w:rPr>
          <w:lang w:val="en-US"/>
        </w:rPr>
      </w:pPr>
      <w:r>
        <w:rPr>
          <w:lang w:val="en-US"/>
        </w:rPr>
        <w:t>(a)</w:t>
      </w:r>
      <w:r>
        <w:rPr>
          <w:lang w:val="en-US"/>
        </w:rPr>
        <w:tab/>
      </w:r>
      <w:r w:rsidRPr="00250C52">
        <w:rPr>
          <w:lang w:val="en-US"/>
        </w:rPr>
        <w:t>The vehicle systems which are relevant to the cyber security of the vehicle type;</w:t>
      </w:r>
    </w:p>
    <w:p w14:paraId="17103768" w14:textId="77777777" w:rsidR="004B5944" w:rsidRPr="00250C52" w:rsidRDefault="004B5944" w:rsidP="004B5944">
      <w:pPr>
        <w:spacing w:after="120" w:line="240" w:lineRule="auto"/>
        <w:ind w:left="1710" w:right="1134"/>
        <w:jc w:val="both"/>
        <w:rPr>
          <w:lang w:val="en-US"/>
        </w:rPr>
      </w:pPr>
      <w:r>
        <w:rPr>
          <w:lang w:val="en-US"/>
        </w:rPr>
        <w:t>(b)</w:t>
      </w:r>
      <w:r>
        <w:rPr>
          <w:lang w:val="en-US"/>
        </w:rPr>
        <w:tab/>
      </w:r>
      <w:r w:rsidRPr="00250C52">
        <w:rPr>
          <w:lang w:val="en-US"/>
        </w:rPr>
        <w:t>The components of those systems that are relevant to cyber security;</w:t>
      </w:r>
    </w:p>
    <w:p w14:paraId="642A5843" w14:textId="77777777" w:rsidR="004B5944" w:rsidRPr="00250C52" w:rsidRDefault="004B5944" w:rsidP="004B5944">
      <w:pPr>
        <w:spacing w:after="120" w:line="240" w:lineRule="auto"/>
        <w:ind w:left="1710" w:right="1134"/>
        <w:jc w:val="both"/>
        <w:rPr>
          <w:lang w:val="en-US"/>
        </w:rPr>
      </w:pPr>
      <w:r>
        <w:rPr>
          <w:lang w:val="en-US"/>
        </w:rPr>
        <w:t>(c)</w:t>
      </w:r>
      <w:r>
        <w:rPr>
          <w:lang w:val="en-US"/>
        </w:rPr>
        <w:tab/>
      </w:r>
      <w:r w:rsidRPr="00250C52">
        <w:rPr>
          <w:lang w:val="en-US"/>
        </w:rPr>
        <w:t>The interactions of those systems with other systems within the vehicle type and external interfaces.</w:t>
      </w:r>
    </w:p>
    <w:p w14:paraId="4788E71E" w14:textId="77777777" w:rsidR="004B5944" w:rsidRPr="00AD6401" w:rsidRDefault="004B5944" w:rsidP="004B5944">
      <w:pPr>
        <w:spacing w:after="120" w:line="240" w:lineRule="auto"/>
        <w:ind w:left="1710" w:right="1134" w:hanging="576"/>
        <w:jc w:val="both"/>
        <w:rPr>
          <w:lang w:val="en-US"/>
        </w:rPr>
      </w:pPr>
      <w:r w:rsidRPr="00AD6401">
        <w:rPr>
          <w:lang w:val="en-US"/>
        </w:rPr>
        <w:t xml:space="preserve">9.2. </w:t>
      </w:r>
      <w:r w:rsidRPr="00AD6401">
        <w:rPr>
          <w:lang w:val="en-US"/>
        </w:rPr>
        <w:tab/>
        <w:t>Schematic representation of the vehicle type</w:t>
      </w:r>
    </w:p>
    <w:p w14:paraId="6A174F80"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9.3. </w:t>
      </w:r>
      <w:r w:rsidRPr="00AD6401">
        <w:rPr>
          <w:lang w:val="en-US"/>
        </w:rPr>
        <w:tab/>
        <w:t>The number of the Certificate of Compliance for CSMS</w:t>
      </w:r>
      <w:r>
        <w:rPr>
          <w:lang w:val="en-US"/>
        </w:rPr>
        <w:t>:</w:t>
      </w:r>
      <w:r>
        <w:rPr>
          <w:lang w:val="en-US"/>
        </w:rPr>
        <w:tab/>
      </w:r>
    </w:p>
    <w:p w14:paraId="1B51C708"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9.4. </w:t>
      </w:r>
      <w:r w:rsidRPr="00AD6401">
        <w:rPr>
          <w:lang w:val="en-US"/>
        </w:rPr>
        <w:tab/>
        <w:t>Documents for the vehicle type to be approved describing the outcome of its risk assessment and the identified risks</w:t>
      </w:r>
      <w:r>
        <w:rPr>
          <w:lang w:val="en-US"/>
        </w:rPr>
        <w:t>:</w:t>
      </w:r>
      <w:r>
        <w:rPr>
          <w:lang w:val="en-US"/>
        </w:rPr>
        <w:tab/>
      </w:r>
    </w:p>
    <w:p w14:paraId="2B4D361B"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9.5 </w:t>
      </w:r>
      <w:r w:rsidRPr="00AD6401">
        <w:rPr>
          <w:lang w:val="en-US"/>
        </w:rPr>
        <w:tab/>
        <w:t>Documents for the vehicle type to be approved describing the mitigations that have been implemented on the systems listed, or to the vehicle type, and how they address the stated risks</w:t>
      </w:r>
      <w:r>
        <w:rPr>
          <w:lang w:val="en-US"/>
        </w:rPr>
        <w:t>:</w:t>
      </w:r>
      <w:r>
        <w:rPr>
          <w:lang w:val="en-US"/>
        </w:rPr>
        <w:tab/>
      </w:r>
    </w:p>
    <w:p w14:paraId="4C216620"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9.6. </w:t>
      </w:r>
      <w:r w:rsidRPr="00AD6401">
        <w:rPr>
          <w:lang w:val="en-US"/>
        </w:rPr>
        <w:tab/>
        <w:t>Documents for the vehicle type to be approved describing protection of dedicated environments for aftermarket software, services, applications or data</w:t>
      </w:r>
      <w:r>
        <w:rPr>
          <w:lang w:val="en-US"/>
        </w:rPr>
        <w:t>:</w:t>
      </w:r>
      <w:r>
        <w:rPr>
          <w:lang w:val="en-US"/>
        </w:rPr>
        <w:tab/>
      </w:r>
    </w:p>
    <w:p w14:paraId="3857BBEF"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9.7. </w:t>
      </w:r>
      <w:r w:rsidRPr="00AD6401">
        <w:rPr>
          <w:lang w:val="en-US"/>
        </w:rPr>
        <w:tab/>
        <w:t>Documents for the vehicle type to be approved describing what tests have been used to verify the cyber security of the vehicle type and its systems and the outcome of those tests</w:t>
      </w:r>
      <w:r>
        <w:rPr>
          <w:lang w:val="en-US"/>
        </w:rPr>
        <w:t>:</w:t>
      </w:r>
      <w:r>
        <w:rPr>
          <w:lang w:val="en-US"/>
        </w:rPr>
        <w:tab/>
      </w:r>
    </w:p>
    <w:p w14:paraId="18D17F4B" w14:textId="77777777" w:rsidR="004B5944" w:rsidRPr="00250C52" w:rsidRDefault="004B5944" w:rsidP="004B5944">
      <w:pPr>
        <w:tabs>
          <w:tab w:val="left" w:leader="dot" w:pos="8505"/>
        </w:tabs>
        <w:spacing w:after="120" w:line="240" w:lineRule="auto"/>
        <w:ind w:left="1710" w:right="1134" w:hanging="576"/>
        <w:jc w:val="both"/>
        <w:rPr>
          <w:lang w:val="en-US"/>
        </w:rPr>
      </w:pPr>
      <w:r w:rsidRPr="00AD6401">
        <w:rPr>
          <w:lang w:val="en-US"/>
        </w:rPr>
        <w:t xml:space="preserve">9.8. </w:t>
      </w:r>
      <w:r w:rsidRPr="00AD6401">
        <w:rPr>
          <w:lang w:val="en-US"/>
        </w:rPr>
        <w:tab/>
        <w:t>Description of the consideration of the supply chain with respect to cyber security</w:t>
      </w:r>
      <w:r>
        <w:rPr>
          <w:lang w:val="en-US"/>
        </w:rPr>
        <w:t>:</w:t>
      </w:r>
      <w:r>
        <w:rPr>
          <w:lang w:val="en-US"/>
        </w:rPr>
        <w:tab/>
      </w:r>
    </w:p>
    <w:p w14:paraId="1B86BE95" w14:textId="77777777" w:rsidR="006D0759" w:rsidRPr="004B5944" w:rsidRDefault="006D0759">
      <w:pPr>
        <w:rPr>
          <w:color w:val="FF0000"/>
        </w:rPr>
        <w:pPrChange w:id="201" w:author="TF CS/OTA" w:date="2020-01-31T16:26:00Z">
          <w:pPr>
            <w:tabs>
              <w:tab w:val="left" w:leader="dot" w:pos="8505"/>
            </w:tabs>
          </w:pPr>
        </w:pPrChange>
      </w:pPr>
      <w:r w:rsidRPr="004B5944">
        <w:rPr>
          <w:color w:val="FF0000"/>
        </w:rPr>
        <w:br w:type="page"/>
      </w:r>
    </w:p>
    <w:p w14:paraId="573B3148" w14:textId="77777777" w:rsidR="00815B88" w:rsidRPr="00AD6401" w:rsidRDefault="00250C52" w:rsidP="00815B88">
      <w:pPr>
        <w:pStyle w:val="HChG"/>
      </w:pPr>
      <w:bookmarkStart w:id="202" w:name="_Hlk25856344"/>
      <w:del w:id="203" w:author="TF CS/OTA" w:date="2020-01-31T16:26:00Z">
        <w:r>
          <w:rPr>
            <w:szCs w:val="28"/>
          </w:rPr>
          <w:lastRenderedPageBreak/>
          <w:tab/>
        </w:r>
      </w:del>
      <w:bookmarkEnd w:id="202"/>
      <w:r w:rsidR="00815B88" w:rsidRPr="00AD6401">
        <w:t xml:space="preserve">Annex 1 - Appendix 1 </w:t>
      </w:r>
    </w:p>
    <w:p w14:paraId="14DE7DA9" w14:textId="77777777" w:rsidR="00815B88" w:rsidRPr="00250C52" w:rsidRDefault="00815B88" w:rsidP="00815B88">
      <w:pPr>
        <w:pStyle w:val="HChG"/>
        <w:ind w:right="850"/>
      </w:pPr>
      <w:r>
        <w:rPr>
          <w:szCs w:val="28"/>
        </w:rPr>
        <w:tab/>
      </w:r>
      <w:r>
        <w:rPr>
          <w:szCs w:val="28"/>
        </w:rPr>
        <w:tab/>
      </w:r>
      <w:r w:rsidRPr="00FB4FF9">
        <w:rPr>
          <w:szCs w:val="28"/>
        </w:rPr>
        <w:t xml:space="preserve">Model of </w:t>
      </w:r>
      <w:r>
        <w:rPr>
          <w:szCs w:val="28"/>
        </w:rPr>
        <w:t>Manufacturer’s Declaration of Compliance for CSMS</w:t>
      </w:r>
    </w:p>
    <w:p w14:paraId="36878274" w14:textId="77777777" w:rsidR="00815B88" w:rsidRPr="00250C52" w:rsidRDefault="00815B88" w:rsidP="00815B88">
      <w:pPr>
        <w:pStyle w:val="H1G"/>
        <w:tabs>
          <w:tab w:val="clear" w:pos="851"/>
        </w:tabs>
        <w:ind w:firstLine="0"/>
        <w:jc w:val="center"/>
      </w:pPr>
      <w:r w:rsidRPr="00FB4FF9">
        <w:t>Manufacturer’s declaration of compliance with the requirements for the Cyber Security Management System</w:t>
      </w:r>
    </w:p>
    <w:p w14:paraId="07A46F9D"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Manufacturer Name:</w:t>
      </w:r>
      <w:r w:rsidRPr="0012573B">
        <w:rPr>
          <w:lang w:val="en-US"/>
        </w:rPr>
        <w:tab/>
      </w:r>
    </w:p>
    <w:p w14:paraId="4A5A9AD9"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Manufacturer Address:</w:t>
      </w:r>
      <w:r w:rsidRPr="0012573B">
        <w:rPr>
          <w:lang w:val="en-US"/>
        </w:rPr>
        <w:tab/>
      </w:r>
    </w:p>
    <w:p w14:paraId="10F3553F" w14:textId="558158EF"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w:t>
      </w:r>
      <w:proofErr w:type="gramStart"/>
      <w:r w:rsidRPr="0012573B">
        <w:rPr>
          <w:lang w:val="en-US"/>
        </w:rPr>
        <w:t>…..</w:t>
      </w:r>
      <w:proofErr w:type="gramEnd"/>
      <w:r w:rsidRPr="0012573B">
        <w:rPr>
          <w:lang w:val="en-US"/>
        </w:rPr>
        <w:t>(</w:t>
      </w:r>
      <w:r w:rsidRPr="00250C52">
        <w:rPr>
          <w:i/>
          <w:iCs/>
          <w:lang w:val="en-US"/>
        </w:rPr>
        <w:t>Manufacturer Name</w:t>
      </w:r>
      <w:r w:rsidRPr="0012573B">
        <w:rPr>
          <w:lang w:val="en-US"/>
        </w:rPr>
        <w:t>) attests that the necessary processes to comply with the requirements for the Cyber Security Management System laid down in paragraph</w:t>
      </w:r>
      <w:r>
        <w:rPr>
          <w:lang w:val="en-US"/>
        </w:rPr>
        <w:t> </w:t>
      </w:r>
      <w:r w:rsidRPr="0012573B">
        <w:rPr>
          <w:lang w:val="en-US"/>
        </w:rPr>
        <w:t xml:space="preserve">7.2 of UN Regulation </w:t>
      </w:r>
      <w:r w:rsidRPr="00046E7C">
        <w:rPr>
          <w:rFonts w:asciiTheme="majorBidi" w:hAnsiTheme="majorBidi" w:cstheme="majorBidi"/>
        </w:rPr>
        <w:t>[</w:t>
      </w:r>
      <w:r w:rsidRPr="00815B88">
        <w:rPr>
          <w:rFonts w:asciiTheme="majorBidi" w:hAnsiTheme="majorBidi" w:cstheme="majorBidi"/>
        </w:rPr>
        <w:t>15X</w:t>
      </w:r>
      <w:r w:rsidRPr="00046E7C">
        <w:rPr>
          <w:rFonts w:asciiTheme="majorBidi" w:hAnsiTheme="majorBidi" w:cstheme="majorBidi"/>
        </w:rPr>
        <w:t>]</w:t>
      </w:r>
      <w:r w:rsidRPr="0012573B">
        <w:rPr>
          <w:lang w:val="en-US"/>
        </w:rPr>
        <w:t xml:space="preserve"> are installed and will be maintained.</w:t>
      </w:r>
    </w:p>
    <w:p w14:paraId="621A0044"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Done at: …………………… (</w:t>
      </w:r>
      <w:r w:rsidRPr="00250C52">
        <w:rPr>
          <w:i/>
          <w:iCs/>
          <w:lang w:val="en-US"/>
        </w:rPr>
        <w:t>place</w:t>
      </w:r>
      <w:r w:rsidRPr="0012573B">
        <w:rPr>
          <w:lang w:val="en-US"/>
        </w:rPr>
        <w:t>)</w:t>
      </w:r>
    </w:p>
    <w:p w14:paraId="1A891B41"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 xml:space="preserve">Date: </w:t>
      </w:r>
      <w:r w:rsidRPr="0012573B">
        <w:rPr>
          <w:lang w:val="en-US"/>
        </w:rPr>
        <w:tab/>
      </w:r>
      <w:r>
        <w:rPr>
          <w:lang w:val="en-US"/>
        </w:rPr>
        <w:tab/>
      </w:r>
    </w:p>
    <w:p w14:paraId="18E74B55"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 xml:space="preserve">Name of the signatory: </w:t>
      </w:r>
      <w:r w:rsidRPr="0012573B">
        <w:rPr>
          <w:lang w:val="en-US"/>
        </w:rPr>
        <w:tab/>
      </w:r>
    </w:p>
    <w:p w14:paraId="7C41B0A0"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Function of the signatory:</w:t>
      </w:r>
      <w:r w:rsidRPr="0012573B">
        <w:rPr>
          <w:lang w:val="en-US"/>
        </w:rPr>
        <w:tab/>
      </w:r>
    </w:p>
    <w:p w14:paraId="7F21E587" w14:textId="77777777" w:rsidR="00815B88" w:rsidRPr="00AD6401" w:rsidRDefault="00815B88" w:rsidP="00815B88">
      <w:pPr>
        <w:tabs>
          <w:tab w:val="right" w:leader="dot" w:pos="2977"/>
        </w:tabs>
        <w:spacing w:after="120" w:line="240" w:lineRule="auto"/>
        <w:ind w:right="1134"/>
        <w:jc w:val="right"/>
      </w:pPr>
      <w:r>
        <w:tab/>
      </w:r>
    </w:p>
    <w:p w14:paraId="526F728A" w14:textId="77777777" w:rsidR="00815B88" w:rsidRPr="00AD6401" w:rsidRDefault="00815B88" w:rsidP="00815B88">
      <w:pPr>
        <w:ind w:right="1134"/>
        <w:jc w:val="right"/>
      </w:pPr>
    </w:p>
    <w:p w14:paraId="1889F3C6" w14:textId="77777777" w:rsidR="00815B88" w:rsidRPr="00AD6401" w:rsidRDefault="00815B88" w:rsidP="00815B88">
      <w:pPr>
        <w:ind w:right="1134"/>
        <w:jc w:val="right"/>
      </w:pPr>
      <w:r w:rsidRPr="00AD6401">
        <w:t>(</w:t>
      </w:r>
      <w:r w:rsidRPr="00250C52">
        <w:rPr>
          <w:i/>
          <w:iCs/>
        </w:rPr>
        <w:t>Stamp and signature of the manufacturer’s representative</w:t>
      </w:r>
      <w:r w:rsidRPr="00AD6401">
        <w:t>)</w:t>
      </w:r>
    </w:p>
    <w:p w14:paraId="1C2BA6A4" w14:textId="36B4E873" w:rsidR="006D0759" w:rsidRPr="00DE441A" w:rsidRDefault="006D0759" w:rsidP="00815B88">
      <w:pPr>
        <w:ind w:left="1134"/>
      </w:pPr>
    </w:p>
    <w:p w14:paraId="51A4A23E" w14:textId="77777777" w:rsidR="006D0759" w:rsidRPr="00815B88" w:rsidRDefault="006D0759" w:rsidP="006D0759">
      <w:pPr>
        <w:rPr>
          <w:b/>
        </w:rPr>
      </w:pPr>
      <w:r w:rsidRPr="00815B88">
        <w:br w:type="page"/>
      </w:r>
    </w:p>
    <w:p w14:paraId="33F0F4FF" w14:textId="77777777" w:rsidR="006D0759" w:rsidRPr="00DE441A" w:rsidRDefault="006D0759" w:rsidP="006D0759">
      <w:pPr>
        <w:pStyle w:val="HChG"/>
        <w:rPr>
          <w:sz w:val="20"/>
        </w:rPr>
      </w:pPr>
      <w:r w:rsidRPr="00DE441A">
        <w:lastRenderedPageBreak/>
        <w:t>Annex 2</w:t>
      </w:r>
    </w:p>
    <w:p w14:paraId="3DF3B7A0" w14:textId="77777777" w:rsidR="00316176" w:rsidRPr="00DE441A" w:rsidRDefault="00316176" w:rsidP="00316176">
      <w:pPr>
        <w:pStyle w:val="HChG"/>
      </w:pPr>
      <w:r w:rsidRPr="00DE441A">
        <w:tab/>
      </w:r>
      <w:r w:rsidRPr="00DE441A">
        <w:tab/>
        <w:t>Communication form</w:t>
      </w:r>
    </w:p>
    <w:p w14:paraId="49D8388F" w14:textId="77777777" w:rsidR="00316176" w:rsidRPr="00DE441A" w:rsidRDefault="00316176" w:rsidP="00316176">
      <w:pPr>
        <w:spacing w:after="120"/>
        <w:ind w:left="1134" w:right="1134"/>
        <w:jc w:val="center"/>
        <w:rPr>
          <w:rFonts w:eastAsia="MS Mincho"/>
        </w:rPr>
      </w:pPr>
      <w:r w:rsidRPr="00DE441A">
        <w:rPr>
          <w:rFonts w:eastAsia="MS Mincho"/>
        </w:rPr>
        <w:t>COMMUNICATION</w:t>
      </w:r>
    </w:p>
    <w:p w14:paraId="06FEB213" w14:textId="77777777" w:rsidR="00316176" w:rsidRPr="00DE441A" w:rsidRDefault="00316176" w:rsidP="00316176">
      <w:pPr>
        <w:spacing w:after="120"/>
        <w:ind w:left="1134" w:right="1134"/>
        <w:jc w:val="center"/>
        <w:rPr>
          <w:rFonts w:eastAsia="MS Mincho"/>
        </w:rPr>
      </w:pPr>
      <w:r w:rsidRPr="00DE441A">
        <w:rPr>
          <w:rFonts w:eastAsia="MS Mincho"/>
        </w:rPr>
        <w:t>(Maximum format: A4 (210 x 297 mm))</w:t>
      </w:r>
    </w:p>
    <w:p w14:paraId="74023A7F" w14:textId="77777777" w:rsidR="00316176" w:rsidRPr="00DE441A" w:rsidRDefault="00316176" w:rsidP="00316176">
      <w:pPr>
        <w:spacing w:after="120"/>
        <w:ind w:left="1134" w:right="1134"/>
        <w:jc w:val="both"/>
        <w:rPr>
          <w:rFonts w:eastAsia="MS Mincho"/>
        </w:rPr>
      </w:pPr>
      <w:r w:rsidRPr="00DE441A">
        <w:rPr>
          <w:noProof/>
          <w:rPrChange w:id="204" w:author="TF CS/OTA" w:date="2020-01-31T16:26:00Z">
            <w:rPr>
              <w:noProof/>
              <w:lang w:val="en-US"/>
            </w:rPr>
          </w:rPrChange>
        </w:rPr>
        <mc:AlternateContent>
          <mc:Choice Requires="wps">
            <w:drawing>
              <wp:anchor distT="0" distB="0" distL="114300" distR="114300" simplePos="0" relativeHeight="251662336" behindDoc="0" locked="0" layoutInCell="1" allowOverlap="1" wp14:anchorId="2B86FDD9" wp14:editId="74C52DD1">
                <wp:simplePos x="0" y="0"/>
                <wp:positionH relativeFrom="column">
                  <wp:posOffset>2801620</wp:posOffset>
                </wp:positionH>
                <wp:positionV relativeFrom="paragraph">
                  <wp:posOffset>12700</wp:posOffset>
                </wp:positionV>
                <wp:extent cx="3429000" cy="6623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2AE6D" w14:textId="77777777" w:rsidR="00DA4A7F" w:rsidRDefault="00DA4A7F"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194A5734" w14:textId="77777777" w:rsidR="00DA4A7F" w:rsidRDefault="00DA4A7F"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40023EE" w14:textId="77777777" w:rsidR="00DA4A7F" w:rsidRDefault="00DA4A7F"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246F4A96" w14:textId="77777777" w:rsidR="00DA4A7F" w:rsidRDefault="00DA4A7F"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6FDD9" id="_x0000_t202" coordsize="21600,21600" o:spt="202" path="m,l,21600r21600,l21600,xe">
                <v:stroke joinstyle="miter"/>
                <v:path gradientshapeok="t" o:connecttype="rect"/>
              </v:shapetype>
              <v:shape id="Text Box 7" o:spid="_x0000_s1026" type="#_x0000_t202" style="position:absolute;left:0;text-align:left;margin-left:220.6pt;margin-top:1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" stroked="f">
                <v:textbox inset="0,0,0,0">
                  <w:txbxContent>
                    <w:p w14:paraId="3EE2AE6D" w14:textId="77777777" w:rsidR="00DA4A7F" w:rsidRDefault="00DA4A7F"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194A5734" w14:textId="77777777" w:rsidR="00DA4A7F" w:rsidRDefault="00DA4A7F"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40023EE" w14:textId="77777777" w:rsidR="00DA4A7F" w:rsidRDefault="00DA4A7F"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246F4A96" w14:textId="77777777" w:rsidR="00DA4A7F" w:rsidRDefault="00DA4A7F"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p>
    <w:p w14:paraId="148B11CD" w14:textId="77777777" w:rsidR="00316176" w:rsidRPr="00DE441A" w:rsidRDefault="00316176" w:rsidP="00316176">
      <w:pPr>
        <w:pStyle w:val="SingleTxtG"/>
        <w:tabs>
          <w:tab w:val="left" w:pos="5100"/>
        </w:tabs>
        <w:rPr>
          <w:rFonts w:eastAsia="MS Mincho"/>
        </w:rPr>
      </w:pPr>
      <w:r w:rsidRPr="00DE441A">
        <w:rPr>
          <w:noProof/>
          <w:rPrChange w:id="205" w:author="TF CS/OTA" w:date="2020-01-31T16:26:00Z">
            <w:rPr>
              <w:noProof/>
              <w:lang w:val="en-US"/>
            </w:rPr>
          </w:rPrChange>
        </w:rPr>
        <mc:AlternateContent>
          <mc:Choice Requires="wps">
            <w:drawing>
              <wp:anchor distT="0" distB="0" distL="114300" distR="114300" simplePos="0" relativeHeight="251663360" behindDoc="0" locked="0" layoutInCell="1" allowOverlap="1" wp14:anchorId="4B7BAFC6" wp14:editId="63131AB7">
                <wp:simplePos x="0" y="0"/>
                <wp:positionH relativeFrom="column">
                  <wp:posOffset>1367790</wp:posOffset>
                </wp:positionH>
                <wp:positionV relativeFrom="paragraph">
                  <wp:posOffset>276860</wp:posOffset>
                </wp:positionV>
                <wp:extent cx="260350" cy="2730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F815707" w14:textId="77777777" w:rsidR="00DA4A7F" w:rsidRDefault="00DA4A7F" w:rsidP="00316176">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0FF47579" w14:textId="77777777" w:rsidR="00DA4A7F" w:rsidRDefault="00DA4A7F" w:rsidP="00316176">
                            <w:pPr>
                              <w:rPr>
                                <w:rFonts w:eastAsia="Arial Unicode MS"/>
                                <w:sz w:val="16"/>
                                <w:szCs w:val="16"/>
                              </w:rPr>
                            </w:pPr>
                            <w:r>
                              <w:rPr>
                                <w:noProof/>
                                <w:lang w:val="en-US" w:eastAsia="ko-KR"/>
                              </w:rPr>
                              <w:drawing>
                                <wp:inline distT="0" distB="0" distL="0" distR="0" wp14:anchorId="0CD4269C" wp14:editId="41D9F255">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BAFC6" id="Text Box 6" o:spid="_x0000_s1027" type="#_x0000_t202" style="position:absolute;left:0;text-align:left;margin-left:107.7pt;margin-top:21.8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4ldQIAAAU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Dg1d4ldQIAAAUFAAAOAAAA&#10;AAAAAAAAAAAAAC4CAABkcnMvZTJvRG9jLnhtbFBLAQItABQABgAIAAAAIQCdpXeX3wAAAAkBAAAP&#10;AAAAAAAAAAAAAAAAAM8EAABkcnMvZG93bnJldi54bWxQSwUGAAAAAAQABADzAAAA2wUAAAAA&#10;" stroked="f" strokecolor="white">
                <v:textbox inset="0,0,0,0">
                  <w:txbxContent>
                    <w:p w14:paraId="2F815707" w14:textId="77777777" w:rsidR="00DA4A7F" w:rsidRDefault="00DA4A7F" w:rsidP="00316176">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0FF47579" w14:textId="77777777" w:rsidR="00DA4A7F" w:rsidRDefault="00DA4A7F" w:rsidP="00316176">
                      <w:pPr>
                        <w:rPr>
                          <w:rFonts w:eastAsia="Arial Unicode MS"/>
                          <w:sz w:val="16"/>
                          <w:szCs w:val="16"/>
                        </w:rPr>
                      </w:pPr>
                      <w:r>
                        <w:rPr>
                          <w:noProof/>
                          <w:lang w:val="en-US" w:eastAsia="ko-KR"/>
                        </w:rPr>
                        <w:drawing>
                          <wp:inline distT="0" distB="0" distL="0" distR="0" wp14:anchorId="0CD4269C" wp14:editId="41D9F255">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v:textbox>
              </v:shape>
            </w:pict>
          </mc:Fallback>
        </mc:AlternateContent>
      </w:r>
      <w:r w:rsidRPr="00DE441A">
        <w:rPr>
          <w:rFonts w:eastAsia="MS Mincho"/>
          <w:noProof/>
          <w:rPrChange w:id="206" w:author="TF CS/OTA" w:date="2020-01-31T16:26:00Z">
            <w:rPr>
              <w:rFonts w:eastAsia="MS Mincho"/>
              <w:noProof/>
              <w:lang w:val="en-US"/>
            </w:rPr>
          </w:rPrChange>
        </w:rPr>
        <w:drawing>
          <wp:inline distT="0" distB="0" distL="0" distR="0" wp14:anchorId="6EF4CBE0" wp14:editId="403E31B5">
            <wp:extent cx="1080770" cy="10096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199" t="-1198" r="-1199" b="-1198"/>
                    <a:stretch>
                      <a:fillRect/>
                    </a:stretch>
                  </pic:blipFill>
                  <pic:spPr bwMode="auto">
                    <a:xfrm>
                      <a:off x="0" y="0"/>
                      <a:ext cx="1080770" cy="1009650"/>
                    </a:xfrm>
                    <a:prstGeom prst="rect">
                      <a:avLst/>
                    </a:prstGeom>
                    <a:noFill/>
                    <a:ln>
                      <a:noFill/>
                    </a:ln>
                  </pic:spPr>
                </pic:pic>
              </a:graphicData>
            </a:graphic>
          </wp:inline>
        </w:drawing>
      </w:r>
      <w:r w:rsidRPr="00DE441A">
        <w:rPr>
          <w:rStyle w:val="FootnoteReference"/>
          <w:rFonts w:eastAsia="MS Mincho"/>
          <w:color w:val="FFFFFF" w:themeColor="background1"/>
        </w:rPr>
        <w:footnoteReference w:id="2"/>
      </w:r>
    </w:p>
    <w:p w14:paraId="36369C19" w14:textId="690264AC" w:rsidR="00316176" w:rsidRPr="00DE441A" w:rsidRDefault="00316176" w:rsidP="00316176">
      <w:pPr>
        <w:pStyle w:val="SingleTxtG"/>
        <w:tabs>
          <w:tab w:val="left" w:pos="2268"/>
        </w:tabs>
        <w:spacing w:after="0"/>
        <w:ind w:left="2268" w:hanging="1134"/>
      </w:pPr>
      <w:r w:rsidRPr="00DE441A">
        <w:t>Concerning:</w:t>
      </w:r>
      <w:r w:rsidRPr="00DE441A">
        <w:rPr>
          <w:rStyle w:val="FootnoteReference"/>
        </w:rPr>
        <w:footnoteReference w:id="3"/>
      </w:r>
      <w:r w:rsidR="00262A95">
        <w:tab/>
        <w:t xml:space="preserve"> </w:t>
      </w:r>
      <w:r w:rsidR="00262A95">
        <w:tab/>
        <w:t>Approval granted</w:t>
      </w:r>
      <w:del w:id="207" w:author="TF CS/OTA" w:date="2020-01-31T16:26:00Z">
        <w:r>
          <w:delText xml:space="preserve"> </w:delText>
        </w:r>
      </w:del>
    </w:p>
    <w:p w14:paraId="680F2E84" w14:textId="1BDCFBF8" w:rsidR="00316176" w:rsidRPr="00DE441A" w:rsidRDefault="00262A95" w:rsidP="00316176">
      <w:pPr>
        <w:pStyle w:val="SingleTxtG"/>
        <w:spacing w:after="0"/>
      </w:pPr>
      <w:r>
        <w:tab/>
      </w:r>
      <w:r>
        <w:tab/>
      </w:r>
      <w:r>
        <w:tab/>
      </w:r>
      <w:r>
        <w:tab/>
        <w:t>Approval extended</w:t>
      </w:r>
      <w:del w:id="208" w:author="TF CS/OTA" w:date="2020-01-31T16:26:00Z">
        <w:r w:rsidR="00316176">
          <w:delText xml:space="preserve"> </w:delText>
        </w:r>
      </w:del>
    </w:p>
    <w:p w14:paraId="29786A14" w14:textId="77777777" w:rsidR="00316176" w:rsidRPr="00DE441A" w:rsidRDefault="00316176" w:rsidP="00316176">
      <w:pPr>
        <w:pStyle w:val="SingleTxtG"/>
        <w:tabs>
          <w:tab w:val="left" w:pos="2268"/>
        </w:tabs>
        <w:spacing w:after="0"/>
        <w:ind w:left="2268" w:hanging="1134"/>
      </w:pPr>
      <w:r w:rsidRPr="00DE441A">
        <w:tab/>
      </w:r>
      <w:r w:rsidRPr="00DE441A">
        <w:tab/>
      </w:r>
      <w:r w:rsidRPr="00DE441A">
        <w:tab/>
        <w:t xml:space="preserve">Approval withdrawn </w:t>
      </w:r>
      <w:r w:rsidRPr="00DE441A">
        <w:rPr>
          <w:lang w:eastAsia="ja-JP"/>
        </w:rPr>
        <w:t>with effect from dd/mm/</w:t>
      </w:r>
      <w:proofErr w:type="spellStart"/>
      <w:r w:rsidRPr="00DE441A">
        <w:rPr>
          <w:lang w:eastAsia="ja-JP"/>
        </w:rPr>
        <w:t>yyyy</w:t>
      </w:r>
      <w:proofErr w:type="spellEnd"/>
    </w:p>
    <w:p w14:paraId="0B8A38DE" w14:textId="07BB18A3" w:rsidR="00316176" w:rsidRPr="00DE441A" w:rsidRDefault="00262A95" w:rsidP="00316176">
      <w:pPr>
        <w:pStyle w:val="SingleTxtG"/>
        <w:tabs>
          <w:tab w:val="left" w:pos="2268"/>
        </w:tabs>
        <w:spacing w:after="0"/>
        <w:ind w:left="2268" w:hanging="1134"/>
      </w:pPr>
      <w:r>
        <w:tab/>
      </w:r>
      <w:r>
        <w:tab/>
      </w:r>
      <w:r>
        <w:tab/>
        <w:t>Approval refused</w:t>
      </w:r>
      <w:del w:id="209" w:author="TF CS/OTA" w:date="2020-01-31T16:26:00Z">
        <w:r w:rsidR="00316176">
          <w:delText xml:space="preserve"> </w:delText>
        </w:r>
      </w:del>
    </w:p>
    <w:p w14:paraId="50B44795" w14:textId="2FACD9E4" w:rsidR="00316176" w:rsidRPr="00DE441A" w:rsidRDefault="00316176" w:rsidP="00316176">
      <w:pPr>
        <w:pStyle w:val="SingleTxtG"/>
        <w:tabs>
          <w:tab w:val="left" w:pos="2268"/>
        </w:tabs>
        <w:ind w:left="2268" w:hanging="1134"/>
      </w:pPr>
      <w:r w:rsidRPr="00DE441A">
        <w:tab/>
      </w:r>
      <w:r w:rsidRPr="00DE441A">
        <w:tab/>
      </w:r>
      <w:r w:rsidRPr="00DE441A">
        <w:tab/>
        <w:t>Produ</w:t>
      </w:r>
      <w:r w:rsidR="00262A95">
        <w:t>ction definitively discontinued</w:t>
      </w:r>
      <w:del w:id="210" w:author="TF CS/OTA" w:date="2020-01-31T16:26:00Z">
        <w:r>
          <w:delText xml:space="preserve"> </w:delText>
        </w:r>
      </w:del>
    </w:p>
    <w:p w14:paraId="2F2AFC0B" w14:textId="32E42DD9" w:rsidR="00316176" w:rsidRPr="00DE441A" w:rsidRDefault="00316176" w:rsidP="00316176">
      <w:pPr>
        <w:spacing w:after="120"/>
        <w:ind w:left="1134" w:right="1327"/>
      </w:pPr>
      <w:r w:rsidRPr="00DE441A">
        <w:t xml:space="preserve">of a vehicle type, pursuant to UN Regulation No. </w:t>
      </w:r>
      <w:r w:rsidR="00815B88" w:rsidRPr="00046E7C">
        <w:rPr>
          <w:rFonts w:asciiTheme="majorBidi" w:hAnsiTheme="majorBidi" w:cstheme="majorBidi"/>
        </w:rPr>
        <w:t>[</w:t>
      </w:r>
      <w:r w:rsidR="00815B88" w:rsidRPr="00815B88">
        <w:rPr>
          <w:rFonts w:asciiTheme="majorBidi" w:hAnsiTheme="majorBidi" w:cstheme="majorBidi"/>
        </w:rPr>
        <w:t>15X</w:t>
      </w:r>
      <w:r w:rsidR="00815B88" w:rsidRPr="00046E7C">
        <w:rPr>
          <w:rFonts w:asciiTheme="majorBidi" w:hAnsiTheme="majorBidi" w:cstheme="majorBidi"/>
        </w:rPr>
        <w:t>]</w:t>
      </w:r>
    </w:p>
    <w:p w14:paraId="1F13EE77" w14:textId="77777777" w:rsidR="00316176" w:rsidRPr="00DE441A" w:rsidRDefault="00316176" w:rsidP="00316176">
      <w:pPr>
        <w:pStyle w:val="SingleTxtG"/>
        <w:tabs>
          <w:tab w:val="left" w:leader="dot" w:pos="8505"/>
        </w:tabs>
        <w:ind w:left="2257" w:hanging="1123"/>
      </w:pPr>
      <w:r w:rsidRPr="00DE441A">
        <w:t xml:space="preserve">Approval No.: </w:t>
      </w:r>
      <w:r w:rsidRPr="00DE441A">
        <w:tab/>
      </w:r>
    </w:p>
    <w:p w14:paraId="5AB0151C" w14:textId="77777777" w:rsidR="00316176" w:rsidRPr="00DE441A" w:rsidRDefault="00316176" w:rsidP="00316176">
      <w:pPr>
        <w:pStyle w:val="SingleTxtG"/>
        <w:tabs>
          <w:tab w:val="left" w:leader="dot" w:pos="8505"/>
        </w:tabs>
        <w:ind w:left="2257" w:hanging="1123"/>
      </w:pPr>
      <w:r w:rsidRPr="00DE441A">
        <w:t xml:space="preserve">Extension No.: </w:t>
      </w:r>
      <w:r w:rsidRPr="00DE441A">
        <w:tab/>
      </w:r>
    </w:p>
    <w:p w14:paraId="3026B0C2" w14:textId="77777777" w:rsidR="00316176" w:rsidRPr="00DE441A" w:rsidRDefault="00316176" w:rsidP="00316176">
      <w:pPr>
        <w:pStyle w:val="SingleTxtG"/>
        <w:tabs>
          <w:tab w:val="left" w:leader="dot" w:pos="8505"/>
        </w:tabs>
        <w:ind w:left="2257" w:hanging="1123"/>
      </w:pPr>
      <w:r w:rsidRPr="00DE441A">
        <w:t xml:space="preserve">Reason for extension: </w:t>
      </w:r>
      <w:r w:rsidRPr="00DE441A">
        <w:tab/>
      </w:r>
    </w:p>
    <w:p w14:paraId="5757D74B" w14:textId="77777777" w:rsidR="00316176" w:rsidRPr="00DE441A" w:rsidRDefault="00316176" w:rsidP="00815B88">
      <w:pPr>
        <w:pStyle w:val="SingleTxtG"/>
        <w:tabs>
          <w:tab w:val="left" w:leader="dot" w:pos="8505"/>
        </w:tabs>
        <w:ind w:left="1701" w:hanging="556"/>
      </w:pPr>
      <w:r w:rsidRPr="00DE441A">
        <w:t xml:space="preserve">1. </w:t>
      </w:r>
      <w:r w:rsidRPr="00DE441A">
        <w:tab/>
        <w:t xml:space="preserve">Make (trade name of manufacturer): </w:t>
      </w:r>
      <w:r w:rsidRPr="00DE441A">
        <w:tab/>
      </w:r>
      <w:ins w:id="211" w:author="TF CS/OTA" w:date="2020-01-31T16:26:00Z">
        <w:r w:rsidRPr="00DE441A">
          <w:t xml:space="preserve"> </w:t>
        </w:r>
      </w:ins>
    </w:p>
    <w:p w14:paraId="5FEB49C3" w14:textId="77777777" w:rsidR="00316176" w:rsidRPr="00DE441A" w:rsidRDefault="00316176" w:rsidP="00815B88">
      <w:pPr>
        <w:pStyle w:val="SingleTxtG"/>
        <w:tabs>
          <w:tab w:val="left" w:leader="dot" w:pos="8505"/>
        </w:tabs>
        <w:ind w:left="1701" w:hanging="556"/>
      </w:pPr>
      <w:r w:rsidRPr="00DE441A">
        <w:t xml:space="preserve">2. </w:t>
      </w:r>
      <w:r w:rsidRPr="00DE441A">
        <w:tab/>
        <w:t xml:space="preserve">Type and general commercial description(s) </w:t>
      </w:r>
      <w:r w:rsidRPr="00DE441A">
        <w:tab/>
      </w:r>
    </w:p>
    <w:p w14:paraId="60799ECC" w14:textId="77777777" w:rsidR="00316176" w:rsidRPr="00DE441A" w:rsidRDefault="00316176" w:rsidP="00815B88">
      <w:pPr>
        <w:pStyle w:val="SingleTxtG"/>
        <w:tabs>
          <w:tab w:val="left" w:leader="dot" w:pos="8505"/>
        </w:tabs>
        <w:ind w:left="1701" w:hanging="556"/>
      </w:pPr>
      <w:r w:rsidRPr="00DE441A">
        <w:t xml:space="preserve">3. </w:t>
      </w:r>
      <w:r w:rsidRPr="00DE441A">
        <w:tab/>
        <w:t>Means of identification of type, if marked on the vehicle:</w:t>
      </w:r>
      <w:r w:rsidRPr="00DE441A">
        <w:tab/>
      </w:r>
      <w:ins w:id="212" w:author="TF CS/OTA" w:date="2020-01-31T16:26:00Z">
        <w:r w:rsidRPr="00DE441A">
          <w:t xml:space="preserve"> </w:t>
        </w:r>
      </w:ins>
    </w:p>
    <w:p w14:paraId="34CDD399" w14:textId="77777777" w:rsidR="00316176" w:rsidRPr="00DE441A" w:rsidRDefault="00316176" w:rsidP="00815B88">
      <w:pPr>
        <w:pStyle w:val="SingleTxtG"/>
        <w:tabs>
          <w:tab w:val="left" w:leader="dot" w:pos="8505"/>
        </w:tabs>
        <w:ind w:left="1701" w:hanging="556"/>
      </w:pPr>
      <w:r w:rsidRPr="00DE441A">
        <w:t xml:space="preserve">3.1. </w:t>
      </w:r>
      <w:r w:rsidRPr="00DE441A">
        <w:tab/>
        <w:t xml:space="preserve">Location of that marking: </w:t>
      </w:r>
      <w:r w:rsidRPr="00DE441A">
        <w:tab/>
      </w:r>
    </w:p>
    <w:p w14:paraId="573B661A" w14:textId="77777777" w:rsidR="00316176" w:rsidRPr="00DE441A" w:rsidRDefault="00316176" w:rsidP="00815B88">
      <w:pPr>
        <w:pStyle w:val="SingleTxtG"/>
        <w:tabs>
          <w:tab w:val="left" w:leader="dot" w:pos="8505"/>
        </w:tabs>
        <w:ind w:left="1701" w:hanging="556"/>
      </w:pPr>
      <w:r w:rsidRPr="00DE441A">
        <w:t xml:space="preserve">4. </w:t>
      </w:r>
      <w:r w:rsidRPr="00DE441A">
        <w:tab/>
        <w:t>Category(</w:t>
      </w:r>
      <w:proofErr w:type="spellStart"/>
      <w:r w:rsidRPr="00DE441A">
        <w:t>ies</w:t>
      </w:r>
      <w:proofErr w:type="spellEnd"/>
      <w:r w:rsidRPr="00DE441A">
        <w:t>) of vehicle:</w:t>
      </w:r>
      <w:r w:rsidRPr="00DE441A">
        <w:tab/>
      </w:r>
      <w:ins w:id="213" w:author="TF CS/OTA" w:date="2020-01-31T16:26:00Z">
        <w:r w:rsidRPr="00DE441A">
          <w:t xml:space="preserve"> </w:t>
        </w:r>
      </w:ins>
    </w:p>
    <w:p w14:paraId="1CC8E544" w14:textId="77777777" w:rsidR="00316176" w:rsidRPr="00DE441A" w:rsidRDefault="00316176" w:rsidP="00815B88">
      <w:pPr>
        <w:pStyle w:val="SingleTxtG"/>
        <w:tabs>
          <w:tab w:val="left" w:leader="dot" w:pos="8505"/>
        </w:tabs>
        <w:ind w:left="1701" w:hanging="556"/>
      </w:pPr>
      <w:r w:rsidRPr="00DE441A">
        <w:t xml:space="preserve">5. </w:t>
      </w:r>
      <w:r w:rsidRPr="00DE441A">
        <w:tab/>
        <w:t xml:space="preserve">Name and address of manufacturer / manufacturer’s representative: </w:t>
      </w:r>
      <w:r w:rsidRPr="00DE441A">
        <w:tab/>
      </w:r>
    </w:p>
    <w:p w14:paraId="621011CE" w14:textId="77777777" w:rsidR="00316176" w:rsidRPr="00DE441A" w:rsidRDefault="00316176" w:rsidP="00815B88">
      <w:pPr>
        <w:pStyle w:val="SingleTxtG"/>
        <w:tabs>
          <w:tab w:val="left" w:leader="dot" w:pos="8505"/>
        </w:tabs>
        <w:ind w:left="1701" w:hanging="556"/>
      </w:pPr>
      <w:r w:rsidRPr="00DE441A">
        <w:t xml:space="preserve">6. </w:t>
      </w:r>
      <w:r w:rsidRPr="00DE441A">
        <w:tab/>
        <w:t xml:space="preserve">Name(s) and Address(es) of the production plant(s) </w:t>
      </w:r>
      <w:r w:rsidRPr="00DE441A">
        <w:tab/>
      </w:r>
    </w:p>
    <w:p w14:paraId="1D87FD34" w14:textId="77777777" w:rsidR="00316176" w:rsidRPr="00DE441A" w:rsidRDefault="00316176" w:rsidP="00815B88">
      <w:pPr>
        <w:pStyle w:val="SingleTxtG"/>
        <w:tabs>
          <w:tab w:val="left" w:leader="dot" w:pos="8505"/>
        </w:tabs>
        <w:ind w:left="1701" w:hanging="556"/>
      </w:pPr>
      <w:r w:rsidRPr="00DE441A">
        <w:t xml:space="preserve">7. </w:t>
      </w:r>
      <w:r w:rsidRPr="00DE441A">
        <w:tab/>
        <w:t xml:space="preserve">Number of the certificate of compliance for cyber security management system: </w:t>
      </w:r>
      <w:r w:rsidRPr="00DE441A">
        <w:tab/>
      </w:r>
    </w:p>
    <w:p w14:paraId="050986EA" w14:textId="77777777" w:rsidR="00316176" w:rsidRPr="00DE441A" w:rsidRDefault="00316176" w:rsidP="00815B88">
      <w:pPr>
        <w:pStyle w:val="SingleTxtG"/>
        <w:tabs>
          <w:tab w:val="left" w:leader="dot" w:pos="8505"/>
        </w:tabs>
        <w:ind w:left="1701" w:hanging="556"/>
      </w:pPr>
      <w:r w:rsidRPr="00DE441A">
        <w:t xml:space="preserve">8. </w:t>
      </w:r>
      <w:r w:rsidRPr="00DE441A">
        <w:tab/>
        <w:t xml:space="preserve">Technical Service responsible for carrying out the tests: </w:t>
      </w:r>
      <w:r w:rsidRPr="00DE441A">
        <w:tab/>
      </w:r>
    </w:p>
    <w:p w14:paraId="59897C5F" w14:textId="77777777" w:rsidR="00316176" w:rsidRPr="00DE441A" w:rsidRDefault="00316176" w:rsidP="00815B88">
      <w:pPr>
        <w:pStyle w:val="SingleTxtG"/>
        <w:tabs>
          <w:tab w:val="left" w:leader="dot" w:pos="8505"/>
        </w:tabs>
        <w:ind w:left="1701" w:hanging="556"/>
      </w:pPr>
      <w:r w:rsidRPr="00DE441A">
        <w:t xml:space="preserve">9. </w:t>
      </w:r>
      <w:r w:rsidRPr="00DE441A">
        <w:tab/>
        <w:t xml:space="preserve">Date of test report: </w:t>
      </w:r>
      <w:r w:rsidRPr="00DE441A">
        <w:tab/>
      </w:r>
    </w:p>
    <w:p w14:paraId="0A753FA7" w14:textId="77777777" w:rsidR="00316176" w:rsidRPr="00DE441A" w:rsidRDefault="00316176" w:rsidP="00815B88">
      <w:pPr>
        <w:pStyle w:val="SingleTxtG"/>
        <w:tabs>
          <w:tab w:val="left" w:leader="dot" w:pos="8505"/>
        </w:tabs>
        <w:ind w:left="1701" w:hanging="556"/>
      </w:pPr>
      <w:r w:rsidRPr="00DE441A">
        <w:t xml:space="preserve">10. </w:t>
      </w:r>
      <w:r w:rsidRPr="00DE441A">
        <w:tab/>
        <w:t xml:space="preserve">Number of test report: </w:t>
      </w:r>
      <w:r w:rsidRPr="00DE441A">
        <w:tab/>
      </w:r>
    </w:p>
    <w:p w14:paraId="4F1795CD" w14:textId="77777777" w:rsidR="00316176" w:rsidRPr="00DE441A" w:rsidRDefault="00316176" w:rsidP="00815B88">
      <w:pPr>
        <w:pStyle w:val="SingleTxtG"/>
        <w:tabs>
          <w:tab w:val="left" w:leader="dot" w:pos="8505"/>
        </w:tabs>
        <w:ind w:left="1701" w:hanging="556"/>
      </w:pPr>
      <w:r w:rsidRPr="00DE441A">
        <w:t xml:space="preserve">11. </w:t>
      </w:r>
      <w:r w:rsidRPr="00DE441A">
        <w:tab/>
        <w:t xml:space="preserve">Remarks: (if any).  </w:t>
      </w:r>
      <w:r w:rsidRPr="00DE441A">
        <w:tab/>
      </w:r>
    </w:p>
    <w:p w14:paraId="56DAB2C9" w14:textId="77777777" w:rsidR="00316176" w:rsidRPr="00DE441A" w:rsidRDefault="00316176" w:rsidP="00815B88">
      <w:pPr>
        <w:pStyle w:val="SingleTxtG"/>
        <w:tabs>
          <w:tab w:val="left" w:leader="dot" w:pos="8505"/>
        </w:tabs>
        <w:ind w:left="1701" w:hanging="556"/>
      </w:pPr>
      <w:r w:rsidRPr="00DE441A">
        <w:t xml:space="preserve">12. </w:t>
      </w:r>
      <w:r w:rsidRPr="00DE441A">
        <w:tab/>
        <w:t>Place:</w:t>
      </w:r>
      <w:r w:rsidRPr="00DE441A">
        <w:tab/>
      </w:r>
      <w:ins w:id="214" w:author="TF CS/OTA" w:date="2020-01-31T16:26:00Z">
        <w:r w:rsidRPr="00DE441A">
          <w:t xml:space="preserve"> </w:t>
        </w:r>
      </w:ins>
    </w:p>
    <w:p w14:paraId="1F09B6A4" w14:textId="77777777" w:rsidR="00316176" w:rsidRPr="00DE441A" w:rsidRDefault="00316176" w:rsidP="00815B88">
      <w:pPr>
        <w:pStyle w:val="SingleTxtG"/>
        <w:tabs>
          <w:tab w:val="left" w:leader="dot" w:pos="8505"/>
        </w:tabs>
        <w:ind w:left="1701" w:hanging="556"/>
      </w:pPr>
      <w:r w:rsidRPr="00DE441A">
        <w:t xml:space="preserve">13. </w:t>
      </w:r>
      <w:r w:rsidRPr="00DE441A">
        <w:tab/>
        <w:t xml:space="preserve">Date: </w:t>
      </w:r>
      <w:r w:rsidRPr="00DE441A">
        <w:tab/>
      </w:r>
    </w:p>
    <w:p w14:paraId="52B08173" w14:textId="77777777" w:rsidR="00316176" w:rsidRPr="00DE441A" w:rsidRDefault="00316176" w:rsidP="00815B88">
      <w:pPr>
        <w:pStyle w:val="SingleTxtG"/>
        <w:tabs>
          <w:tab w:val="left" w:leader="dot" w:pos="8505"/>
        </w:tabs>
        <w:ind w:left="1701" w:hanging="556"/>
      </w:pPr>
      <w:r w:rsidRPr="00DE441A">
        <w:t xml:space="preserve">14. </w:t>
      </w:r>
      <w:r w:rsidRPr="00DE441A">
        <w:tab/>
        <w:t xml:space="preserve">Signature: </w:t>
      </w:r>
      <w:r w:rsidRPr="00DE441A">
        <w:tab/>
      </w:r>
    </w:p>
    <w:p w14:paraId="58630ABE" w14:textId="65FAFB18" w:rsidR="006D0759" w:rsidRPr="00DE441A" w:rsidRDefault="00316176" w:rsidP="00815B88">
      <w:pPr>
        <w:pStyle w:val="SingleTxtG"/>
        <w:tabs>
          <w:tab w:val="left" w:leader="dot" w:pos="8505"/>
        </w:tabs>
        <w:ind w:left="1701" w:hanging="567"/>
      </w:pPr>
      <w:r w:rsidRPr="00DE441A">
        <w:t xml:space="preserve">15. </w:t>
      </w:r>
      <w:r w:rsidRPr="00DE441A">
        <w:tab/>
        <w:t xml:space="preserve">The index to the information package lodged with the Approval Authority, which may be </w:t>
      </w:r>
      <w:r w:rsidR="00262A95">
        <w:t>obtained on request is attached</w:t>
      </w:r>
      <w:del w:id="215" w:author="TF CS/OTA" w:date="2020-01-31T16:26:00Z">
        <w:r>
          <w:delText>.</w:delText>
        </w:r>
      </w:del>
      <w:ins w:id="216" w:author="TF CS/OTA" w:date="2020-01-31T16:26:00Z">
        <w:r w:rsidR="00262A95">
          <w:t>:</w:t>
        </w:r>
      </w:ins>
    </w:p>
    <w:p w14:paraId="687FC24D" w14:textId="77777777" w:rsidR="006D0759" w:rsidRDefault="006D0759" w:rsidP="006D0759">
      <w:pPr>
        <w:rPr>
          <w:del w:id="217" w:author="TF CS/OTA" w:date="2020-01-31T16:26:00Z"/>
          <w:highlight w:val="green"/>
          <w:lang w:val="en-US"/>
        </w:rPr>
      </w:pPr>
      <w:r w:rsidRPr="00815B88">
        <w:rPr>
          <w:highlight w:val="green"/>
        </w:rPr>
        <w:br w:type="page"/>
      </w:r>
    </w:p>
    <w:p w14:paraId="1716E1BA" w14:textId="0765BEA2" w:rsidR="006D0759" w:rsidRPr="00DE441A" w:rsidRDefault="006D0759" w:rsidP="00046686">
      <w:pPr>
        <w:pStyle w:val="HChG"/>
        <w:rPr>
          <w:sz w:val="20"/>
        </w:rPr>
      </w:pPr>
      <w:r w:rsidRPr="00DE441A">
        <w:lastRenderedPageBreak/>
        <w:t>Annex 3</w:t>
      </w:r>
    </w:p>
    <w:p w14:paraId="63DE49FA" w14:textId="77777777" w:rsidR="006D0759" w:rsidRPr="00DE441A" w:rsidRDefault="006D0759" w:rsidP="006D0759">
      <w:pPr>
        <w:pStyle w:val="HChG"/>
      </w:pPr>
      <w:r w:rsidRPr="00DE441A">
        <w:tab/>
      </w:r>
      <w:r w:rsidRPr="00DE441A">
        <w:tab/>
        <w:t>Arrangement of approval mark</w:t>
      </w:r>
    </w:p>
    <w:p w14:paraId="61C8D881" w14:textId="77777777" w:rsidR="006D0759" w:rsidRPr="00815B88" w:rsidRDefault="006D0759" w:rsidP="006D0759">
      <w:pPr>
        <w:ind w:left="1134"/>
        <w:contextualSpacing/>
        <w:rPr>
          <w:rFonts w:eastAsia="Malgun Gothic"/>
          <w:b/>
          <w:lang w:val="en-US"/>
        </w:rPr>
      </w:pPr>
      <w:r w:rsidRPr="00815B88">
        <w:rPr>
          <w:rFonts w:eastAsia="Malgun Gothic"/>
          <w:b/>
          <w:lang w:val="en-US"/>
        </w:rPr>
        <w:t>Model A</w:t>
      </w:r>
    </w:p>
    <w:p w14:paraId="7126C126" w14:textId="77777777" w:rsidR="006D0759" w:rsidRPr="00815B88" w:rsidRDefault="006D0759" w:rsidP="006D0759">
      <w:pPr>
        <w:ind w:left="1134"/>
        <w:rPr>
          <w:rFonts w:eastAsia="Malgun Gothic"/>
          <w:lang w:val="en-US"/>
        </w:rPr>
      </w:pPr>
      <w:r w:rsidRPr="00815B88">
        <w:rPr>
          <w:rFonts w:eastAsia="Malgun Gothic"/>
          <w:lang w:val="en-US"/>
        </w:rPr>
        <w:t>(See paragraph 4.2 of this Regulation)</w:t>
      </w:r>
    </w:p>
    <w:p w14:paraId="76CCCB68" w14:textId="77777777" w:rsidR="006D0759" w:rsidRPr="00815B88" w:rsidRDefault="003A05F0" w:rsidP="006D0759">
      <w:pPr>
        <w:ind w:left="540"/>
        <w:rPr>
          <w:rFonts w:eastAsia="Malgun Gothic"/>
          <w:b/>
          <w:lang w:val="en-US"/>
        </w:rPr>
      </w:pPr>
      <w:r w:rsidRPr="00815B88">
        <w:rPr>
          <w:rFonts w:ascii="Calibri" w:eastAsia="Malgun Gothic" w:hAnsi="Calibri"/>
          <w:noProof/>
          <w:lang w:val="en-US"/>
        </w:rPr>
        <mc:AlternateContent>
          <mc:Choice Requires="wps">
            <w:drawing>
              <wp:anchor distT="0" distB="0" distL="114300" distR="114300" simplePos="0" relativeHeight="251660288" behindDoc="0" locked="0" layoutInCell="1" allowOverlap="1" wp14:anchorId="2D05C4CC" wp14:editId="1862E0DA">
                <wp:simplePos x="0" y="0"/>
                <wp:positionH relativeFrom="column">
                  <wp:posOffset>2180895</wp:posOffset>
                </wp:positionH>
                <wp:positionV relativeFrom="paragraph">
                  <wp:posOffset>342900</wp:posOffset>
                </wp:positionV>
                <wp:extent cx="725958" cy="540720"/>
                <wp:effectExtent l="0" t="0" r="1714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958" cy="5407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4B5B834" w14:textId="170ED57D" w:rsidR="00DA4A7F" w:rsidRPr="000126B2" w:rsidRDefault="000126B2" w:rsidP="006D0759">
                            <w:pPr>
                              <w:jc w:val="center"/>
                              <w:rPr>
                                <w:sz w:val="40"/>
                                <w:szCs w:val="40"/>
                              </w:rPr>
                            </w:pPr>
                            <w:r w:rsidRPr="000126B2">
                              <w:rPr>
                                <w:sz w:val="40"/>
                                <w:szCs w:val="40"/>
                              </w:rPr>
                              <w:t>15X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5C4CC" id="Rectangle 25" o:spid="_x0000_s1028" style="position:absolute;left:0;text-align:left;margin-left:171.7pt;margin-top:27pt;width:57.1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" fillcolor="window" strokecolor="window" strokeweight="1pt">
                <v:path arrowok="t"/>
                <v:textbox inset="0,0,0,0">
                  <w:txbxContent>
                    <w:p w14:paraId="54B5B834" w14:textId="170ED57D" w:rsidR="00DA4A7F" w:rsidRPr="000126B2" w:rsidRDefault="000126B2" w:rsidP="006D0759">
                      <w:pPr>
                        <w:jc w:val="center"/>
                        <w:rPr>
                          <w:sz w:val="40"/>
                          <w:szCs w:val="40"/>
                        </w:rPr>
                      </w:pPr>
                      <w:r w:rsidRPr="000126B2">
                        <w:rPr>
                          <w:sz w:val="40"/>
                          <w:szCs w:val="40"/>
                        </w:rPr>
                        <w:t>15X</w:t>
                      </w:r>
                    </w:p>
                  </w:txbxContent>
                </v:textbox>
              </v:rect>
            </w:pict>
          </mc:Fallback>
        </mc:AlternateContent>
      </w:r>
      <w:r w:rsidR="00AC200B" w:rsidRPr="00815B88">
        <w:rPr>
          <w:noProof/>
          <w:lang w:val="en-US"/>
        </w:rPr>
        <w:drawing>
          <wp:inline distT="0" distB="0" distL="0" distR="0" wp14:anchorId="3FC9C4D8" wp14:editId="3A9157B4">
            <wp:extent cx="4702810" cy="1092835"/>
            <wp:effectExtent l="0" t="0" r="254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006D0759" w:rsidRPr="00815B88">
        <w:rPr>
          <w:rFonts w:ascii="Calibri" w:eastAsia="Malgun Gothic" w:hAnsi="Calibri"/>
          <w:b/>
          <w:lang w:val="en-US"/>
        </w:rPr>
        <w:t xml:space="preserve"> </w:t>
      </w:r>
    </w:p>
    <w:p w14:paraId="29A457AF" w14:textId="77777777" w:rsidR="006D0759" w:rsidRPr="00815B88" w:rsidRDefault="006D0759" w:rsidP="006D0759">
      <w:pPr>
        <w:tabs>
          <w:tab w:val="left" w:pos="1701"/>
        </w:tabs>
        <w:ind w:left="1134"/>
        <w:rPr>
          <w:rFonts w:eastAsia="Malgun Gothic"/>
          <w:lang w:val="en-US"/>
        </w:rPr>
      </w:pPr>
      <w:r w:rsidRPr="00815B88">
        <w:rPr>
          <w:rFonts w:eastAsia="Malgun Gothic"/>
          <w:lang w:val="en-US"/>
        </w:rPr>
        <w:tab/>
        <w:t>a = 8 mm min.</w:t>
      </w:r>
    </w:p>
    <w:p w14:paraId="20C494A4" w14:textId="2C4C5BBA" w:rsidR="006D0759" w:rsidRPr="00815B88" w:rsidRDefault="006D0759" w:rsidP="006D0759">
      <w:pPr>
        <w:spacing w:after="120" w:line="240" w:lineRule="auto"/>
        <w:ind w:left="1134" w:right="1134"/>
        <w:jc w:val="both"/>
        <w:rPr>
          <w:rFonts w:eastAsia="Malgun Gothic"/>
          <w:lang w:val="en-US"/>
        </w:rPr>
      </w:pPr>
      <w:r w:rsidRPr="00815B88">
        <w:rPr>
          <w:rFonts w:eastAsia="Malgun Gothic"/>
          <w:lang w:val="en-US"/>
        </w:rPr>
        <w:t xml:space="preserve">The above approval mark affixed to a vehicle shows that the road vehicle type concerned has been approved in the Netherlands (E 4), pursuant to Regulation No. </w:t>
      </w:r>
      <w:r w:rsidR="00815B88" w:rsidRPr="00046E7C">
        <w:rPr>
          <w:rFonts w:asciiTheme="majorBidi" w:hAnsiTheme="majorBidi" w:cstheme="majorBidi"/>
        </w:rPr>
        <w:t>[</w:t>
      </w:r>
      <w:r w:rsidR="00815B88" w:rsidRPr="00815B88">
        <w:rPr>
          <w:rFonts w:asciiTheme="majorBidi" w:hAnsiTheme="majorBidi" w:cstheme="majorBidi"/>
        </w:rPr>
        <w:t>15X</w:t>
      </w:r>
      <w:r w:rsidR="00815B88" w:rsidRPr="00046E7C">
        <w:rPr>
          <w:rFonts w:asciiTheme="majorBidi" w:hAnsiTheme="majorBidi" w:cstheme="majorBidi"/>
        </w:rPr>
        <w:t>]</w:t>
      </w:r>
      <w:r w:rsidRPr="00815B88">
        <w:rPr>
          <w:rFonts w:eastAsia="Malgun Gothic"/>
          <w:lang w:val="en-US"/>
        </w:rPr>
        <w:t>, and under the approval number 00</w:t>
      </w:r>
      <w:r w:rsidR="00AC200B" w:rsidRPr="00815B88">
        <w:rPr>
          <w:rFonts w:eastAsia="Malgun Gothic"/>
          <w:lang w:val="en-US"/>
        </w:rPr>
        <w:t>1234</w:t>
      </w:r>
      <w:r w:rsidRPr="00815B88">
        <w:rPr>
          <w:rFonts w:eastAsia="Malgun Gothic"/>
          <w:lang w:val="en-US"/>
        </w:rPr>
        <w:t>. The first two digits of the approval number indicate that the approval was granted in accordance with the requirements of this Regulation in its original form (00).</w:t>
      </w:r>
    </w:p>
    <w:p w14:paraId="308716AB" w14:textId="77777777" w:rsidR="006D0759" w:rsidRPr="00DE441A" w:rsidRDefault="006D0759" w:rsidP="006D0759">
      <w:pPr>
        <w:pStyle w:val="HChG"/>
      </w:pPr>
      <w:r w:rsidRPr="00DE441A">
        <w:rPr>
          <w:sz w:val="20"/>
          <w:highlight w:val="green"/>
        </w:rPr>
        <w:br w:type="page"/>
      </w:r>
      <w:r w:rsidRPr="00DE441A">
        <w:lastRenderedPageBreak/>
        <w:t xml:space="preserve">Annex 4 </w:t>
      </w:r>
    </w:p>
    <w:p w14:paraId="7EED4591" w14:textId="2700DD16" w:rsidR="00815B88" w:rsidRPr="00815B88" w:rsidRDefault="00815B88" w:rsidP="00815B88">
      <w:pPr>
        <w:pStyle w:val="HChG"/>
      </w:pPr>
      <w:r w:rsidRPr="00AD6401">
        <w:tab/>
      </w:r>
      <w:r>
        <w:tab/>
      </w:r>
      <w:r w:rsidRPr="00AD6401">
        <w:t xml:space="preserve">Model </w:t>
      </w:r>
      <w:r w:rsidRPr="00AD6401">
        <w:rPr>
          <w:rFonts w:eastAsia="Malgun Gothic"/>
        </w:rPr>
        <w:t>of Certificate of Compliance for CSMS</w:t>
      </w:r>
    </w:p>
    <w:p w14:paraId="6F92B6BF" w14:textId="23F9702F" w:rsidR="00815B88" w:rsidRPr="00AD6401" w:rsidRDefault="00815B88" w:rsidP="00815B88">
      <w:pPr>
        <w:spacing w:after="120"/>
        <w:ind w:left="720"/>
        <w:jc w:val="center"/>
        <w:rPr>
          <w:rFonts w:eastAsia="Malgun Gothic"/>
          <w:sz w:val="24"/>
        </w:rPr>
      </w:pPr>
      <w:bookmarkStart w:id="218" w:name="_Hlk25673139"/>
      <w:r w:rsidRPr="00AD6401">
        <w:rPr>
          <w:rFonts w:eastAsia="Malgun Gothic"/>
          <w:b/>
          <w:sz w:val="24"/>
        </w:rPr>
        <w:t xml:space="preserve">Certificate of compliance for </w:t>
      </w:r>
      <w:r>
        <w:rPr>
          <w:rFonts w:eastAsia="Malgun Gothic"/>
          <w:b/>
          <w:sz w:val="24"/>
        </w:rPr>
        <w:br/>
      </w:r>
      <w:r w:rsidRPr="00AD6401">
        <w:rPr>
          <w:rFonts w:eastAsia="Malgun Gothic"/>
          <w:b/>
          <w:sz w:val="24"/>
        </w:rPr>
        <w:t>cyber security management system</w:t>
      </w:r>
    </w:p>
    <w:p w14:paraId="6A79ACF4" w14:textId="28BCB580" w:rsidR="00815B88" w:rsidRPr="00AD6401" w:rsidRDefault="00815B88" w:rsidP="00815B88">
      <w:pPr>
        <w:spacing w:after="120"/>
        <w:ind w:left="720"/>
        <w:jc w:val="center"/>
        <w:rPr>
          <w:rFonts w:eastAsia="Malgun Gothic"/>
        </w:rPr>
      </w:pPr>
      <w:r w:rsidRPr="00AD6401">
        <w:rPr>
          <w:rFonts w:eastAsia="Malgun Gothic"/>
        </w:rPr>
        <w:t xml:space="preserve">With </w:t>
      </w:r>
      <w:r>
        <w:rPr>
          <w:rFonts w:eastAsia="Malgun Gothic"/>
        </w:rPr>
        <w:t xml:space="preserve">un </w:t>
      </w:r>
      <w:r w:rsidRPr="00AD6401">
        <w:rPr>
          <w:rFonts w:eastAsia="Malgun Gothic"/>
        </w:rPr>
        <w:t>regulation no. [</w:t>
      </w:r>
      <w:r w:rsidRPr="00AD6401">
        <w:rPr>
          <w:rFonts w:eastAsia="Malgun Gothic"/>
          <w:i/>
        </w:rPr>
        <w:t>This Regulation</w:t>
      </w:r>
      <w:r w:rsidRPr="00AD6401">
        <w:rPr>
          <w:rFonts w:eastAsia="Malgun Gothic"/>
        </w:rPr>
        <w:t>]</w:t>
      </w:r>
    </w:p>
    <w:p w14:paraId="58ECF850" w14:textId="77777777" w:rsidR="00815B88" w:rsidRPr="00AD6401" w:rsidRDefault="00815B88" w:rsidP="00815B88">
      <w:pPr>
        <w:spacing w:after="120"/>
        <w:ind w:left="720"/>
        <w:jc w:val="center"/>
        <w:rPr>
          <w:rFonts w:eastAsia="Malgun Gothic"/>
        </w:rPr>
      </w:pPr>
      <w:r>
        <w:rPr>
          <w:rFonts w:eastAsia="Malgun Gothic"/>
        </w:rPr>
        <w:t>Certificate Number</w:t>
      </w:r>
      <w:r w:rsidRPr="00AD6401">
        <w:rPr>
          <w:rFonts w:eastAsia="Malgun Gothic"/>
        </w:rPr>
        <w:t xml:space="preserve"> [</w:t>
      </w:r>
      <w:r w:rsidRPr="00250C52">
        <w:rPr>
          <w:rFonts w:eastAsia="Malgun Gothic"/>
          <w:i/>
          <w:iCs/>
        </w:rPr>
        <w:t>Reference number</w:t>
      </w:r>
      <w:r w:rsidRPr="00AD6401">
        <w:rPr>
          <w:rFonts w:eastAsia="Malgun Gothic"/>
        </w:rPr>
        <w:t>]</w:t>
      </w:r>
    </w:p>
    <w:p w14:paraId="15FEEF94" w14:textId="77777777" w:rsidR="00815B88" w:rsidRPr="00AD6401" w:rsidRDefault="00815B88" w:rsidP="00815B88">
      <w:pPr>
        <w:spacing w:after="120"/>
        <w:ind w:left="720"/>
        <w:jc w:val="center"/>
        <w:rPr>
          <w:rFonts w:eastAsia="Malgun Gothic"/>
        </w:rPr>
      </w:pPr>
      <w:r w:rsidRPr="00AD6401">
        <w:rPr>
          <w:rFonts w:eastAsia="Malgun Gothic"/>
        </w:rPr>
        <w:t xml:space="preserve">[……. </w:t>
      </w:r>
      <w:r w:rsidRPr="00250C52">
        <w:rPr>
          <w:rFonts w:eastAsia="Malgun Gothic"/>
          <w:i/>
          <w:iCs/>
        </w:rPr>
        <w:t>Approval Authority</w:t>
      </w:r>
      <w:r w:rsidRPr="00AD6401">
        <w:rPr>
          <w:rFonts w:eastAsia="Malgun Gothic"/>
        </w:rPr>
        <w:t>]</w:t>
      </w:r>
    </w:p>
    <w:p w14:paraId="7039C46C" w14:textId="77777777" w:rsidR="00815B88" w:rsidRPr="00AD6401" w:rsidRDefault="00815B88" w:rsidP="00815B88">
      <w:pPr>
        <w:spacing w:after="120"/>
        <w:ind w:left="720"/>
        <w:jc w:val="center"/>
        <w:rPr>
          <w:rFonts w:eastAsia="Malgun Gothic"/>
        </w:rPr>
      </w:pPr>
      <w:r w:rsidRPr="00AD6401">
        <w:rPr>
          <w:rFonts w:eastAsia="Malgun Gothic"/>
        </w:rPr>
        <w:t>Certifies that</w:t>
      </w:r>
    </w:p>
    <w:p w14:paraId="73316442" w14:textId="77777777"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Manufacturer: </w:t>
      </w:r>
      <w:r>
        <w:rPr>
          <w:rFonts w:eastAsia="Malgun Gothic"/>
        </w:rPr>
        <w:tab/>
      </w:r>
    </w:p>
    <w:p w14:paraId="48E03016" w14:textId="77777777"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Address of the manufacturer: </w:t>
      </w:r>
      <w:r>
        <w:rPr>
          <w:rFonts w:eastAsia="Malgun Gothic"/>
        </w:rPr>
        <w:tab/>
      </w:r>
    </w:p>
    <w:p w14:paraId="5BA19C6C" w14:textId="04790BA3"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complies with the provisions of </w:t>
      </w:r>
      <w:r w:rsidRPr="00FB4FF9">
        <w:rPr>
          <w:rFonts w:eastAsia="Malgun Gothic"/>
        </w:rPr>
        <w:t>paragraph 7.2 of Regulation</w:t>
      </w:r>
      <w:r w:rsidRPr="00AD6401">
        <w:rPr>
          <w:rFonts w:eastAsia="Malgun Gothic"/>
        </w:rPr>
        <w:t xml:space="preserve"> No. [</w:t>
      </w:r>
      <w:r w:rsidRPr="00815B88">
        <w:rPr>
          <w:rFonts w:eastAsia="Malgun Gothic"/>
        </w:rPr>
        <w:t>15X</w:t>
      </w:r>
      <w:r w:rsidRPr="00AD6401">
        <w:rPr>
          <w:rFonts w:eastAsia="Malgun Gothic"/>
        </w:rPr>
        <w:t>]</w:t>
      </w:r>
    </w:p>
    <w:p w14:paraId="61FAD2AB" w14:textId="1D2A9926" w:rsidR="00815B88" w:rsidRPr="00AD6401" w:rsidRDefault="00815B88" w:rsidP="00815B88">
      <w:pPr>
        <w:tabs>
          <w:tab w:val="left" w:leader="dot" w:pos="8505"/>
        </w:tabs>
        <w:spacing w:after="120" w:line="240" w:lineRule="auto"/>
        <w:ind w:left="720"/>
        <w:rPr>
          <w:rFonts w:eastAsia="Malgun Gothic"/>
        </w:rPr>
      </w:pPr>
      <w:r>
        <w:rPr>
          <w:rFonts w:eastAsia="Malgun Gothic"/>
        </w:rPr>
        <w:t>Checks</w:t>
      </w:r>
      <w:r w:rsidRPr="00AD6401">
        <w:rPr>
          <w:rFonts w:eastAsia="Malgun Gothic"/>
        </w:rPr>
        <w:t xml:space="preserve"> have been performed on:</w:t>
      </w:r>
      <w:r>
        <w:rPr>
          <w:rFonts w:eastAsia="Malgun Gothic"/>
        </w:rPr>
        <w:tab/>
      </w:r>
    </w:p>
    <w:p w14:paraId="6E70D87D" w14:textId="77777777"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by (name and address of the Approval Authority </w:t>
      </w:r>
      <w:bookmarkStart w:id="219" w:name="_Hlk25856708"/>
      <w:r w:rsidRPr="00AD6401">
        <w:rPr>
          <w:rFonts w:eastAsia="Malgun Gothic"/>
        </w:rPr>
        <w:t>or Technical Service</w:t>
      </w:r>
      <w:bookmarkEnd w:id="219"/>
      <w:r w:rsidRPr="00AD6401">
        <w:rPr>
          <w:rFonts w:eastAsia="Malgun Gothic"/>
        </w:rPr>
        <w:t>):</w:t>
      </w:r>
      <w:r>
        <w:rPr>
          <w:rFonts w:eastAsia="Malgun Gothic"/>
        </w:rPr>
        <w:tab/>
      </w:r>
    </w:p>
    <w:p w14:paraId="7A2E229A" w14:textId="77777777" w:rsidR="00815B88" w:rsidRPr="00AD6401" w:rsidRDefault="00815B88" w:rsidP="00815B88">
      <w:pPr>
        <w:tabs>
          <w:tab w:val="left" w:leader="dot" w:pos="3402"/>
        </w:tabs>
        <w:spacing w:after="120" w:line="240" w:lineRule="auto"/>
        <w:ind w:left="720"/>
        <w:rPr>
          <w:rFonts w:eastAsia="Malgun Gothic"/>
        </w:rPr>
      </w:pPr>
      <w:r w:rsidRPr="00AD6401">
        <w:rPr>
          <w:rFonts w:eastAsia="Malgun Gothic"/>
        </w:rPr>
        <w:t xml:space="preserve">Number of </w:t>
      </w:r>
      <w:proofErr w:type="gramStart"/>
      <w:r w:rsidRPr="00AD6401">
        <w:rPr>
          <w:rFonts w:eastAsia="Malgun Gothic"/>
        </w:rPr>
        <w:t>report</w:t>
      </w:r>
      <w:proofErr w:type="gramEnd"/>
      <w:r w:rsidRPr="00AD6401">
        <w:rPr>
          <w:rFonts w:eastAsia="Malgun Gothic"/>
        </w:rPr>
        <w:t>:</w:t>
      </w:r>
      <w:r>
        <w:rPr>
          <w:rFonts w:eastAsia="Malgun Gothic"/>
        </w:rPr>
        <w:tab/>
      </w:r>
    </w:p>
    <w:p w14:paraId="56F25D10" w14:textId="77777777" w:rsidR="00815B88" w:rsidRPr="00AD6401" w:rsidRDefault="00815B88" w:rsidP="00815B88">
      <w:pPr>
        <w:spacing w:after="120"/>
        <w:ind w:left="720"/>
        <w:jc w:val="center"/>
        <w:rPr>
          <w:rFonts w:eastAsia="Malgun Gothic"/>
        </w:rPr>
      </w:pPr>
      <w:r w:rsidRPr="00AD6401">
        <w:rPr>
          <w:rFonts w:eastAsia="Malgun Gothic"/>
        </w:rPr>
        <w:t>The certificate is valid until [</w:t>
      </w:r>
      <w:proofErr w:type="gramStart"/>
      <w:r w:rsidRPr="00AD6401">
        <w:rPr>
          <w:rFonts w:eastAsia="Malgun Gothic"/>
        </w:rPr>
        <w:t>…..</w:t>
      </w:r>
      <w:proofErr w:type="gramEnd"/>
      <w:r>
        <w:rPr>
          <w:rFonts w:eastAsia="Malgun Gothic"/>
          <w:i/>
          <w:iCs/>
        </w:rPr>
        <w:t>D</w:t>
      </w:r>
      <w:r w:rsidRPr="00250C52">
        <w:rPr>
          <w:rFonts w:eastAsia="Malgun Gothic"/>
          <w:i/>
          <w:iCs/>
        </w:rPr>
        <w:t>ate</w:t>
      </w:r>
      <w:r w:rsidRPr="00AD6401">
        <w:rPr>
          <w:rFonts w:eastAsia="Malgun Gothic"/>
        </w:rPr>
        <w:t>]</w:t>
      </w:r>
    </w:p>
    <w:p w14:paraId="2AE9170A" w14:textId="77777777" w:rsidR="00815B88" w:rsidRPr="00AD6401" w:rsidRDefault="00815B88" w:rsidP="00815B88">
      <w:pPr>
        <w:spacing w:after="120"/>
        <w:ind w:left="720"/>
        <w:jc w:val="center"/>
        <w:rPr>
          <w:rFonts w:eastAsia="Malgun Gothic"/>
        </w:rPr>
      </w:pPr>
      <w:r w:rsidRPr="00AD6401">
        <w:rPr>
          <w:rFonts w:eastAsia="Malgun Gothic"/>
        </w:rPr>
        <w:t>Done at [……</w:t>
      </w:r>
      <w:r w:rsidRPr="00250C52">
        <w:rPr>
          <w:rFonts w:eastAsia="Malgun Gothic"/>
          <w:i/>
          <w:iCs/>
        </w:rPr>
        <w:t>Place</w:t>
      </w:r>
      <w:r w:rsidRPr="00AD6401">
        <w:rPr>
          <w:rFonts w:eastAsia="Malgun Gothic"/>
        </w:rPr>
        <w:t>]</w:t>
      </w:r>
    </w:p>
    <w:p w14:paraId="4B25A782" w14:textId="77777777" w:rsidR="00815B88" w:rsidRPr="00AD6401" w:rsidRDefault="00815B88" w:rsidP="00815B88">
      <w:pPr>
        <w:spacing w:after="120"/>
        <w:ind w:left="720"/>
        <w:jc w:val="center"/>
        <w:rPr>
          <w:rFonts w:eastAsia="Malgun Gothic"/>
        </w:rPr>
      </w:pPr>
      <w:r w:rsidRPr="00AD6401">
        <w:rPr>
          <w:rFonts w:eastAsia="Malgun Gothic"/>
        </w:rPr>
        <w:t>On […</w:t>
      </w:r>
      <w:proofErr w:type="gramStart"/>
      <w:r w:rsidRPr="00AD6401">
        <w:rPr>
          <w:rFonts w:eastAsia="Malgun Gothic"/>
        </w:rPr>
        <w:t>….</w:t>
      </w:r>
      <w:r w:rsidRPr="00250C52">
        <w:rPr>
          <w:rFonts w:eastAsia="Malgun Gothic"/>
          <w:i/>
          <w:iCs/>
        </w:rPr>
        <w:t>Date</w:t>
      </w:r>
      <w:proofErr w:type="gramEnd"/>
      <w:r w:rsidRPr="00AD6401">
        <w:rPr>
          <w:rFonts w:eastAsia="Malgun Gothic"/>
        </w:rPr>
        <w:t>]</w:t>
      </w:r>
    </w:p>
    <w:p w14:paraId="7E980E00" w14:textId="77777777" w:rsidR="00815B88" w:rsidRPr="00AD6401" w:rsidRDefault="00815B88" w:rsidP="00815B88">
      <w:pPr>
        <w:spacing w:after="120"/>
        <w:ind w:left="720"/>
        <w:jc w:val="center"/>
        <w:rPr>
          <w:rFonts w:eastAsia="Malgun Gothic"/>
        </w:rPr>
      </w:pPr>
      <w:r w:rsidRPr="00AD6401">
        <w:rPr>
          <w:rFonts w:eastAsia="Malgun Gothic"/>
        </w:rPr>
        <w:t>[………</w:t>
      </w:r>
      <w:proofErr w:type="gramStart"/>
      <w:r w:rsidRPr="00AD6401">
        <w:rPr>
          <w:rFonts w:eastAsia="Malgun Gothic"/>
        </w:rPr>
        <w:t>….</w:t>
      </w:r>
      <w:r w:rsidRPr="00250C52">
        <w:rPr>
          <w:rFonts w:eastAsia="Malgun Gothic"/>
          <w:i/>
          <w:iCs/>
        </w:rPr>
        <w:t>Signature</w:t>
      </w:r>
      <w:proofErr w:type="gramEnd"/>
      <w:r w:rsidRPr="00AD6401">
        <w:rPr>
          <w:rFonts w:eastAsia="Malgun Gothic"/>
        </w:rPr>
        <w:t>]</w:t>
      </w:r>
    </w:p>
    <w:p w14:paraId="2A5E05CB" w14:textId="77777777" w:rsidR="00815B88" w:rsidRPr="00702956" w:rsidRDefault="00815B88" w:rsidP="00815B88">
      <w:pPr>
        <w:ind w:left="720"/>
      </w:pPr>
      <w:r w:rsidRPr="00AD6401">
        <w:t>Attachments: description of the Cyber Security Management System by the manufacturer.</w:t>
      </w:r>
      <w:bookmarkEnd w:id="218"/>
    </w:p>
    <w:p w14:paraId="741116E2" w14:textId="77777777" w:rsidR="00815B88" w:rsidRPr="008F6074" w:rsidRDefault="00815B88" w:rsidP="00815B88">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r>
        <w:rPr>
          <w:rFonts w:eastAsia="SimSun"/>
          <w:u w:val="single"/>
          <w:lang w:val="en-US"/>
        </w:rPr>
        <w:tab/>
      </w:r>
    </w:p>
    <w:p w14:paraId="7D75578B" w14:textId="77777777" w:rsidR="003076A1" w:rsidRPr="00DE441A" w:rsidRDefault="003076A1">
      <w:pPr>
        <w:suppressAutoHyphens w:val="0"/>
        <w:spacing w:line="240" w:lineRule="auto"/>
        <w:rPr>
          <w:ins w:id="220" w:author="TF CS/OTA" w:date="2020-01-31T16:26:00Z"/>
          <w:rFonts w:eastAsia="SimSun"/>
          <w:u w:val="single"/>
        </w:rPr>
      </w:pPr>
      <w:ins w:id="221" w:author="TF CS/OTA" w:date="2020-01-31T16:26:00Z">
        <w:r w:rsidRPr="00DE441A">
          <w:rPr>
            <w:rFonts w:eastAsia="SimSun"/>
            <w:u w:val="single"/>
          </w:rPr>
          <w:br w:type="page"/>
        </w:r>
      </w:ins>
    </w:p>
    <w:p w14:paraId="2FC8512B" w14:textId="77777777" w:rsidR="00046686" w:rsidRPr="00DE441A" w:rsidRDefault="00E322D1" w:rsidP="00046686">
      <w:pPr>
        <w:pStyle w:val="HChG"/>
        <w:pageBreakBefore/>
        <w:ind w:left="0" w:firstLine="0"/>
        <w:rPr>
          <w:ins w:id="222" w:author="TF CS/OTA" w:date="2020-01-31T16:26:00Z"/>
        </w:rPr>
      </w:pPr>
      <w:ins w:id="223" w:author="TF CS/OTA" w:date="2020-01-31T16:26:00Z">
        <w:r w:rsidRPr="00DE441A">
          <w:lastRenderedPageBreak/>
          <w:t xml:space="preserve">Annex 5  </w:t>
        </w:r>
      </w:ins>
    </w:p>
    <w:p w14:paraId="32DEB337" w14:textId="77777777" w:rsidR="00046686" w:rsidRPr="00DE441A" w:rsidRDefault="00046686" w:rsidP="00046686">
      <w:pPr>
        <w:pStyle w:val="HChG"/>
        <w:rPr>
          <w:ins w:id="224" w:author="TF CS/OTA" w:date="2020-01-31T16:26:00Z"/>
        </w:rPr>
      </w:pPr>
      <w:ins w:id="225" w:author="TF CS/OTA" w:date="2020-01-31T16:26:00Z">
        <w:r w:rsidRPr="00DE441A">
          <w:tab/>
        </w:r>
        <w:r w:rsidRPr="00DE441A">
          <w:tab/>
          <w:t>List of threats and corresponding mitigations</w:t>
        </w:r>
      </w:ins>
    </w:p>
    <w:p w14:paraId="248E2198" w14:textId="77777777" w:rsidR="00046686" w:rsidRPr="00DE441A" w:rsidRDefault="00046686" w:rsidP="00046686">
      <w:pPr>
        <w:pStyle w:val="SingleTxtG"/>
        <w:ind w:left="1689" w:hanging="555"/>
        <w:rPr>
          <w:ins w:id="226" w:author="TF CS/OTA" w:date="2020-01-31T16:26:00Z"/>
        </w:rPr>
      </w:pPr>
      <w:ins w:id="227" w:author="TF CS/OTA" w:date="2020-01-31T16:26:00Z">
        <w:r w:rsidRPr="00DE441A">
          <w:t>1.</w:t>
        </w:r>
        <w:r w:rsidRPr="00DE441A">
          <w:tab/>
          <w:t>This annex consists of three parts. Part A of this annex describes the baseline for threats, vulnerabilities and attack methods.  Part B of this annex describes mitigations to the threats which are intended for vehicle types. Part C describes mitigations to the threats which are intended for areas outside of vehicles, e.g. on IT backends.</w:t>
        </w:r>
      </w:ins>
    </w:p>
    <w:p w14:paraId="7BAB8B2C" w14:textId="10A49517" w:rsidR="00046686" w:rsidRPr="00DE441A" w:rsidRDefault="00046686" w:rsidP="00046686">
      <w:pPr>
        <w:pStyle w:val="SingleTxtG"/>
        <w:ind w:left="1689" w:hanging="555"/>
        <w:rPr>
          <w:ins w:id="228" w:author="TF CS/OTA" w:date="2020-01-31T16:26:00Z"/>
        </w:rPr>
      </w:pPr>
      <w:ins w:id="229" w:author="TF CS/OTA" w:date="2020-01-31T16:26:00Z">
        <w:r w:rsidRPr="00DE441A">
          <w:t>2.</w:t>
        </w:r>
        <w:r w:rsidRPr="00DE441A">
          <w:tab/>
          <w:t xml:space="preserve">Part A, Part B, and Part C shall be considered for risk assessment and mitigations to be implemented by vehicle manufacturers. [The vehicle manufacturers shall also consider threats and mitigations listed in Annex [X] </w:t>
        </w:r>
        <w:r w:rsidR="00262A95">
          <w:t>of [Cybersecurity Resolution]].</w:t>
        </w:r>
      </w:ins>
    </w:p>
    <w:p w14:paraId="7F0717B5" w14:textId="77777777" w:rsidR="00046686" w:rsidRPr="00DE441A" w:rsidRDefault="00046686" w:rsidP="00046686">
      <w:pPr>
        <w:pStyle w:val="SingleTxtG"/>
        <w:ind w:left="1689" w:hanging="555"/>
        <w:rPr>
          <w:ins w:id="230" w:author="TF CS/OTA" w:date="2020-01-31T16:26:00Z"/>
        </w:rPr>
      </w:pPr>
      <w:ins w:id="231" w:author="TF CS/OTA" w:date="2020-01-31T16:26:00Z">
        <w:r w:rsidRPr="00DE441A">
          <w:t>3.</w:t>
        </w:r>
        <w:r w:rsidRPr="00DE441A">
          <w:tab/>
          <w:t>The high-level vulnerability and its corresponding examples have been indexed in Part A. The same indexing has been referenced in the tables in Parts B and C to link each of the attack/vulnerability with a list of corresponding mitigation measures.</w:t>
        </w:r>
      </w:ins>
    </w:p>
    <w:p w14:paraId="4E257D34" w14:textId="77777777" w:rsidR="00046686" w:rsidRPr="00DE441A" w:rsidRDefault="00046686" w:rsidP="00046686">
      <w:pPr>
        <w:pStyle w:val="SingleTxtG"/>
        <w:ind w:left="1689" w:hanging="555"/>
        <w:rPr>
          <w:ins w:id="232" w:author="TF CS/OTA" w:date="2020-01-31T16:26:00Z"/>
        </w:rPr>
      </w:pPr>
      <w:ins w:id="233" w:author="TF CS/OTA" w:date="2020-01-31T16:26:00Z">
        <w:r w:rsidRPr="00DE441A">
          <w:t>4.</w:t>
        </w:r>
        <w:r w:rsidRPr="00DE441A">
          <w:tab/>
          <w:t>The threat analysis shall also consider possible attack impacts. These may help ascertain the severity of a risk and identify additional risks.  Possible attack impacts may include:</w:t>
        </w:r>
      </w:ins>
    </w:p>
    <w:p w14:paraId="0F4116E0" w14:textId="14F840B1" w:rsidR="00046686" w:rsidRPr="00DE441A" w:rsidRDefault="00046686" w:rsidP="00046686">
      <w:pPr>
        <w:pStyle w:val="NoSpacing"/>
        <w:ind w:left="2552" w:hanging="284"/>
        <w:rPr>
          <w:ins w:id="234" w:author="TF CS/OTA" w:date="2020-01-31T16:26:00Z"/>
          <w:rFonts w:asciiTheme="majorBidi" w:hAnsiTheme="majorBidi" w:cstheme="majorBidi"/>
          <w:sz w:val="20"/>
          <w:szCs w:val="20"/>
          <w:lang w:val="en-GB"/>
        </w:rPr>
      </w:pPr>
      <w:ins w:id="235" w:author="TF CS/OTA" w:date="2020-01-31T16:26:00Z">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Safe operation of vehicle affected</w:t>
        </w:r>
        <w:r w:rsidR="00262A95">
          <w:rPr>
            <w:rFonts w:asciiTheme="majorBidi" w:hAnsiTheme="majorBidi" w:cstheme="majorBidi"/>
            <w:sz w:val="20"/>
            <w:szCs w:val="20"/>
            <w:lang w:val="en-GB"/>
          </w:rPr>
          <w:t>;</w:t>
        </w:r>
      </w:ins>
    </w:p>
    <w:p w14:paraId="4F1740D4" w14:textId="12D675A9" w:rsidR="00046686" w:rsidRPr="00DE441A" w:rsidRDefault="00046686" w:rsidP="00046686">
      <w:pPr>
        <w:pStyle w:val="NoSpacing"/>
        <w:ind w:left="2552" w:hanging="284"/>
        <w:rPr>
          <w:ins w:id="236" w:author="TF CS/OTA" w:date="2020-01-31T16:26:00Z"/>
          <w:rFonts w:asciiTheme="majorBidi" w:hAnsiTheme="majorBidi" w:cstheme="majorBidi"/>
          <w:sz w:val="20"/>
          <w:szCs w:val="20"/>
          <w:lang w:val="en-GB"/>
        </w:rPr>
      </w:pPr>
      <w:ins w:id="237" w:author="TF CS/OTA" w:date="2020-01-31T16:26:00Z">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Vehicle functions stop working</w:t>
        </w:r>
        <w:r w:rsidR="00262A95">
          <w:rPr>
            <w:rFonts w:asciiTheme="majorBidi" w:hAnsiTheme="majorBidi" w:cstheme="majorBidi"/>
            <w:sz w:val="20"/>
            <w:szCs w:val="20"/>
            <w:lang w:val="en-GB"/>
          </w:rPr>
          <w:t>;</w:t>
        </w:r>
      </w:ins>
    </w:p>
    <w:p w14:paraId="4A1EDA5C" w14:textId="486C8014" w:rsidR="00046686" w:rsidRPr="00DE441A" w:rsidRDefault="00046686" w:rsidP="00046686">
      <w:pPr>
        <w:pStyle w:val="NoSpacing"/>
        <w:ind w:left="2552" w:hanging="284"/>
        <w:rPr>
          <w:ins w:id="238" w:author="TF CS/OTA" w:date="2020-01-31T16:26:00Z"/>
          <w:rFonts w:asciiTheme="majorBidi" w:hAnsiTheme="majorBidi" w:cstheme="majorBidi"/>
          <w:sz w:val="20"/>
          <w:szCs w:val="20"/>
          <w:lang w:val="en-GB"/>
        </w:rPr>
      </w:pPr>
      <w:ins w:id="239" w:author="TF CS/OTA" w:date="2020-01-31T16:26:00Z">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Software modified, performance altered</w:t>
        </w:r>
        <w:r w:rsidR="00262A95">
          <w:rPr>
            <w:rFonts w:asciiTheme="majorBidi" w:hAnsiTheme="majorBidi" w:cstheme="majorBidi"/>
            <w:sz w:val="20"/>
            <w:szCs w:val="20"/>
            <w:lang w:val="en-GB"/>
          </w:rPr>
          <w:t>;</w:t>
        </w:r>
      </w:ins>
    </w:p>
    <w:p w14:paraId="1CABD0FE" w14:textId="4120D956" w:rsidR="00046686" w:rsidRPr="00DE441A" w:rsidRDefault="00046686" w:rsidP="00046686">
      <w:pPr>
        <w:pStyle w:val="NoSpacing"/>
        <w:ind w:left="2552" w:hanging="284"/>
        <w:rPr>
          <w:ins w:id="240" w:author="TF CS/OTA" w:date="2020-01-31T16:26:00Z"/>
          <w:rFonts w:asciiTheme="majorBidi" w:hAnsiTheme="majorBidi" w:cstheme="majorBidi"/>
          <w:sz w:val="20"/>
          <w:szCs w:val="20"/>
          <w:lang w:val="en-GB"/>
        </w:rPr>
      </w:pPr>
      <w:ins w:id="241" w:author="TF CS/OTA" w:date="2020-01-31T16:26:00Z">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Software altered but no operational effects</w:t>
        </w:r>
        <w:r w:rsidR="00262A95">
          <w:rPr>
            <w:rFonts w:asciiTheme="majorBidi" w:hAnsiTheme="majorBidi" w:cstheme="majorBidi"/>
            <w:sz w:val="20"/>
            <w:szCs w:val="20"/>
            <w:lang w:val="en-GB"/>
          </w:rPr>
          <w:t>;</w:t>
        </w:r>
      </w:ins>
    </w:p>
    <w:p w14:paraId="067D6463" w14:textId="057A5523" w:rsidR="00046686" w:rsidRPr="00DE441A" w:rsidRDefault="00046686" w:rsidP="00046686">
      <w:pPr>
        <w:pStyle w:val="NoSpacing"/>
        <w:ind w:left="2552" w:hanging="284"/>
        <w:rPr>
          <w:ins w:id="242" w:author="TF CS/OTA" w:date="2020-01-31T16:26:00Z"/>
          <w:rFonts w:asciiTheme="majorBidi" w:hAnsiTheme="majorBidi" w:cstheme="majorBidi"/>
          <w:sz w:val="20"/>
          <w:szCs w:val="20"/>
          <w:lang w:val="en-GB"/>
        </w:rPr>
      </w:pPr>
      <w:ins w:id="243" w:author="TF CS/OTA" w:date="2020-01-31T16:26:00Z">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Data integrity breach</w:t>
        </w:r>
        <w:r w:rsidR="00262A95">
          <w:rPr>
            <w:rFonts w:asciiTheme="majorBidi" w:hAnsiTheme="majorBidi" w:cstheme="majorBidi"/>
            <w:sz w:val="20"/>
            <w:szCs w:val="20"/>
            <w:lang w:val="en-GB"/>
          </w:rPr>
          <w:t>;</w:t>
        </w:r>
      </w:ins>
    </w:p>
    <w:p w14:paraId="1380E1B7" w14:textId="243E85DF" w:rsidR="00046686" w:rsidRPr="00DE441A" w:rsidRDefault="00046686" w:rsidP="00046686">
      <w:pPr>
        <w:pStyle w:val="NoSpacing"/>
        <w:ind w:left="2552" w:hanging="284"/>
        <w:rPr>
          <w:ins w:id="244" w:author="TF CS/OTA" w:date="2020-01-31T16:26:00Z"/>
          <w:rFonts w:asciiTheme="majorBidi" w:hAnsiTheme="majorBidi" w:cstheme="majorBidi"/>
          <w:sz w:val="20"/>
          <w:szCs w:val="20"/>
          <w:lang w:val="en-GB"/>
        </w:rPr>
      </w:pPr>
      <w:ins w:id="245" w:author="TF CS/OTA" w:date="2020-01-31T16:26:00Z">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Data confidentiality breach</w:t>
        </w:r>
        <w:r w:rsidR="00262A95">
          <w:rPr>
            <w:rFonts w:asciiTheme="majorBidi" w:hAnsiTheme="majorBidi" w:cstheme="majorBidi"/>
            <w:sz w:val="20"/>
            <w:szCs w:val="20"/>
            <w:lang w:val="en-GB"/>
          </w:rPr>
          <w:t>;</w:t>
        </w:r>
      </w:ins>
    </w:p>
    <w:p w14:paraId="525FE25A" w14:textId="0DA27662" w:rsidR="00046686" w:rsidRPr="00DE441A" w:rsidRDefault="00046686" w:rsidP="00046686">
      <w:pPr>
        <w:pStyle w:val="NoSpacing"/>
        <w:ind w:left="2552" w:hanging="284"/>
        <w:rPr>
          <w:ins w:id="246" w:author="TF CS/OTA" w:date="2020-01-31T16:26:00Z"/>
          <w:rFonts w:asciiTheme="majorBidi" w:hAnsiTheme="majorBidi" w:cstheme="majorBidi"/>
          <w:sz w:val="20"/>
          <w:szCs w:val="20"/>
          <w:lang w:val="en-GB"/>
        </w:rPr>
      </w:pPr>
      <w:ins w:id="247" w:author="TF CS/OTA" w:date="2020-01-31T16:26:00Z">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Loss of data availability</w:t>
        </w:r>
        <w:r w:rsidR="00262A95">
          <w:rPr>
            <w:rFonts w:asciiTheme="majorBidi" w:hAnsiTheme="majorBidi" w:cstheme="majorBidi"/>
            <w:sz w:val="20"/>
            <w:szCs w:val="20"/>
            <w:lang w:val="en-GB"/>
          </w:rPr>
          <w:t>;</w:t>
        </w:r>
      </w:ins>
    </w:p>
    <w:p w14:paraId="437B6B5D" w14:textId="2CA4542F" w:rsidR="00046686" w:rsidRPr="00DE441A" w:rsidRDefault="00046686" w:rsidP="00046686">
      <w:pPr>
        <w:pStyle w:val="NoSpacing"/>
        <w:spacing w:after="120"/>
        <w:ind w:left="2552" w:hanging="284"/>
        <w:rPr>
          <w:ins w:id="248" w:author="TF CS/OTA" w:date="2020-01-31T16:26:00Z"/>
          <w:rFonts w:asciiTheme="majorBidi" w:hAnsiTheme="majorBidi" w:cstheme="majorBidi"/>
          <w:sz w:val="20"/>
          <w:szCs w:val="20"/>
          <w:lang w:val="en-GB"/>
        </w:rPr>
      </w:pPr>
      <w:ins w:id="249" w:author="TF CS/OTA" w:date="2020-01-31T16:26:00Z">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Other, including criminality</w:t>
        </w:r>
        <w:r w:rsidR="00262A95">
          <w:rPr>
            <w:rFonts w:asciiTheme="majorBidi" w:hAnsiTheme="majorBidi" w:cstheme="majorBidi"/>
            <w:sz w:val="20"/>
            <w:szCs w:val="20"/>
            <w:lang w:val="en-GB"/>
          </w:rPr>
          <w:t>.</w:t>
        </w:r>
      </w:ins>
    </w:p>
    <w:p w14:paraId="70D2B25D" w14:textId="25D5DBD4" w:rsidR="00046686" w:rsidRPr="00DE441A" w:rsidRDefault="00046686" w:rsidP="00046686">
      <w:pPr>
        <w:pStyle w:val="H1G"/>
        <w:rPr>
          <w:ins w:id="250" w:author="TF CS/OTA" w:date="2020-01-31T16:26:00Z"/>
        </w:rPr>
      </w:pPr>
      <w:ins w:id="251" w:author="TF CS/OTA" w:date="2020-01-31T16:26:00Z">
        <w:r w:rsidRPr="00DE441A">
          <w:tab/>
        </w:r>
        <w:r w:rsidRPr="00DE441A">
          <w:tab/>
          <w:t xml:space="preserve">Part A. </w:t>
        </w:r>
        <w:r w:rsidR="00783EC2" w:rsidRPr="00DE441A">
          <w:t>V</w:t>
        </w:r>
        <w:r w:rsidRPr="00DE441A">
          <w:t>ulnerability or attack method related to the threats</w:t>
        </w:r>
      </w:ins>
    </w:p>
    <w:p w14:paraId="5E1182FC" w14:textId="3748F796" w:rsidR="00046686" w:rsidRPr="00DE441A" w:rsidRDefault="00046686" w:rsidP="00046686">
      <w:pPr>
        <w:pStyle w:val="SingleTxtG"/>
        <w:ind w:left="1689" w:hanging="555"/>
        <w:rPr>
          <w:ins w:id="252" w:author="TF CS/OTA" w:date="2020-01-31T16:26:00Z"/>
        </w:rPr>
      </w:pPr>
      <w:ins w:id="253" w:author="TF CS/OTA" w:date="2020-01-31T16:26:00Z">
        <w:r w:rsidRPr="00DE441A">
          <w:t>1.</w:t>
        </w:r>
        <w:r w:rsidRPr="00DE441A">
          <w:tab/>
          <w:t xml:space="preserve">High level descriptions of threats and relating vulnerability or attack method are listed in Table </w:t>
        </w:r>
        <w:r w:rsidR="00C81B4D">
          <w:t>A</w:t>
        </w:r>
        <w:r w:rsidRPr="00DE441A">
          <w:t>1.</w:t>
        </w:r>
      </w:ins>
    </w:p>
    <w:p w14:paraId="60DAD849" w14:textId="77777777" w:rsidR="00046686" w:rsidRPr="00DE441A" w:rsidRDefault="00046686" w:rsidP="00046686">
      <w:pPr>
        <w:rPr>
          <w:ins w:id="254" w:author="TF CS/OTA" w:date="2020-01-31T16:26:00Z"/>
          <w:bCs/>
        </w:rPr>
      </w:pPr>
      <w:ins w:id="255" w:author="TF CS/OTA" w:date="2020-01-31T16:26:00Z">
        <w:r w:rsidRPr="00DE441A">
          <w:br w:type="page"/>
        </w:r>
      </w:ins>
    </w:p>
    <w:p w14:paraId="46A84116" w14:textId="054F0EE3" w:rsidR="00046686" w:rsidRPr="00DE441A" w:rsidRDefault="00046686" w:rsidP="00046686">
      <w:pPr>
        <w:pStyle w:val="SingleTxtG"/>
        <w:spacing w:after="0"/>
        <w:rPr>
          <w:ins w:id="256" w:author="TF CS/OTA" w:date="2020-01-31T16:26:00Z"/>
        </w:rPr>
      </w:pPr>
      <w:ins w:id="257" w:author="TF CS/OTA" w:date="2020-01-31T16:26:00Z">
        <w:r w:rsidRPr="00DE441A">
          <w:lastRenderedPageBreak/>
          <w:t xml:space="preserve">Table </w:t>
        </w:r>
        <w:r w:rsidR="00C81B4D">
          <w:t>A</w:t>
        </w:r>
        <w:r w:rsidRPr="00DE441A">
          <w:t xml:space="preserve">1 </w:t>
        </w:r>
      </w:ins>
    </w:p>
    <w:p w14:paraId="3FD5B74B" w14:textId="185F2132" w:rsidR="00046686" w:rsidRPr="00DE441A" w:rsidRDefault="00046686" w:rsidP="00046686">
      <w:pPr>
        <w:pStyle w:val="SingleTxtG"/>
        <w:rPr>
          <w:ins w:id="258" w:author="TF CS/OTA" w:date="2020-01-31T16:26:00Z"/>
          <w:b/>
          <w:bCs/>
        </w:rPr>
      </w:pPr>
      <w:ins w:id="259" w:author="TF CS/OTA" w:date="2020-01-31T16:26:00Z">
        <w:r w:rsidRPr="00DE441A">
          <w:rPr>
            <w:b/>
            <w:bCs/>
          </w:rPr>
          <w:t>List of vulnerability or attack method related to the threats</w:t>
        </w:r>
      </w:ins>
    </w:p>
    <w:tbl>
      <w:tblPr>
        <w:tblStyle w:val="TableGrid10"/>
        <w:tblW w:w="10060" w:type="dxa"/>
        <w:tblLayout w:type="fixed"/>
        <w:tblLook w:val="04A0" w:firstRow="1" w:lastRow="0" w:firstColumn="1" w:lastColumn="0" w:noHBand="0" w:noVBand="1"/>
      </w:tblPr>
      <w:tblGrid>
        <w:gridCol w:w="1838"/>
        <w:gridCol w:w="567"/>
        <w:gridCol w:w="2693"/>
        <w:gridCol w:w="567"/>
        <w:gridCol w:w="4395"/>
      </w:tblGrid>
      <w:tr w:rsidR="00046686" w:rsidRPr="00DE441A" w14:paraId="2B373289" w14:textId="77777777" w:rsidTr="00046686">
        <w:trPr>
          <w:cantSplit/>
          <w:trHeight w:val="255"/>
          <w:tblHeader/>
          <w:ins w:id="260" w:author="TF CS/OTA" w:date="2020-01-31T16:26:00Z"/>
        </w:trPr>
        <w:tc>
          <w:tcPr>
            <w:tcW w:w="5098"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14:paraId="04E58AF9" w14:textId="77777777" w:rsidR="00046686" w:rsidRPr="00DE441A" w:rsidRDefault="00046686" w:rsidP="00046686">
            <w:pPr>
              <w:spacing w:after="120"/>
              <w:ind w:left="57" w:right="57"/>
              <w:jc w:val="center"/>
              <w:rPr>
                <w:ins w:id="261" w:author="TF CS/OTA" w:date="2020-01-31T16:26:00Z"/>
                <w:i/>
                <w:iCs/>
                <w:sz w:val="16"/>
                <w:szCs w:val="16"/>
                <w:lang w:val="en-GB"/>
              </w:rPr>
            </w:pPr>
            <w:ins w:id="262" w:author="TF CS/OTA" w:date="2020-01-31T16:26:00Z">
              <w:r w:rsidRPr="00DE441A">
                <w:rPr>
                  <w:i/>
                  <w:iCs/>
                  <w:sz w:val="16"/>
                  <w:szCs w:val="16"/>
                  <w:lang w:val="en-GB"/>
                </w:rPr>
                <w:t>High level and sub-level descriptions of vulnerability/ threat</w:t>
              </w:r>
            </w:ins>
          </w:p>
        </w:tc>
        <w:tc>
          <w:tcPr>
            <w:tcW w:w="4962"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14:paraId="751113F2" w14:textId="77777777" w:rsidR="00046686" w:rsidRPr="00DE441A" w:rsidRDefault="00046686" w:rsidP="00046686">
            <w:pPr>
              <w:spacing w:after="120"/>
              <w:ind w:left="57" w:right="57"/>
              <w:jc w:val="center"/>
              <w:rPr>
                <w:ins w:id="263" w:author="TF CS/OTA" w:date="2020-01-31T16:26:00Z"/>
                <w:i/>
                <w:iCs/>
                <w:sz w:val="16"/>
                <w:szCs w:val="16"/>
                <w:lang w:val="en-GB"/>
              </w:rPr>
            </w:pPr>
            <w:ins w:id="264" w:author="TF CS/OTA" w:date="2020-01-31T16:26:00Z">
              <w:r w:rsidRPr="00DE441A">
                <w:rPr>
                  <w:i/>
                  <w:iCs/>
                  <w:sz w:val="16"/>
                  <w:szCs w:val="16"/>
                  <w:lang w:val="en-GB"/>
                </w:rPr>
                <w:t>Example of vulnerability or attack method</w:t>
              </w:r>
            </w:ins>
          </w:p>
        </w:tc>
      </w:tr>
      <w:tr w:rsidR="00046686" w:rsidRPr="00DE441A" w14:paraId="51F9DF8D" w14:textId="77777777" w:rsidTr="00046686">
        <w:trPr>
          <w:cantSplit/>
          <w:trHeight w:val="255"/>
          <w:ins w:id="265" w:author="TF CS/OTA" w:date="2020-01-31T16:26:00Z"/>
        </w:trPr>
        <w:tc>
          <w:tcPr>
            <w:tcW w:w="1838" w:type="dxa"/>
            <w:vMerge w:val="restart"/>
            <w:tcBorders>
              <w:top w:val="single" w:sz="12" w:space="0" w:color="auto"/>
              <w:left w:val="single" w:sz="4" w:space="0" w:color="auto"/>
              <w:bottom w:val="nil"/>
              <w:right w:val="single" w:sz="4" w:space="0" w:color="auto"/>
            </w:tcBorders>
            <w:hideMark/>
          </w:tcPr>
          <w:p w14:paraId="6597809A" w14:textId="4F530332" w:rsidR="00046686" w:rsidRPr="00DE441A" w:rsidRDefault="00046686" w:rsidP="00262A95">
            <w:pPr>
              <w:spacing w:after="120"/>
              <w:ind w:left="57" w:right="57"/>
              <w:rPr>
                <w:ins w:id="266" w:author="TF CS/OTA" w:date="2020-01-31T16:26:00Z"/>
                <w:lang w:val="en-GB"/>
              </w:rPr>
            </w:pPr>
            <w:ins w:id="267" w:author="TF CS/OTA" w:date="2020-01-31T16:26:00Z">
              <w:r w:rsidRPr="00DE441A">
                <w:rPr>
                  <w:lang w:val="en-GB"/>
                </w:rPr>
                <w:t>4.3.1 Threats regarding back-end servers r</w:t>
              </w:r>
              <w:r w:rsidR="00262A95">
                <w:rPr>
                  <w:lang w:val="en-GB"/>
                </w:rPr>
                <w:t>elated to vehicles in the field</w:t>
              </w:r>
            </w:ins>
          </w:p>
        </w:tc>
        <w:tc>
          <w:tcPr>
            <w:tcW w:w="567" w:type="dxa"/>
            <w:vMerge w:val="restart"/>
            <w:tcBorders>
              <w:top w:val="single" w:sz="12" w:space="0" w:color="auto"/>
              <w:left w:val="single" w:sz="4" w:space="0" w:color="auto"/>
              <w:bottom w:val="single" w:sz="4" w:space="0" w:color="auto"/>
              <w:right w:val="single" w:sz="4" w:space="0" w:color="auto"/>
            </w:tcBorders>
            <w:hideMark/>
          </w:tcPr>
          <w:p w14:paraId="002D8744" w14:textId="77777777" w:rsidR="00046686" w:rsidRPr="00DE441A" w:rsidRDefault="00046686" w:rsidP="00046686">
            <w:pPr>
              <w:spacing w:after="120"/>
              <w:ind w:left="57" w:right="57"/>
              <w:rPr>
                <w:ins w:id="268" w:author="TF CS/OTA" w:date="2020-01-31T16:26:00Z"/>
                <w:lang w:val="en-GB"/>
              </w:rPr>
            </w:pPr>
            <w:ins w:id="269" w:author="TF CS/OTA" w:date="2020-01-31T16:26:00Z">
              <w:r w:rsidRPr="00DE441A">
                <w:rPr>
                  <w:lang w:val="en-GB"/>
                </w:rPr>
                <w:t>1</w:t>
              </w:r>
            </w:ins>
          </w:p>
        </w:tc>
        <w:tc>
          <w:tcPr>
            <w:tcW w:w="2693" w:type="dxa"/>
            <w:vMerge w:val="restart"/>
            <w:tcBorders>
              <w:top w:val="single" w:sz="12" w:space="0" w:color="auto"/>
              <w:left w:val="single" w:sz="4" w:space="0" w:color="auto"/>
              <w:bottom w:val="single" w:sz="4" w:space="0" w:color="auto"/>
              <w:right w:val="single" w:sz="4" w:space="0" w:color="auto"/>
            </w:tcBorders>
            <w:hideMark/>
          </w:tcPr>
          <w:p w14:paraId="6DAADDB8" w14:textId="77777777" w:rsidR="00046686" w:rsidRPr="00DE441A" w:rsidRDefault="00046686" w:rsidP="00046686">
            <w:pPr>
              <w:spacing w:after="120"/>
              <w:ind w:left="57" w:right="57"/>
              <w:rPr>
                <w:ins w:id="270" w:author="TF CS/OTA" w:date="2020-01-31T16:26:00Z"/>
                <w:lang w:val="en-GB"/>
              </w:rPr>
            </w:pPr>
            <w:ins w:id="271" w:author="TF CS/OTA" w:date="2020-01-31T16:26:00Z">
              <w:r w:rsidRPr="00DE441A">
                <w:rPr>
                  <w:lang w:val="en-GB"/>
                </w:rPr>
                <w:t xml:space="preserve">Back-end servers used </w:t>
              </w:r>
              <w:proofErr w:type="gramStart"/>
              <w:r w:rsidRPr="00DE441A">
                <w:rPr>
                  <w:lang w:val="en-GB"/>
                </w:rPr>
                <w:t>as a means to</w:t>
              </w:r>
              <w:proofErr w:type="gramEnd"/>
              <w:r w:rsidRPr="00DE441A">
                <w:rPr>
                  <w:lang w:val="en-GB"/>
                </w:rPr>
                <w:t xml:space="preserve"> attack a vehicle or extract data</w:t>
              </w:r>
            </w:ins>
          </w:p>
        </w:tc>
        <w:tc>
          <w:tcPr>
            <w:tcW w:w="567" w:type="dxa"/>
            <w:tcBorders>
              <w:top w:val="single" w:sz="12" w:space="0" w:color="auto"/>
              <w:left w:val="single" w:sz="4" w:space="0" w:color="auto"/>
              <w:bottom w:val="single" w:sz="4" w:space="0" w:color="auto"/>
              <w:right w:val="single" w:sz="4" w:space="0" w:color="auto"/>
            </w:tcBorders>
            <w:hideMark/>
          </w:tcPr>
          <w:p w14:paraId="4F08C784" w14:textId="77777777" w:rsidR="00046686" w:rsidRPr="00DE441A" w:rsidRDefault="00046686" w:rsidP="00046686">
            <w:pPr>
              <w:spacing w:after="120"/>
              <w:ind w:left="57" w:right="57"/>
              <w:rPr>
                <w:ins w:id="272" w:author="TF CS/OTA" w:date="2020-01-31T16:26:00Z"/>
                <w:lang w:val="en-GB"/>
              </w:rPr>
            </w:pPr>
            <w:ins w:id="273" w:author="TF CS/OTA" w:date="2020-01-31T16:26:00Z">
              <w:r w:rsidRPr="00DE441A">
                <w:rPr>
                  <w:lang w:val="en-GB"/>
                </w:rPr>
                <w:t>1.1</w:t>
              </w:r>
            </w:ins>
          </w:p>
        </w:tc>
        <w:tc>
          <w:tcPr>
            <w:tcW w:w="4395" w:type="dxa"/>
            <w:tcBorders>
              <w:top w:val="single" w:sz="12" w:space="0" w:color="auto"/>
              <w:left w:val="single" w:sz="4" w:space="0" w:color="auto"/>
              <w:bottom w:val="single" w:sz="4" w:space="0" w:color="auto"/>
              <w:right w:val="single" w:sz="4" w:space="0" w:color="auto"/>
            </w:tcBorders>
            <w:hideMark/>
          </w:tcPr>
          <w:p w14:paraId="1EDAFBC8" w14:textId="77777777" w:rsidR="00046686" w:rsidRPr="00DE441A" w:rsidRDefault="00046686" w:rsidP="00046686">
            <w:pPr>
              <w:spacing w:after="120"/>
              <w:ind w:left="57" w:right="57"/>
              <w:rPr>
                <w:ins w:id="274" w:author="TF CS/OTA" w:date="2020-01-31T16:26:00Z"/>
                <w:lang w:val="en-GB"/>
              </w:rPr>
            </w:pPr>
            <w:ins w:id="275" w:author="TF CS/OTA" w:date="2020-01-31T16:26:00Z">
              <w:r w:rsidRPr="00DE441A">
                <w:rPr>
                  <w:lang w:val="en-GB"/>
                </w:rPr>
                <w:t>Abuse of privileges by staff (</w:t>
              </w:r>
              <w:r w:rsidRPr="00DE441A">
                <w:rPr>
                  <w:b/>
                  <w:bCs/>
                  <w:lang w:val="en-GB"/>
                </w:rPr>
                <w:t>insider attack</w:t>
              </w:r>
              <w:r w:rsidRPr="00DE441A">
                <w:rPr>
                  <w:lang w:val="en-GB"/>
                </w:rPr>
                <w:t>)</w:t>
              </w:r>
            </w:ins>
          </w:p>
        </w:tc>
      </w:tr>
      <w:tr w:rsidR="00046686" w:rsidRPr="00DE441A" w14:paraId="7DB757AD" w14:textId="77777777" w:rsidTr="00046686">
        <w:trPr>
          <w:cantSplit/>
          <w:trHeight w:val="765"/>
          <w:ins w:id="276" w:author="TF CS/OTA" w:date="2020-01-31T16:26:00Z"/>
        </w:trPr>
        <w:tc>
          <w:tcPr>
            <w:tcW w:w="1838" w:type="dxa"/>
            <w:vMerge/>
            <w:tcBorders>
              <w:top w:val="single" w:sz="12" w:space="0" w:color="auto"/>
              <w:left w:val="single" w:sz="4" w:space="0" w:color="auto"/>
              <w:bottom w:val="nil"/>
              <w:right w:val="single" w:sz="4" w:space="0" w:color="auto"/>
            </w:tcBorders>
            <w:vAlign w:val="center"/>
            <w:hideMark/>
          </w:tcPr>
          <w:p w14:paraId="7A021164" w14:textId="77777777" w:rsidR="00046686" w:rsidRPr="00DE441A" w:rsidRDefault="00046686" w:rsidP="00046686">
            <w:pPr>
              <w:rPr>
                <w:ins w:id="277" w:author="TF CS/OTA" w:date="2020-01-31T16:26:00Z"/>
                <w:lang w:val="en-GB"/>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C621C1E" w14:textId="77777777" w:rsidR="00046686" w:rsidRPr="00DE441A" w:rsidRDefault="00046686" w:rsidP="00046686">
            <w:pPr>
              <w:rPr>
                <w:ins w:id="278" w:author="TF CS/OTA" w:date="2020-01-31T16:26:00Z"/>
                <w:lang w:val="en-GB"/>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1ADD8F3B" w14:textId="77777777" w:rsidR="00046686" w:rsidRPr="00DE441A" w:rsidRDefault="00046686" w:rsidP="00046686">
            <w:pPr>
              <w:rPr>
                <w:ins w:id="279"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0CC863A" w14:textId="77777777" w:rsidR="00046686" w:rsidRPr="00DE441A" w:rsidRDefault="00046686" w:rsidP="00046686">
            <w:pPr>
              <w:spacing w:after="120"/>
              <w:ind w:left="57" w:right="57"/>
              <w:rPr>
                <w:ins w:id="280" w:author="TF CS/OTA" w:date="2020-01-31T16:26:00Z"/>
                <w:bCs/>
                <w:lang w:val="en-GB"/>
              </w:rPr>
            </w:pPr>
            <w:ins w:id="281" w:author="TF CS/OTA" w:date="2020-01-31T16:26:00Z">
              <w:r w:rsidRPr="00DE441A">
                <w:rPr>
                  <w:bCs/>
                  <w:lang w:val="en-GB"/>
                </w:rPr>
                <w:t>1.2</w:t>
              </w:r>
            </w:ins>
          </w:p>
        </w:tc>
        <w:tc>
          <w:tcPr>
            <w:tcW w:w="4395" w:type="dxa"/>
            <w:tcBorders>
              <w:top w:val="single" w:sz="4" w:space="0" w:color="auto"/>
              <w:left w:val="single" w:sz="4" w:space="0" w:color="auto"/>
              <w:bottom w:val="single" w:sz="4" w:space="0" w:color="auto"/>
              <w:right w:val="single" w:sz="4" w:space="0" w:color="auto"/>
            </w:tcBorders>
            <w:hideMark/>
          </w:tcPr>
          <w:p w14:paraId="014636F7" w14:textId="77777777" w:rsidR="00046686" w:rsidRPr="00DE441A" w:rsidRDefault="00046686" w:rsidP="00046686">
            <w:pPr>
              <w:spacing w:after="120"/>
              <w:ind w:left="57" w:right="57"/>
              <w:rPr>
                <w:ins w:id="282" w:author="TF CS/OTA" w:date="2020-01-31T16:26:00Z"/>
                <w:lang w:val="en-GB"/>
              </w:rPr>
            </w:pPr>
            <w:ins w:id="283" w:author="TF CS/OTA" w:date="2020-01-31T16:26:00Z">
              <w:r w:rsidRPr="00DE441A">
                <w:rPr>
                  <w:b/>
                  <w:bCs/>
                  <w:lang w:val="en-GB"/>
                </w:rPr>
                <w:t>Unauthorized internet access</w:t>
              </w:r>
              <w:r w:rsidRPr="00DE441A">
                <w:rPr>
                  <w:lang w:val="en-GB"/>
                </w:rPr>
                <w:t xml:space="preserve"> to the server (enabled for example by backdoors, unpatched system software vulnerabilities, SQL attacks or other means)</w:t>
              </w:r>
            </w:ins>
          </w:p>
        </w:tc>
      </w:tr>
      <w:tr w:rsidR="00046686" w:rsidRPr="00DE441A" w14:paraId="4D89BB33" w14:textId="77777777" w:rsidTr="00046686">
        <w:trPr>
          <w:cantSplit/>
          <w:trHeight w:val="510"/>
          <w:ins w:id="284" w:author="TF CS/OTA" w:date="2020-01-31T16:26:00Z"/>
        </w:trPr>
        <w:tc>
          <w:tcPr>
            <w:tcW w:w="1838" w:type="dxa"/>
            <w:vMerge/>
            <w:tcBorders>
              <w:top w:val="single" w:sz="12" w:space="0" w:color="auto"/>
              <w:left w:val="single" w:sz="4" w:space="0" w:color="auto"/>
              <w:bottom w:val="nil"/>
              <w:right w:val="single" w:sz="4" w:space="0" w:color="auto"/>
            </w:tcBorders>
            <w:vAlign w:val="center"/>
            <w:hideMark/>
          </w:tcPr>
          <w:p w14:paraId="7DAB7FA8" w14:textId="77777777" w:rsidR="00046686" w:rsidRPr="00DE441A" w:rsidRDefault="00046686" w:rsidP="00046686">
            <w:pPr>
              <w:rPr>
                <w:ins w:id="285" w:author="TF CS/OTA" w:date="2020-01-31T16:26:00Z"/>
                <w:lang w:val="en-GB"/>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74D4658" w14:textId="77777777" w:rsidR="00046686" w:rsidRPr="00DE441A" w:rsidRDefault="00046686" w:rsidP="00046686">
            <w:pPr>
              <w:rPr>
                <w:ins w:id="286" w:author="TF CS/OTA" w:date="2020-01-31T16:26:00Z"/>
                <w:lang w:val="en-GB"/>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2A90709E" w14:textId="77777777" w:rsidR="00046686" w:rsidRPr="00DE441A" w:rsidRDefault="00046686" w:rsidP="00046686">
            <w:pPr>
              <w:rPr>
                <w:ins w:id="287"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23D1E4A" w14:textId="77777777" w:rsidR="00046686" w:rsidRPr="00DE441A" w:rsidRDefault="00046686" w:rsidP="00046686">
            <w:pPr>
              <w:spacing w:after="120"/>
              <w:ind w:left="57" w:right="57"/>
              <w:rPr>
                <w:ins w:id="288" w:author="TF CS/OTA" w:date="2020-01-31T16:26:00Z"/>
                <w:bCs/>
                <w:lang w:val="en-GB"/>
              </w:rPr>
            </w:pPr>
            <w:ins w:id="289" w:author="TF CS/OTA" w:date="2020-01-31T16:26:00Z">
              <w:r w:rsidRPr="00DE441A">
                <w:rPr>
                  <w:bCs/>
                  <w:lang w:val="en-GB"/>
                </w:rPr>
                <w:t>1.3</w:t>
              </w:r>
            </w:ins>
          </w:p>
        </w:tc>
        <w:tc>
          <w:tcPr>
            <w:tcW w:w="4395" w:type="dxa"/>
            <w:tcBorders>
              <w:top w:val="single" w:sz="4" w:space="0" w:color="auto"/>
              <w:left w:val="single" w:sz="4" w:space="0" w:color="auto"/>
              <w:bottom w:val="single" w:sz="4" w:space="0" w:color="auto"/>
              <w:right w:val="single" w:sz="4" w:space="0" w:color="auto"/>
            </w:tcBorders>
            <w:hideMark/>
          </w:tcPr>
          <w:p w14:paraId="3F98372E" w14:textId="70E6E3B2" w:rsidR="00046686" w:rsidRPr="00DE441A" w:rsidRDefault="00046686" w:rsidP="00262A95">
            <w:pPr>
              <w:spacing w:after="120"/>
              <w:ind w:left="57" w:right="57"/>
              <w:rPr>
                <w:ins w:id="290" w:author="TF CS/OTA" w:date="2020-01-31T16:26:00Z"/>
                <w:lang w:val="en-GB"/>
              </w:rPr>
            </w:pPr>
            <w:ins w:id="291" w:author="TF CS/OTA" w:date="2020-01-31T16:26:00Z">
              <w:r w:rsidRPr="00DE441A">
                <w:rPr>
                  <w:b/>
                  <w:bCs/>
                  <w:lang w:val="en-GB"/>
                </w:rPr>
                <w:t>Unauthorized physical access</w:t>
              </w:r>
              <w:r w:rsidRPr="00DE441A">
                <w:rPr>
                  <w:lang w:val="en-GB"/>
                </w:rPr>
                <w:t xml:space="preserve"> to the server (conducted by for example USB sticks or other </w:t>
              </w:r>
              <w:r w:rsidR="00262A95">
                <w:rPr>
                  <w:lang w:val="en-GB"/>
                </w:rPr>
                <w:t>media connecting to the server)</w:t>
              </w:r>
            </w:ins>
          </w:p>
        </w:tc>
      </w:tr>
      <w:tr w:rsidR="00046686" w:rsidRPr="00DE441A" w14:paraId="7B123A69" w14:textId="77777777" w:rsidTr="00046686">
        <w:trPr>
          <w:cantSplit/>
          <w:trHeight w:val="510"/>
          <w:ins w:id="292" w:author="TF CS/OTA" w:date="2020-01-31T16:26:00Z"/>
        </w:trPr>
        <w:tc>
          <w:tcPr>
            <w:tcW w:w="1838" w:type="dxa"/>
            <w:vMerge/>
            <w:tcBorders>
              <w:top w:val="single" w:sz="12" w:space="0" w:color="auto"/>
              <w:left w:val="single" w:sz="4" w:space="0" w:color="auto"/>
              <w:bottom w:val="nil"/>
              <w:right w:val="single" w:sz="4" w:space="0" w:color="auto"/>
            </w:tcBorders>
            <w:vAlign w:val="center"/>
            <w:hideMark/>
          </w:tcPr>
          <w:p w14:paraId="37DF650D" w14:textId="77777777" w:rsidR="00046686" w:rsidRPr="00DE441A" w:rsidRDefault="00046686" w:rsidP="00046686">
            <w:pPr>
              <w:rPr>
                <w:ins w:id="293"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0346F2E" w14:textId="77777777" w:rsidR="00046686" w:rsidRPr="00DE441A" w:rsidRDefault="00046686" w:rsidP="00046686">
            <w:pPr>
              <w:spacing w:after="120"/>
              <w:ind w:left="57" w:right="57"/>
              <w:rPr>
                <w:ins w:id="294" w:author="TF CS/OTA" w:date="2020-01-31T16:26:00Z"/>
                <w:lang w:val="en-GB"/>
              </w:rPr>
            </w:pPr>
            <w:ins w:id="295" w:author="TF CS/OTA" w:date="2020-01-31T16:26:00Z">
              <w:r w:rsidRPr="00DE441A">
                <w:rPr>
                  <w:lang w:val="en-GB"/>
                </w:rPr>
                <w:t>2</w:t>
              </w:r>
            </w:ins>
          </w:p>
        </w:tc>
        <w:tc>
          <w:tcPr>
            <w:tcW w:w="2693" w:type="dxa"/>
            <w:tcBorders>
              <w:top w:val="single" w:sz="4" w:space="0" w:color="auto"/>
              <w:left w:val="single" w:sz="4" w:space="0" w:color="auto"/>
              <w:bottom w:val="single" w:sz="4" w:space="0" w:color="auto"/>
              <w:right w:val="single" w:sz="4" w:space="0" w:color="auto"/>
            </w:tcBorders>
            <w:hideMark/>
          </w:tcPr>
          <w:p w14:paraId="4699E7D1" w14:textId="77777777" w:rsidR="00046686" w:rsidRPr="00DE441A" w:rsidRDefault="00046686" w:rsidP="00046686">
            <w:pPr>
              <w:spacing w:after="120"/>
              <w:ind w:left="57" w:right="57"/>
              <w:rPr>
                <w:ins w:id="296" w:author="TF CS/OTA" w:date="2020-01-31T16:26:00Z"/>
                <w:lang w:val="en-GB"/>
              </w:rPr>
            </w:pPr>
            <w:ins w:id="297" w:author="TF CS/OTA" w:date="2020-01-31T16:26:00Z">
              <w:r w:rsidRPr="00DE441A">
                <w:rPr>
                  <w:lang w:val="en-GB"/>
                </w:rPr>
                <w:t>Services from back-end server being disrupted, affecting the operation of a vehicle</w:t>
              </w:r>
            </w:ins>
          </w:p>
        </w:tc>
        <w:tc>
          <w:tcPr>
            <w:tcW w:w="567" w:type="dxa"/>
            <w:tcBorders>
              <w:top w:val="single" w:sz="4" w:space="0" w:color="auto"/>
              <w:left w:val="single" w:sz="4" w:space="0" w:color="auto"/>
              <w:bottom w:val="single" w:sz="4" w:space="0" w:color="auto"/>
              <w:right w:val="single" w:sz="4" w:space="0" w:color="auto"/>
            </w:tcBorders>
            <w:hideMark/>
          </w:tcPr>
          <w:p w14:paraId="195F07EF" w14:textId="77777777" w:rsidR="00046686" w:rsidRPr="00DE441A" w:rsidRDefault="00046686" w:rsidP="00046686">
            <w:pPr>
              <w:spacing w:after="120"/>
              <w:ind w:left="57" w:right="57"/>
              <w:rPr>
                <w:ins w:id="298" w:author="TF CS/OTA" w:date="2020-01-31T16:26:00Z"/>
                <w:bCs/>
                <w:lang w:val="en-GB"/>
              </w:rPr>
            </w:pPr>
            <w:ins w:id="299" w:author="TF CS/OTA" w:date="2020-01-31T16:26:00Z">
              <w:r w:rsidRPr="00DE441A">
                <w:rPr>
                  <w:bCs/>
                  <w:lang w:val="en-GB"/>
                </w:rPr>
                <w:t>2.1</w:t>
              </w:r>
            </w:ins>
          </w:p>
        </w:tc>
        <w:tc>
          <w:tcPr>
            <w:tcW w:w="4395" w:type="dxa"/>
            <w:tcBorders>
              <w:top w:val="single" w:sz="4" w:space="0" w:color="auto"/>
              <w:left w:val="single" w:sz="4" w:space="0" w:color="auto"/>
              <w:bottom w:val="single" w:sz="4" w:space="0" w:color="auto"/>
              <w:right w:val="single" w:sz="4" w:space="0" w:color="auto"/>
            </w:tcBorders>
            <w:hideMark/>
          </w:tcPr>
          <w:p w14:paraId="6DC0087B" w14:textId="77777777" w:rsidR="00046686" w:rsidRPr="00DE441A" w:rsidRDefault="00046686" w:rsidP="00046686">
            <w:pPr>
              <w:spacing w:after="120"/>
              <w:ind w:left="57" w:right="57"/>
              <w:rPr>
                <w:ins w:id="300" w:author="TF CS/OTA" w:date="2020-01-31T16:26:00Z"/>
                <w:lang w:val="en-GB"/>
              </w:rPr>
            </w:pPr>
            <w:ins w:id="301" w:author="TF CS/OTA" w:date="2020-01-31T16:26:00Z">
              <w:r w:rsidRPr="00DE441A">
                <w:rPr>
                  <w:b/>
                  <w:bCs/>
                  <w:lang w:val="en-GB"/>
                </w:rPr>
                <w:t>Attack on back-end server stops it functioning</w:t>
              </w:r>
              <w:r w:rsidRPr="00DE441A">
                <w:rPr>
                  <w:lang w:val="en-GB"/>
                </w:rPr>
                <w:t>, for example it prevents it from interacting with vehicles and providing services they rely on</w:t>
              </w:r>
            </w:ins>
          </w:p>
        </w:tc>
      </w:tr>
      <w:tr w:rsidR="00046686" w:rsidRPr="00DE441A" w14:paraId="3B5ED3FF" w14:textId="77777777" w:rsidTr="00046686">
        <w:trPr>
          <w:cantSplit/>
          <w:trHeight w:val="255"/>
          <w:ins w:id="302" w:author="TF CS/OTA" w:date="2020-01-31T16:26:00Z"/>
        </w:trPr>
        <w:tc>
          <w:tcPr>
            <w:tcW w:w="1838" w:type="dxa"/>
            <w:vMerge/>
            <w:tcBorders>
              <w:top w:val="single" w:sz="12" w:space="0" w:color="auto"/>
              <w:left w:val="single" w:sz="4" w:space="0" w:color="auto"/>
              <w:bottom w:val="nil"/>
              <w:right w:val="single" w:sz="4" w:space="0" w:color="auto"/>
            </w:tcBorders>
            <w:vAlign w:val="center"/>
            <w:hideMark/>
          </w:tcPr>
          <w:p w14:paraId="0557C55C" w14:textId="77777777" w:rsidR="00046686" w:rsidRPr="00DE441A" w:rsidRDefault="00046686" w:rsidP="00046686">
            <w:pPr>
              <w:rPr>
                <w:ins w:id="303" w:author="TF CS/OTA" w:date="2020-01-31T16:26:00Z"/>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33B0D9A" w14:textId="77777777" w:rsidR="00046686" w:rsidRPr="00DE441A" w:rsidRDefault="00046686" w:rsidP="00046686">
            <w:pPr>
              <w:spacing w:after="120"/>
              <w:ind w:left="57" w:right="57"/>
              <w:rPr>
                <w:ins w:id="304" w:author="TF CS/OTA" w:date="2020-01-31T16:26:00Z"/>
                <w:lang w:val="en-GB"/>
              </w:rPr>
            </w:pPr>
            <w:ins w:id="305" w:author="TF CS/OTA" w:date="2020-01-31T16:26:00Z">
              <w:r w:rsidRPr="00DE441A">
                <w:rPr>
                  <w:lang w:val="en-GB"/>
                </w:rPr>
                <w:t>3</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5B8582BE" w14:textId="77777777" w:rsidR="00046686" w:rsidRPr="00DE441A" w:rsidRDefault="00046686" w:rsidP="00046686">
            <w:pPr>
              <w:spacing w:after="120"/>
              <w:ind w:left="57" w:right="57"/>
              <w:rPr>
                <w:ins w:id="306" w:author="TF CS/OTA" w:date="2020-01-31T16:26:00Z"/>
                <w:lang w:val="en-GB"/>
              </w:rPr>
            </w:pPr>
            <w:ins w:id="307" w:author="TF CS/OTA" w:date="2020-01-31T16:26:00Z">
              <w:r w:rsidRPr="00DE441A">
                <w:rPr>
                  <w:lang w:val="en-GB"/>
                </w:rPr>
                <w:t>Vehicle related data held on back-end servers being lost or compromised (“data breach”)</w:t>
              </w:r>
            </w:ins>
          </w:p>
        </w:tc>
        <w:tc>
          <w:tcPr>
            <w:tcW w:w="567" w:type="dxa"/>
            <w:tcBorders>
              <w:top w:val="single" w:sz="4" w:space="0" w:color="auto"/>
              <w:left w:val="single" w:sz="4" w:space="0" w:color="auto"/>
              <w:bottom w:val="single" w:sz="4" w:space="0" w:color="auto"/>
              <w:right w:val="single" w:sz="4" w:space="0" w:color="auto"/>
            </w:tcBorders>
            <w:hideMark/>
          </w:tcPr>
          <w:p w14:paraId="2BF59CE6" w14:textId="77777777" w:rsidR="00046686" w:rsidRPr="00DE441A" w:rsidRDefault="00046686" w:rsidP="00046686">
            <w:pPr>
              <w:spacing w:after="120"/>
              <w:ind w:left="57" w:right="57"/>
              <w:rPr>
                <w:ins w:id="308" w:author="TF CS/OTA" w:date="2020-01-31T16:26:00Z"/>
                <w:lang w:val="en-GB"/>
              </w:rPr>
            </w:pPr>
            <w:ins w:id="309" w:author="TF CS/OTA" w:date="2020-01-31T16:26:00Z">
              <w:r w:rsidRPr="00DE441A">
                <w:rPr>
                  <w:lang w:val="en-GB"/>
                </w:rPr>
                <w:t>3.1</w:t>
              </w:r>
            </w:ins>
          </w:p>
        </w:tc>
        <w:tc>
          <w:tcPr>
            <w:tcW w:w="4395" w:type="dxa"/>
            <w:tcBorders>
              <w:top w:val="single" w:sz="4" w:space="0" w:color="auto"/>
              <w:left w:val="single" w:sz="4" w:space="0" w:color="auto"/>
              <w:bottom w:val="single" w:sz="4" w:space="0" w:color="auto"/>
              <w:right w:val="single" w:sz="4" w:space="0" w:color="auto"/>
            </w:tcBorders>
            <w:hideMark/>
          </w:tcPr>
          <w:p w14:paraId="0890F049" w14:textId="77777777" w:rsidR="00046686" w:rsidRPr="00DE441A" w:rsidRDefault="00046686" w:rsidP="00046686">
            <w:pPr>
              <w:spacing w:after="120"/>
              <w:ind w:left="57" w:right="57"/>
              <w:rPr>
                <w:ins w:id="310" w:author="TF CS/OTA" w:date="2020-01-31T16:26:00Z"/>
                <w:lang w:val="en-GB"/>
              </w:rPr>
            </w:pPr>
            <w:ins w:id="311" w:author="TF CS/OTA" w:date="2020-01-31T16:26:00Z">
              <w:r w:rsidRPr="00DE441A">
                <w:rPr>
                  <w:lang w:val="en-GB"/>
                </w:rPr>
                <w:t>Abuse of privileges by staff (</w:t>
              </w:r>
              <w:r w:rsidRPr="00DE441A">
                <w:rPr>
                  <w:b/>
                  <w:bCs/>
                  <w:lang w:val="en-GB"/>
                </w:rPr>
                <w:t>insider attack)</w:t>
              </w:r>
            </w:ins>
          </w:p>
        </w:tc>
      </w:tr>
      <w:tr w:rsidR="00046686" w:rsidRPr="00DE441A" w14:paraId="5BCFEC26" w14:textId="77777777" w:rsidTr="00046686">
        <w:trPr>
          <w:cantSplit/>
          <w:trHeight w:val="510"/>
          <w:ins w:id="312" w:author="TF CS/OTA" w:date="2020-01-31T16:26:00Z"/>
        </w:trPr>
        <w:tc>
          <w:tcPr>
            <w:tcW w:w="1838" w:type="dxa"/>
            <w:vMerge/>
            <w:tcBorders>
              <w:top w:val="single" w:sz="12" w:space="0" w:color="auto"/>
              <w:left w:val="single" w:sz="4" w:space="0" w:color="auto"/>
              <w:bottom w:val="nil"/>
              <w:right w:val="single" w:sz="4" w:space="0" w:color="auto"/>
            </w:tcBorders>
            <w:vAlign w:val="center"/>
            <w:hideMark/>
          </w:tcPr>
          <w:p w14:paraId="3FF7AF4F" w14:textId="77777777" w:rsidR="00046686" w:rsidRPr="00DE441A" w:rsidRDefault="00046686" w:rsidP="00046686">
            <w:pPr>
              <w:rPr>
                <w:ins w:id="313"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0D4317" w14:textId="77777777" w:rsidR="00046686" w:rsidRPr="00DE441A" w:rsidRDefault="00046686" w:rsidP="00046686">
            <w:pPr>
              <w:rPr>
                <w:ins w:id="314" w:author="TF CS/OTA" w:date="2020-01-31T16:26:00Z"/>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3D39795" w14:textId="77777777" w:rsidR="00046686" w:rsidRPr="00DE441A" w:rsidRDefault="00046686" w:rsidP="00046686">
            <w:pPr>
              <w:rPr>
                <w:ins w:id="315"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76AFAE2" w14:textId="77777777" w:rsidR="00046686" w:rsidRPr="00DE441A" w:rsidRDefault="00046686" w:rsidP="00046686">
            <w:pPr>
              <w:spacing w:after="120"/>
              <w:ind w:left="57" w:right="57"/>
              <w:rPr>
                <w:ins w:id="316" w:author="TF CS/OTA" w:date="2020-01-31T16:26:00Z"/>
                <w:bCs/>
                <w:lang w:val="en-GB"/>
              </w:rPr>
            </w:pPr>
            <w:ins w:id="317" w:author="TF CS/OTA" w:date="2020-01-31T16:26:00Z">
              <w:r w:rsidRPr="00DE441A">
                <w:rPr>
                  <w:bCs/>
                  <w:lang w:val="en-GB"/>
                </w:rPr>
                <w:t>3.2</w:t>
              </w:r>
            </w:ins>
          </w:p>
        </w:tc>
        <w:tc>
          <w:tcPr>
            <w:tcW w:w="4395" w:type="dxa"/>
            <w:tcBorders>
              <w:top w:val="single" w:sz="4" w:space="0" w:color="auto"/>
              <w:left w:val="single" w:sz="4" w:space="0" w:color="auto"/>
              <w:bottom w:val="single" w:sz="4" w:space="0" w:color="auto"/>
              <w:right w:val="single" w:sz="4" w:space="0" w:color="auto"/>
            </w:tcBorders>
            <w:hideMark/>
          </w:tcPr>
          <w:p w14:paraId="4E277C14" w14:textId="77777777" w:rsidR="00046686" w:rsidRPr="00DE441A" w:rsidRDefault="00046686" w:rsidP="00046686">
            <w:pPr>
              <w:spacing w:after="120"/>
              <w:ind w:left="57" w:right="57"/>
              <w:rPr>
                <w:ins w:id="318" w:author="TF CS/OTA" w:date="2020-01-31T16:26:00Z"/>
                <w:lang w:val="en-GB"/>
              </w:rPr>
            </w:pPr>
            <w:ins w:id="319" w:author="TF CS/OTA" w:date="2020-01-31T16:26:00Z">
              <w:r w:rsidRPr="00DE441A">
                <w:rPr>
                  <w:b/>
                  <w:bCs/>
                  <w:lang w:val="en-GB"/>
                </w:rPr>
                <w:t>Loss of information in the cloud</w:t>
              </w:r>
              <w:r w:rsidRPr="00DE441A">
                <w:rPr>
                  <w:lang w:val="en-GB"/>
                </w:rPr>
                <w:t>. Sensitive data may be lost due to attacks or accidents when data is stored by third-party cloud service providers</w:t>
              </w:r>
            </w:ins>
          </w:p>
        </w:tc>
      </w:tr>
      <w:tr w:rsidR="00046686" w:rsidRPr="00DE441A" w14:paraId="49EBE667" w14:textId="77777777" w:rsidTr="00046686">
        <w:trPr>
          <w:cantSplit/>
          <w:trHeight w:val="765"/>
          <w:ins w:id="320" w:author="TF CS/OTA" w:date="2020-01-31T16:26:00Z"/>
        </w:trPr>
        <w:tc>
          <w:tcPr>
            <w:tcW w:w="1838" w:type="dxa"/>
            <w:vMerge w:val="restart"/>
            <w:tcBorders>
              <w:top w:val="nil"/>
              <w:left w:val="single" w:sz="4" w:space="0" w:color="auto"/>
              <w:bottom w:val="single" w:sz="4" w:space="0" w:color="auto"/>
              <w:right w:val="single" w:sz="4" w:space="0" w:color="auto"/>
            </w:tcBorders>
          </w:tcPr>
          <w:p w14:paraId="52A34253" w14:textId="77777777" w:rsidR="00046686" w:rsidRPr="00DE441A" w:rsidRDefault="00046686" w:rsidP="00262A95">
            <w:pPr>
              <w:spacing w:after="120"/>
              <w:ind w:right="57"/>
              <w:rPr>
                <w:ins w:id="321"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343FCB" w14:textId="77777777" w:rsidR="00046686" w:rsidRPr="00DE441A" w:rsidRDefault="00046686" w:rsidP="00046686">
            <w:pPr>
              <w:rPr>
                <w:ins w:id="322" w:author="TF CS/OTA" w:date="2020-01-31T16:26:00Z"/>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B804030" w14:textId="77777777" w:rsidR="00046686" w:rsidRPr="00DE441A" w:rsidRDefault="00046686" w:rsidP="00046686">
            <w:pPr>
              <w:rPr>
                <w:ins w:id="323"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22B4B6D" w14:textId="77777777" w:rsidR="00046686" w:rsidRPr="00DE441A" w:rsidRDefault="00046686" w:rsidP="00046686">
            <w:pPr>
              <w:spacing w:after="120"/>
              <w:ind w:left="57" w:right="57"/>
              <w:rPr>
                <w:ins w:id="324" w:author="TF CS/OTA" w:date="2020-01-31T16:26:00Z"/>
                <w:bCs/>
                <w:lang w:val="en-GB"/>
              </w:rPr>
            </w:pPr>
            <w:ins w:id="325" w:author="TF CS/OTA" w:date="2020-01-31T16:26:00Z">
              <w:r w:rsidRPr="00DE441A">
                <w:rPr>
                  <w:bCs/>
                  <w:lang w:val="en-GB"/>
                </w:rPr>
                <w:t>3.3</w:t>
              </w:r>
            </w:ins>
          </w:p>
        </w:tc>
        <w:tc>
          <w:tcPr>
            <w:tcW w:w="4395" w:type="dxa"/>
            <w:tcBorders>
              <w:top w:val="single" w:sz="4" w:space="0" w:color="auto"/>
              <w:left w:val="single" w:sz="4" w:space="0" w:color="auto"/>
              <w:bottom w:val="single" w:sz="4" w:space="0" w:color="auto"/>
              <w:right w:val="single" w:sz="4" w:space="0" w:color="auto"/>
            </w:tcBorders>
            <w:hideMark/>
          </w:tcPr>
          <w:p w14:paraId="31F97435" w14:textId="77777777" w:rsidR="00046686" w:rsidRPr="00DE441A" w:rsidRDefault="00046686" w:rsidP="00046686">
            <w:pPr>
              <w:spacing w:after="120"/>
              <w:ind w:left="57" w:right="57"/>
              <w:rPr>
                <w:ins w:id="326" w:author="TF CS/OTA" w:date="2020-01-31T16:26:00Z"/>
                <w:lang w:val="en-GB"/>
              </w:rPr>
            </w:pPr>
            <w:ins w:id="327" w:author="TF CS/OTA" w:date="2020-01-31T16:26:00Z">
              <w:r w:rsidRPr="00DE441A">
                <w:rPr>
                  <w:b/>
                  <w:bCs/>
                  <w:lang w:val="en-GB"/>
                </w:rPr>
                <w:t>Unauthorized internet access to the server</w:t>
              </w:r>
              <w:r w:rsidRPr="00DE441A">
                <w:rPr>
                  <w:lang w:val="en-GB"/>
                </w:rPr>
                <w:t xml:space="preserve"> (enabled for example by backdoors, unpatched system software vulnerabilities, SQL attacks or other means)</w:t>
              </w:r>
            </w:ins>
          </w:p>
        </w:tc>
      </w:tr>
      <w:tr w:rsidR="00046686" w:rsidRPr="00DE441A" w14:paraId="19C489C5" w14:textId="77777777" w:rsidTr="00046686">
        <w:trPr>
          <w:cantSplit/>
          <w:trHeight w:val="510"/>
          <w:ins w:id="328" w:author="TF CS/OTA" w:date="2020-01-31T16:26:00Z"/>
        </w:trPr>
        <w:tc>
          <w:tcPr>
            <w:tcW w:w="1838" w:type="dxa"/>
            <w:vMerge/>
            <w:tcBorders>
              <w:top w:val="nil"/>
              <w:left w:val="single" w:sz="4" w:space="0" w:color="auto"/>
              <w:bottom w:val="single" w:sz="4" w:space="0" w:color="auto"/>
              <w:right w:val="single" w:sz="4" w:space="0" w:color="auto"/>
            </w:tcBorders>
            <w:vAlign w:val="center"/>
            <w:hideMark/>
          </w:tcPr>
          <w:p w14:paraId="79F2CC64" w14:textId="77777777" w:rsidR="00046686" w:rsidRPr="00DE441A" w:rsidRDefault="00046686" w:rsidP="00046686">
            <w:pPr>
              <w:rPr>
                <w:ins w:id="329"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980366" w14:textId="77777777" w:rsidR="00046686" w:rsidRPr="00DE441A" w:rsidRDefault="00046686" w:rsidP="00046686">
            <w:pPr>
              <w:rPr>
                <w:ins w:id="330" w:author="TF CS/OTA" w:date="2020-01-31T16:26:00Z"/>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CC74F9F" w14:textId="77777777" w:rsidR="00046686" w:rsidRPr="00DE441A" w:rsidRDefault="00046686" w:rsidP="00046686">
            <w:pPr>
              <w:rPr>
                <w:ins w:id="331"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5467270" w14:textId="77777777" w:rsidR="00046686" w:rsidRPr="00DE441A" w:rsidRDefault="00046686" w:rsidP="00046686">
            <w:pPr>
              <w:spacing w:after="120"/>
              <w:ind w:left="57" w:right="57"/>
              <w:rPr>
                <w:ins w:id="332" w:author="TF CS/OTA" w:date="2020-01-31T16:26:00Z"/>
                <w:bCs/>
                <w:lang w:val="en-GB"/>
              </w:rPr>
            </w:pPr>
            <w:ins w:id="333" w:author="TF CS/OTA" w:date="2020-01-31T16:26:00Z">
              <w:r w:rsidRPr="00DE441A">
                <w:rPr>
                  <w:bCs/>
                  <w:lang w:val="en-GB"/>
                </w:rPr>
                <w:t>3.4</w:t>
              </w:r>
            </w:ins>
          </w:p>
        </w:tc>
        <w:tc>
          <w:tcPr>
            <w:tcW w:w="4395" w:type="dxa"/>
            <w:tcBorders>
              <w:top w:val="single" w:sz="4" w:space="0" w:color="auto"/>
              <w:left w:val="single" w:sz="4" w:space="0" w:color="auto"/>
              <w:bottom w:val="single" w:sz="4" w:space="0" w:color="auto"/>
              <w:right w:val="single" w:sz="4" w:space="0" w:color="auto"/>
            </w:tcBorders>
            <w:hideMark/>
          </w:tcPr>
          <w:p w14:paraId="4AA0E6D6" w14:textId="77777777" w:rsidR="00046686" w:rsidRPr="00DE441A" w:rsidRDefault="00046686" w:rsidP="00046686">
            <w:pPr>
              <w:spacing w:after="120"/>
              <w:ind w:left="57" w:right="57"/>
              <w:rPr>
                <w:ins w:id="334" w:author="TF CS/OTA" w:date="2020-01-31T16:26:00Z"/>
                <w:lang w:val="en-GB"/>
              </w:rPr>
            </w:pPr>
            <w:ins w:id="335" w:author="TF CS/OTA" w:date="2020-01-31T16:26:00Z">
              <w:r w:rsidRPr="00DE441A">
                <w:rPr>
                  <w:b/>
                  <w:bCs/>
                  <w:lang w:val="en-GB"/>
                </w:rPr>
                <w:t>Unauthorized physical access to the server</w:t>
              </w:r>
              <w:r w:rsidRPr="00DE441A">
                <w:rPr>
                  <w:lang w:val="en-GB"/>
                </w:rPr>
                <w:t xml:space="preserve"> (conducted for example by USB sticks or other media connecting to the server)</w:t>
              </w:r>
            </w:ins>
          </w:p>
        </w:tc>
      </w:tr>
      <w:tr w:rsidR="00046686" w:rsidRPr="00DE441A" w14:paraId="12B7192A" w14:textId="77777777" w:rsidTr="00046686">
        <w:trPr>
          <w:cantSplit/>
          <w:trHeight w:val="510"/>
          <w:ins w:id="336" w:author="TF CS/OTA" w:date="2020-01-31T16:26:00Z"/>
        </w:trPr>
        <w:tc>
          <w:tcPr>
            <w:tcW w:w="1838" w:type="dxa"/>
            <w:vMerge/>
            <w:tcBorders>
              <w:top w:val="nil"/>
              <w:left w:val="single" w:sz="4" w:space="0" w:color="auto"/>
              <w:bottom w:val="single" w:sz="4" w:space="0" w:color="auto"/>
              <w:right w:val="single" w:sz="4" w:space="0" w:color="auto"/>
            </w:tcBorders>
            <w:vAlign w:val="center"/>
            <w:hideMark/>
          </w:tcPr>
          <w:p w14:paraId="23E5FEDE" w14:textId="77777777" w:rsidR="00046686" w:rsidRPr="00DE441A" w:rsidRDefault="00046686" w:rsidP="00046686">
            <w:pPr>
              <w:rPr>
                <w:ins w:id="337"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6F5C3F" w14:textId="77777777" w:rsidR="00046686" w:rsidRPr="00DE441A" w:rsidRDefault="00046686" w:rsidP="00046686">
            <w:pPr>
              <w:rPr>
                <w:ins w:id="338" w:author="TF CS/OTA" w:date="2020-01-31T16:26:00Z"/>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032AF4F" w14:textId="77777777" w:rsidR="00046686" w:rsidRPr="00DE441A" w:rsidRDefault="00046686" w:rsidP="00046686">
            <w:pPr>
              <w:rPr>
                <w:ins w:id="339" w:author="TF CS/OTA" w:date="2020-01-31T16:26:00Z"/>
                <w:strike/>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37C3C0C" w14:textId="77777777" w:rsidR="00046686" w:rsidRPr="00DE441A" w:rsidRDefault="00046686" w:rsidP="00046686">
            <w:pPr>
              <w:spacing w:after="120"/>
              <w:ind w:left="57" w:right="57"/>
              <w:rPr>
                <w:ins w:id="340" w:author="TF CS/OTA" w:date="2020-01-31T16:26:00Z"/>
                <w:bCs/>
                <w:lang w:val="en-GB"/>
              </w:rPr>
            </w:pPr>
            <w:ins w:id="341" w:author="TF CS/OTA" w:date="2020-01-31T16:26:00Z">
              <w:r w:rsidRPr="00DE441A">
                <w:rPr>
                  <w:bCs/>
                  <w:lang w:val="en-GB"/>
                </w:rPr>
                <w:t>3.5</w:t>
              </w:r>
            </w:ins>
          </w:p>
        </w:tc>
        <w:tc>
          <w:tcPr>
            <w:tcW w:w="4395" w:type="dxa"/>
            <w:tcBorders>
              <w:top w:val="single" w:sz="4" w:space="0" w:color="auto"/>
              <w:left w:val="single" w:sz="4" w:space="0" w:color="auto"/>
              <w:bottom w:val="single" w:sz="4" w:space="0" w:color="auto"/>
              <w:right w:val="single" w:sz="4" w:space="0" w:color="auto"/>
            </w:tcBorders>
            <w:hideMark/>
          </w:tcPr>
          <w:p w14:paraId="101863BE" w14:textId="77777777" w:rsidR="00046686" w:rsidRPr="00DE441A" w:rsidRDefault="00046686" w:rsidP="00046686">
            <w:pPr>
              <w:spacing w:after="120"/>
              <w:ind w:left="57" w:right="57"/>
              <w:rPr>
                <w:ins w:id="342" w:author="TF CS/OTA" w:date="2020-01-31T16:26:00Z"/>
                <w:strike/>
                <w:lang w:val="en-GB"/>
              </w:rPr>
            </w:pPr>
            <w:ins w:id="343" w:author="TF CS/OTA" w:date="2020-01-31T16:26:00Z">
              <w:r w:rsidRPr="00DE441A">
                <w:rPr>
                  <w:b/>
                  <w:bCs/>
                  <w:lang w:val="en-GB"/>
                </w:rPr>
                <w:t xml:space="preserve">Information breach </w:t>
              </w:r>
              <w:r w:rsidRPr="00DE441A">
                <w:rPr>
                  <w:lang w:val="en-GB"/>
                </w:rPr>
                <w:t>by unintended sharing of data (e.g. admin errors)</w:t>
              </w:r>
            </w:ins>
          </w:p>
        </w:tc>
      </w:tr>
      <w:tr w:rsidR="00046686" w:rsidRPr="00DE441A" w14:paraId="64DDEA6E" w14:textId="77777777" w:rsidTr="00046686">
        <w:trPr>
          <w:cantSplit/>
          <w:trHeight w:val="510"/>
          <w:ins w:id="344" w:author="TF CS/OTA" w:date="2020-01-31T16:26:00Z"/>
        </w:trPr>
        <w:tc>
          <w:tcPr>
            <w:tcW w:w="1838" w:type="dxa"/>
            <w:vMerge w:val="restart"/>
            <w:tcBorders>
              <w:top w:val="single" w:sz="4" w:space="0" w:color="auto"/>
              <w:left w:val="single" w:sz="4" w:space="0" w:color="auto"/>
              <w:bottom w:val="single" w:sz="4" w:space="0" w:color="auto"/>
              <w:right w:val="single" w:sz="4" w:space="0" w:color="auto"/>
            </w:tcBorders>
            <w:hideMark/>
          </w:tcPr>
          <w:p w14:paraId="154D0906" w14:textId="77777777" w:rsidR="00046686" w:rsidRPr="00DE441A" w:rsidRDefault="00046686" w:rsidP="00046686">
            <w:pPr>
              <w:spacing w:after="120"/>
              <w:ind w:left="57" w:right="57"/>
              <w:rPr>
                <w:ins w:id="345" w:author="TF CS/OTA" w:date="2020-01-31T16:26:00Z"/>
                <w:lang w:val="en-GB"/>
              </w:rPr>
            </w:pPr>
            <w:ins w:id="346" w:author="TF CS/OTA" w:date="2020-01-31T16:26:00Z">
              <w:r w:rsidRPr="00DE441A">
                <w:rPr>
                  <w:lang w:val="en-GB"/>
                </w:rPr>
                <w:t>4.3.2 Threats to vehicles regarding their communication channels</w:t>
              </w:r>
            </w:ins>
          </w:p>
        </w:tc>
        <w:tc>
          <w:tcPr>
            <w:tcW w:w="567" w:type="dxa"/>
            <w:vMerge w:val="restart"/>
            <w:tcBorders>
              <w:top w:val="single" w:sz="4" w:space="0" w:color="auto"/>
              <w:left w:val="single" w:sz="4" w:space="0" w:color="auto"/>
              <w:bottom w:val="single" w:sz="4" w:space="0" w:color="auto"/>
              <w:right w:val="single" w:sz="4" w:space="0" w:color="auto"/>
            </w:tcBorders>
            <w:hideMark/>
          </w:tcPr>
          <w:p w14:paraId="475FD776" w14:textId="77777777" w:rsidR="00046686" w:rsidRPr="00DE441A" w:rsidRDefault="00046686" w:rsidP="00046686">
            <w:pPr>
              <w:spacing w:after="120"/>
              <w:ind w:left="57" w:right="57"/>
              <w:rPr>
                <w:ins w:id="347" w:author="TF CS/OTA" w:date="2020-01-31T16:26:00Z"/>
                <w:lang w:val="en-GB"/>
              </w:rPr>
            </w:pPr>
            <w:ins w:id="348" w:author="TF CS/OTA" w:date="2020-01-31T16:26:00Z">
              <w:r w:rsidRPr="00DE441A">
                <w:rPr>
                  <w:lang w:val="en-GB"/>
                </w:rPr>
                <w:t>4</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42D9B11E" w14:textId="77777777" w:rsidR="00046686" w:rsidRPr="00DE441A" w:rsidRDefault="00046686" w:rsidP="00046686">
            <w:pPr>
              <w:spacing w:after="120"/>
              <w:ind w:left="57" w:right="57"/>
              <w:rPr>
                <w:ins w:id="349" w:author="TF CS/OTA" w:date="2020-01-31T16:26:00Z"/>
                <w:lang w:val="en-GB"/>
              </w:rPr>
            </w:pPr>
            <w:ins w:id="350" w:author="TF CS/OTA" w:date="2020-01-31T16:26:00Z">
              <w:r w:rsidRPr="00DE441A">
                <w:rPr>
                  <w:lang w:val="en-GB"/>
                </w:rPr>
                <w:t>Spoofing of messages or data received by the vehicle</w:t>
              </w:r>
            </w:ins>
          </w:p>
        </w:tc>
        <w:tc>
          <w:tcPr>
            <w:tcW w:w="567" w:type="dxa"/>
            <w:tcBorders>
              <w:top w:val="single" w:sz="4" w:space="0" w:color="auto"/>
              <w:left w:val="single" w:sz="4" w:space="0" w:color="auto"/>
              <w:bottom w:val="single" w:sz="4" w:space="0" w:color="auto"/>
              <w:right w:val="single" w:sz="4" w:space="0" w:color="auto"/>
            </w:tcBorders>
            <w:hideMark/>
          </w:tcPr>
          <w:p w14:paraId="346CB147" w14:textId="77777777" w:rsidR="00046686" w:rsidRPr="00DE441A" w:rsidRDefault="00046686" w:rsidP="00046686">
            <w:pPr>
              <w:spacing w:after="120"/>
              <w:ind w:left="57" w:right="57"/>
              <w:rPr>
                <w:ins w:id="351" w:author="TF CS/OTA" w:date="2020-01-31T16:26:00Z"/>
                <w:bCs/>
                <w:lang w:val="en-GB"/>
              </w:rPr>
            </w:pPr>
            <w:ins w:id="352" w:author="TF CS/OTA" w:date="2020-01-31T16:26:00Z">
              <w:r w:rsidRPr="00DE441A">
                <w:rPr>
                  <w:bCs/>
                  <w:lang w:val="en-GB"/>
                </w:rPr>
                <w:t>4.1</w:t>
              </w:r>
            </w:ins>
          </w:p>
        </w:tc>
        <w:tc>
          <w:tcPr>
            <w:tcW w:w="4395" w:type="dxa"/>
            <w:tcBorders>
              <w:top w:val="single" w:sz="4" w:space="0" w:color="auto"/>
              <w:left w:val="single" w:sz="4" w:space="0" w:color="auto"/>
              <w:bottom w:val="single" w:sz="4" w:space="0" w:color="auto"/>
              <w:right w:val="single" w:sz="4" w:space="0" w:color="auto"/>
            </w:tcBorders>
            <w:hideMark/>
          </w:tcPr>
          <w:p w14:paraId="48D9C16A" w14:textId="4413747A" w:rsidR="00046686" w:rsidRPr="00DE441A" w:rsidRDefault="00046686" w:rsidP="00046686">
            <w:pPr>
              <w:spacing w:after="120"/>
              <w:ind w:left="57" w:right="57"/>
              <w:rPr>
                <w:ins w:id="353" w:author="TF CS/OTA" w:date="2020-01-31T16:26:00Z"/>
                <w:lang w:val="en-GB"/>
              </w:rPr>
            </w:pPr>
            <w:ins w:id="354" w:author="TF CS/OTA" w:date="2020-01-31T16:26:00Z">
              <w:r w:rsidRPr="00DE441A">
                <w:rPr>
                  <w:b/>
                  <w:bCs/>
                  <w:lang w:val="en-GB"/>
                </w:rPr>
                <w:t xml:space="preserve">Spoofing of messages </w:t>
              </w:r>
              <w:r w:rsidRPr="00DE441A">
                <w:rPr>
                  <w:lang w:val="en-GB"/>
                </w:rPr>
                <w:t>by impersonation (e.g. 802.11p V2X during p</w:t>
              </w:r>
              <w:r w:rsidR="00262A95">
                <w:rPr>
                  <w:lang w:val="en-GB"/>
                </w:rPr>
                <w:t>latooning, GNSS messages, etc.)</w:t>
              </w:r>
            </w:ins>
          </w:p>
        </w:tc>
      </w:tr>
      <w:tr w:rsidR="00046686" w:rsidRPr="00DE441A" w14:paraId="3BCDB527" w14:textId="77777777" w:rsidTr="00046686">
        <w:trPr>
          <w:cantSplit/>
          <w:trHeight w:val="510"/>
          <w:ins w:id="355"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0775F85" w14:textId="77777777" w:rsidR="00046686" w:rsidRPr="00DE441A" w:rsidRDefault="00046686" w:rsidP="00046686">
            <w:pPr>
              <w:rPr>
                <w:ins w:id="356"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9837D2" w14:textId="77777777" w:rsidR="00046686" w:rsidRPr="00DE441A" w:rsidRDefault="00046686" w:rsidP="00046686">
            <w:pPr>
              <w:rPr>
                <w:ins w:id="357"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0A27091" w14:textId="77777777" w:rsidR="00046686" w:rsidRPr="00DE441A" w:rsidRDefault="00046686" w:rsidP="00046686">
            <w:pPr>
              <w:rPr>
                <w:ins w:id="358"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2C55F7D" w14:textId="77777777" w:rsidR="00046686" w:rsidRPr="00DE441A" w:rsidRDefault="00046686" w:rsidP="00046686">
            <w:pPr>
              <w:spacing w:after="120"/>
              <w:ind w:left="57" w:right="57"/>
              <w:rPr>
                <w:ins w:id="359" w:author="TF CS/OTA" w:date="2020-01-31T16:26:00Z"/>
                <w:bCs/>
                <w:lang w:val="en-GB"/>
              </w:rPr>
            </w:pPr>
            <w:ins w:id="360" w:author="TF CS/OTA" w:date="2020-01-31T16:26:00Z">
              <w:r w:rsidRPr="00DE441A">
                <w:rPr>
                  <w:bCs/>
                  <w:lang w:val="en-GB"/>
                </w:rPr>
                <w:t>4.2</w:t>
              </w:r>
            </w:ins>
          </w:p>
        </w:tc>
        <w:tc>
          <w:tcPr>
            <w:tcW w:w="4395" w:type="dxa"/>
            <w:tcBorders>
              <w:top w:val="single" w:sz="4" w:space="0" w:color="auto"/>
              <w:left w:val="single" w:sz="4" w:space="0" w:color="auto"/>
              <w:bottom w:val="single" w:sz="4" w:space="0" w:color="auto"/>
              <w:right w:val="single" w:sz="4" w:space="0" w:color="auto"/>
            </w:tcBorders>
            <w:hideMark/>
          </w:tcPr>
          <w:p w14:paraId="78ED1F11" w14:textId="77777777" w:rsidR="00046686" w:rsidRPr="00DE441A" w:rsidRDefault="00046686" w:rsidP="00046686">
            <w:pPr>
              <w:spacing w:after="120"/>
              <w:ind w:left="57" w:right="57"/>
              <w:rPr>
                <w:ins w:id="361" w:author="TF CS/OTA" w:date="2020-01-31T16:26:00Z"/>
                <w:lang w:val="en-GB"/>
              </w:rPr>
            </w:pPr>
            <w:ins w:id="362" w:author="TF CS/OTA" w:date="2020-01-31T16:26:00Z">
              <w:r w:rsidRPr="00DE441A">
                <w:rPr>
                  <w:b/>
                  <w:bCs/>
                  <w:lang w:val="en-GB"/>
                </w:rPr>
                <w:t>Sybil attack</w:t>
              </w:r>
              <w:r w:rsidRPr="00DE441A">
                <w:rPr>
                  <w:lang w:val="en-GB"/>
                </w:rPr>
                <w:t xml:space="preserve"> (in order to spoof other vehicles as if there are many vehicles on the road)</w:t>
              </w:r>
            </w:ins>
          </w:p>
        </w:tc>
      </w:tr>
      <w:tr w:rsidR="00046686" w:rsidRPr="00DE441A" w14:paraId="46D7A591" w14:textId="77777777" w:rsidTr="00046686">
        <w:trPr>
          <w:cantSplit/>
          <w:trHeight w:val="510"/>
          <w:ins w:id="363"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DAB7B3F" w14:textId="77777777" w:rsidR="00046686" w:rsidRPr="00DE441A" w:rsidRDefault="00046686" w:rsidP="00046686">
            <w:pPr>
              <w:rPr>
                <w:ins w:id="364" w:author="TF CS/OTA" w:date="2020-01-31T16:26:00Z"/>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6A4172D" w14:textId="77777777" w:rsidR="00046686" w:rsidRPr="00DE441A" w:rsidRDefault="00046686" w:rsidP="00046686">
            <w:pPr>
              <w:spacing w:after="120"/>
              <w:ind w:left="57" w:right="57"/>
              <w:rPr>
                <w:ins w:id="365" w:author="TF CS/OTA" w:date="2020-01-31T16:26:00Z"/>
                <w:lang w:val="en-GB"/>
              </w:rPr>
            </w:pPr>
            <w:ins w:id="366" w:author="TF CS/OTA" w:date="2020-01-31T16:26:00Z">
              <w:r w:rsidRPr="00DE441A">
                <w:rPr>
                  <w:lang w:val="en-GB"/>
                </w:rPr>
                <w:t>5</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3019D36B" w14:textId="77777777" w:rsidR="00046686" w:rsidRPr="00DE441A" w:rsidRDefault="00046686" w:rsidP="00046686">
            <w:pPr>
              <w:spacing w:after="120"/>
              <w:ind w:left="57" w:right="57"/>
              <w:rPr>
                <w:ins w:id="367" w:author="TF CS/OTA" w:date="2020-01-31T16:26:00Z"/>
                <w:lang w:val="en-GB"/>
              </w:rPr>
            </w:pPr>
            <w:ins w:id="368" w:author="TF CS/OTA" w:date="2020-01-31T16:26:00Z">
              <w:r w:rsidRPr="00DE441A">
                <w:rPr>
                  <w:lang w:val="en-GB"/>
                </w:rPr>
                <w:t>Communication channels used to conduct unauthorized manipulation, deletion or other amendments to vehicle held code/data</w:t>
              </w:r>
            </w:ins>
          </w:p>
        </w:tc>
        <w:tc>
          <w:tcPr>
            <w:tcW w:w="567" w:type="dxa"/>
            <w:tcBorders>
              <w:top w:val="single" w:sz="4" w:space="0" w:color="auto"/>
              <w:left w:val="single" w:sz="4" w:space="0" w:color="auto"/>
              <w:bottom w:val="single" w:sz="4" w:space="0" w:color="auto"/>
              <w:right w:val="single" w:sz="4" w:space="0" w:color="auto"/>
            </w:tcBorders>
            <w:hideMark/>
          </w:tcPr>
          <w:p w14:paraId="69D080F1" w14:textId="77777777" w:rsidR="00046686" w:rsidRPr="00DE441A" w:rsidRDefault="00046686" w:rsidP="00046686">
            <w:pPr>
              <w:spacing w:after="120"/>
              <w:ind w:left="57" w:right="57"/>
              <w:rPr>
                <w:ins w:id="369" w:author="TF CS/OTA" w:date="2020-01-31T16:26:00Z"/>
                <w:bCs/>
                <w:lang w:val="en-GB"/>
              </w:rPr>
            </w:pPr>
            <w:ins w:id="370" w:author="TF CS/OTA" w:date="2020-01-31T16:26:00Z">
              <w:r w:rsidRPr="00DE441A">
                <w:rPr>
                  <w:bCs/>
                  <w:lang w:val="en-GB"/>
                </w:rPr>
                <w:t>5.1</w:t>
              </w:r>
            </w:ins>
          </w:p>
        </w:tc>
        <w:tc>
          <w:tcPr>
            <w:tcW w:w="4395" w:type="dxa"/>
            <w:tcBorders>
              <w:top w:val="single" w:sz="4" w:space="0" w:color="auto"/>
              <w:left w:val="single" w:sz="4" w:space="0" w:color="auto"/>
              <w:bottom w:val="single" w:sz="4" w:space="0" w:color="auto"/>
              <w:right w:val="single" w:sz="4" w:space="0" w:color="auto"/>
            </w:tcBorders>
            <w:hideMark/>
          </w:tcPr>
          <w:p w14:paraId="7EEF8BEB" w14:textId="77777777" w:rsidR="00046686" w:rsidRPr="00DE441A" w:rsidRDefault="00046686" w:rsidP="00046686">
            <w:pPr>
              <w:spacing w:after="120"/>
              <w:ind w:left="57" w:right="57"/>
              <w:rPr>
                <w:ins w:id="371" w:author="TF CS/OTA" w:date="2020-01-31T16:26:00Z"/>
                <w:lang w:val="en-GB"/>
              </w:rPr>
            </w:pPr>
            <w:ins w:id="372" w:author="TF CS/OTA" w:date="2020-01-31T16:26:00Z">
              <w:r w:rsidRPr="00DE441A">
                <w:rPr>
                  <w:bCs/>
                  <w:lang w:val="en-GB"/>
                </w:rPr>
                <w:t xml:space="preserve">Communications channels permit </w:t>
              </w:r>
              <w:r w:rsidRPr="00DE441A">
                <w:rPr>
                  <w:b/>
                  <w:bCs/>
                  <w:lang w:val="en-GB"/>
                </w:rPr>
                <w:t>code injection</w:t>
              </w:r>
              <w:r w:rsidRPr="00DE441A">
                <w:rPr>
                  <w:lang w:val="en-GB"/>
                </w:rPr>
                <w:t>, for example tampered software binary might be injected into the communication stream</w:t>
              </w:r>
            </w:ins>
          </w:p>
        </w:tc>
      </w:tr>
      <w:tr w:rsidR="00046686" w:rsidRPr="00DE441A" w14:paraId="3633E98A" w14:textId="77777777" w:rsidTr="00046686">
        <w:trPr>
          <w:cantSplit/>
          <w:trHeight w:val="255"/>
          <w:ins w:id="373"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9F7746E" w14:textId="77777777" w:rsidR="00046686" w:rsidRPr="00DE441A" w:rsidRDefault="00046686" w:rsidP="00046686">
            <w:pPr>
              <w:rPr>
                <w:ins w:id="374"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3A881D" w14:textId="77777777" w:rsidR="00046686" w:rsidRPr="00DE441A" w:rsidRDefault="00046686" w:rsidP="00046686">
            <w:pPr>
              <w:rPr>
                <w:ins w:id="375"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1848672" w14:textId="77777777" w:rsidR="00046686" w:rsidRPr="00DE441A" w:rsidRDefault="00046686" w:rsidP="00046686">
            <w:pPr>
              <w:rPr>
                <w:ins w:id="376"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42688F3" w14:textId="77777777" w:rsidR="00046686" w:rsidRPr="00DE441A" w:rsidRDefault="00046686" w:rsidP="00046686">
            <w:pPr>
              <w:spacing w:after="120"/>
              <w:ind w:left="57" w:right="57"/>
              <w:rPr>
                <w:ins w:id="377" w:author="TF CS/OTA" w:date="2020-01-31T16:26:00Z"/>
                <w:bCs/>
                <w:lang w:val="en-GB"/>
              </w:rPr>
            </w:pPr>
            <w:ins w:id="378" w:author="TF CS/OTA" w:date="2020-01-31T16:26:00Z">
              <w:r w:rsidRPr="00DE441A">
                <w:rPr>
                  <w:bCs/>
                  <w:lang w:val="en-GB"/>
                </w:rPr>
                <w:t>5.2</w:t>
              </w:r>
            </w:ins>
          </w:p>
        </w:tc>
        <w:tc>
          <w:tcPr>
            <w:tcW w:w="4395" w:type="dxa"/>
            <w:tcBorders>
              <w:top w:val="single" w:sz="4" w:space="0" w:color="auto"/>
              <w:left w:val="single" w:sz="4" w:space="0" w:color="auto"/>
              <w:bottom w:val="single" w:sz="4" w:space="0" w:color="auto"/>
              <w:right w:val="single" w:sz="4" w:space="0" w:color="auto"/>
            </w:tcBorders>
            <w:hideMark/>
          </w:tcPr>
          <w:p w14:paraId="15609B56" w14:textId="77777777" w:rsidR="00046686" w:rsidRPr="00DE441A" w:rsidRDefault="00046686" w:rsidP="00046686">
            <w:pPr>
              <w:spacing w:after="120"/>
              <w:ind w:left="57" w:right="57"/>
              <w:rPr>
                <w:ins w:id="379" w:author="TF CS/OTA" w:date="2020-01-31T16:26:00Z"/>
                <w:lang w:val="en-GB"/>
              </w:rPr>
            </w:pPr>
            <w:ins w:id="380" w:author="TF CS/OTA" w:date="2020-01-31T16:26:00Z">
              <w:r w:rsidRPr="00DE441A">
                <w:rPr>
                  <w:bCs/>
                  <w:lang w:val="en-GB"/>
                </w:rPr>
                <w:t xml:space="preserve">Communications channels permit </w:t>
              </w:r>
              <w:r w:rsidRPr="00DE441A">
                <w:rPr>
                  <w:b/>
                  <w:bCs/>
                  <w:lang w:val="en-GB"/>
                </w:rPr>
                <w:t>manipulate</w:t>
              </w:r>
              <w:r w:rsidRPr="00DE441A">
                <w:rPr>
                  <w:lang w:val="en-GB"/>
                </w:rPr>
                <w:t xml:space="preserve"> of vehicle held data/code</w:t>
              </w:r>
            </w:ins>
          </w:p>
        </w:tc>
      </w:tr>
      <w:tr w:rsidR="00046686" w:rsidRPr="00DE441A" w14:paraId="3E7CBD59" w14:textId="77777777" w:rsidTr="00046686">
        <w:trPr>
          <w:cantSplit/>
          <w:trHeight w:val="255"/>
          <w:ins w:id="381"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0932EED" w14:textId="77777777" w:rsidR="00046686" w:rsidRPr="00DE441A" w:rsidRDefault="00046686" w:rsidP="00046686">
            <w:pPr>
              <w:rPr>
                <w:ins w:id="382"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7BDAC5" w14:textId="77777777" w:rsidR="00046686" w:rsidRPr="00DE441A" w:rsidRDefault="00046686" w:rsidP="00046686">
            <w:pPr>
              <w:rPr>
                <w:ins w:id="383"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84728A" w14:textId="77777777" w:rsidR="00046686" w:rsidRPr="00DE441A" w:rsidRDefault="00046686" w:rsidP="00046686">
            <w:pPr>
              <w:rPr>
                <w:ins w:id="384"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72AD53C" w14:textId="77777777" w:rsidR="00046686" w:rsidRPr="00DE441A" w:rsidRDefault="00046686" w:rsidP="00046686">
            <w:pPr>
              <w:spacing w:after="120"/>
              <w:ind w:left="57" w:right="57"/>
              <w:rPr>
                <w:ins w:id="385" w:author="TF CS/OTA" w:date="2020-01-31T16:26:00Z"/>
                <w:bCs/>
                <w:lang w:val="en-GB"/>
              </w:rPr>
            </w:pPr>
            <w:ins w:id="386" w:author="TF CS/OTA" w:date="2020-01-31T16:26:00Z">
              <w:r w:rsidRPr="00DE441A">
                <w:rPr>
                  <w:bCs/>
                  <w:lang w:val="en-GB"/>
                </w:rPr>
                <w:t>5.3</w:t>
              </w:r>
            </w:ins>
          </w:p>
        </w:tc>
        <w:tc>
          <w:tcPr>
            <w:tcW w:w="4395" w:type="dxa"/>
            <w:tcBorders>
              <w:top w:val="single" w:sz="4" w:space="0" w:color="auto"/>
              <w:left w:val="single" w:sz="4" w:space="0" w:color="auto"/>
              <w:bottom w:val="single" w:sz="4" w:space="0" w:color="auto"/>
              <w:right w:val="single" w:sz="4" w:space="0" w:color="auto"/>
            </w:tcBorders>
            <w:hideMark/>
          </w:tcPr>
          <w:p w14:paraId="714350B9" w14:textId="77777777" w:rsidR="00046686" w:rsidRPr="00DE441A" w:rsidRDefault="00046686" w:rsidP="00046686">
            <w:pPr>
              <w:spacing w:after="120"/>
              <w:ind w:left="57" w:right="57"/>
              <w:rPr>
                <w:ins w:id="387" w:author="TF CS/OTA" w:date="2020-01-31T16:26:00Z"/>
                <w:lang w:val="en-GB"/>
              </w:rPr>
            </w:pPr>
            <w:ins w:id="388" w:author="TF CS/OTA" w:date="2020-01-31T16:26:00Z">
              <w:r w:rsidRPr="00DE441A">
                <w:rPr>
                  <w:bCs/>
                  <w:lang w:val="en-GB"/>
                </w:rPr>
                <w:t xml:space="preserve">Communications channels permit </w:t>
              </w:r>
              <w:r w:rsidRPr="00DE441A">
                <w:rPr>
                  <w:b/>
                  <w:bCs/>
                  <w:lang w:val="en-GB"/>
                </w:rPr>
                <w:t>overwrite</w:t>
              </w:r>
              <w:r w:rsidRPr="00DE441A">
                <w:rPr>
                  <w:lang w:val="en-GB"/>
                </w:rPr>
                <w:t xml:space="preserve"> of vehicle held data/code</w:t>
              </w:r>
            </w:ins>
          </w:p>
        </w:tc>
      </w:tr>
      <w:tr w:rsidR="00046686" w:rsidRPr="00DE441A" w14:paraId="7F6E9485" w14:textId="77777777" w:rsidTr="00046686">
        <w:trPr>
          <w:cantSplit/>
          <w:trHeight w:val="255"/>
          <w:ins w:id="389"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278C7A3" w14:textId="77777777" w:rsidR="00046686" w:rsidRPr="00DE441A" w:rsidRDefault="00046686" w:rsidP="00046686">
            <w:pPr>
              <w:rPr>
                <w:ins w:id="390"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E8F9CEA" w14:textId="77777777" w:rsidR="00046686" w:rsidRPr="00DE441A" w:rsidRDefault="00046686" w:rsidP="00046686">
            <w:pPr>
              <w:rPr>
                <w:ins w:id="391"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683C201" w14:textId="77777777" w:rsidR="00046686" w:rsidRPr="00DE441A" w:rsidRDefault="00046686" w:rsidP="00046686">
            <w:pPr>
              <w:rPr>
                <w:ins w:id="392"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7B68A16" w14:textId="77777777" w:rsidR="00046686" w:rsidRPr="00DE441A" w:rsidRDefault="00046686" w:rsidP="00046686">
            <w:pPr>
              <w:spacing w:after="120"/>
              <w:ind w:left="57" w:right="57"/>
              <w:rPr>
                <w:ins w:id="393" w:author="TF CS/OTA" w:date="2020-01-31T16:26:00Z"/>
                <w:bCs/>
                <w:lang w:val="en-GB"/>
              </w:rPr>
            </w:pPr>
            <w:ins w:id="394" w:author="TF CS/OTA" w:date="2020-01-31T16:26:00Z">
              <w:r w:rsidRPr="00DE441A">
                <w:rPr>
                  <w:bCs/>
                  <w:lang w:val="en-GB"/>
                </w:rPr>
                <w:t>5.4</w:t>
              </w:r>
            </w:ins>
          </w:p>
        </w:tc>
        <w:tc>
          <w:tcPr>
            <w:tcW w:w="4395" w:type="dxa"/>
            <w:tcBorders>
              <w:top w:val="single" w:sz="4" w:space="0" w:color="auto"/>
              <w:left w:val="single" w:sz="4" w:space="0" w:color="auto"/>
              <w:bottom w:val="single" w:sz="4" w:space="0" w:color="auto"/>
              <w:right w:val="single" w:sz="4" w:space="0" w:color="auto"/>
            </w:tcBorders>
            <w:hideMark/>
          </w:tcPr>
          <w:p w14:paraId="60DC5325" w14:textId="77777777" w:rsidR="00046686" w:rsidRPr="00DE441A" w:rsidRDefault="00046686" w:rsidP="00046686">
            <w:pPr>
              <w:spacing w:after="120"/>
              <w:ind w:left="57" w:right="57"/>
              <w:rPr>
                <w:ins w:id="395" w:author="TF CS/OTA" w:date="2020-01-31T16:26:00Z"/>
                <w:lang w:val="en-GB"/>
              </w:rPr>
            </w:pPr>
            <w:ins w:id="396" w:author="TF CS/OTA" w:date="2020-01-31T16:26:00Z">
              <w:r w:rsidRPr="00DE441A">
                <w:rPr>
                  <w:bCs/>
                  <w:lang w:val="en-GB"/>
                </w:rPr>
                <w:t xml:space="preserve">Communications channels permit </w:t>
              </w:r>
              <w:r w:rsidRPr="00DE441A">
                <w:rPr>
                  <w:b/>
                  <w:bCs/>
                  <w:lang w:val="en-GB"/>
                </w:rPr>
                <w:t>erasure</w:t>
              </w:r>
              <w:r w:rsidRPr="00DE441A">
                <w:rPr>
                  <w:lang w:val="en-GB"/>
                </w:rPr>
                <w:t xml:space="preserve"> of vehicle held data/code</w:t>
              </w:r>
            </w:ins>
          </w:p>
        </w:tc>
      </w:tr>
      <w:tr w:rsidR="00046686" w:rsidRPr="00DE441A" w14:paraId="13EBCC45" w14:textId="77777777" w:rsidTr="00046686">
        <w:trPr>
          <w:cantSplit/>
          <w:trHeight w:val="255"/>
          <w:ins w:id="397"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044A99A" w14:textId="77777777" w:rsidR="00046686" w:rsidRPr="00DE441A" w:rsidRDefault="00046686" w:rsidP="00046686">
            <w:pPr>
              <w:rPr>
                <w:ins w:id="398"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2B5960" w14:textId="77777777" w:rsidR="00046686" w:rsidRPr="00DE441A" w:rsidRDefault="00046686" w:rsidP="00046686">
            <w:pPr>
              <w:rPr>
                <w:ins w:id="399"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B10AF50" w14:textId="77777777" w:rsidR="00046686" w:rsidRPr="00DE441A" w:rsidRDefault="00046686" w:rsidP="00046686">
            <w:pPr>
              <w:rPr>
                <w:ins w:id="400"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A225811" w14:textId="77777777" w:rsidR="00046686" w:rsidRPr="00DE441A" w:rsidRDefault="00046686" w:rsidP="00046686">
            <w:pPr>
              <w:spacing w:after="120"/>
              <w:ind w:left="57" w:right="57"/>
              <w:rPr>
                <w:ins w:id="401" w:author="TF CS/OTA" w:date="2020-01-31T16:26:00Z"/>
                <w:bCs/>
                <w:lang w:val="en-GB"/>
              </w:rPr>
            </w:pPr>
            <w:ins w:id="402" w:author="TF CS/OTA" w:date="2020-01-31T16:26:00Z">
              <w:r w:rsidRPr="00DE441A">
                <w:rPr>
                  <w:bCs/>
                  <w:lang w:val="en-GB"/>
                </w:rPr>
                <w:t>5.5</w:t>
              </w:r>
            </w:ins>
          </w:p>
        </w:tc>
        <w:tc>
          <w:tcPr>
            <w:tcW w:w="4395" w:type="dxa"/>
            <w:tcBorders>
              <w:top w:val="single" w:sz="4" w:space="0" w:color="auto"/>
              <w:left w:val="single" w:sz="4" w:space="0" w:color="auto"/>
              <w:bottom w:val="single" w:sz="4" w:space="0" w:color="auto"/>
              <w:right w:val="single" w:sz="4" w:space="0" w:color="auto"/>
            </w:tcBorders>
            <w:hideMark/>
          </w:tcPr>
          <w:p w14:paraId="4299735F" w14:textId="77777777" w:rsidR="00046686" w:rsidRPr="00DE441A" w:rsidRDefault="00046686" w:rsidP="00046686">
            <w:pPr>
              <w:spacing w:after="120"/>
              <w:ind w:left="57" w:right="57"/>
              <w:rPr>
                <w:ins w:id="403" w:author="TF CS/OTA" w:date="2020-01-31T16:26:00Z"/>
                <w:lang w:val="en-GB"/>
              </w:rPr>
            </w:pPr>
            <w:ins w:id="404" w:author="TF CS/OTA" w:date="2020-01-31T16:26:00Z">
              <w:r w:rsidRPr="00DE441A">
                <w:rPr>
                  <w:bCs/>
                  <w:lang w:val="en-GB"/>
                </w:rPr>
                <w:t>Communications channels permit introduction</w:t>
              </w:r>
              <w:r w:rsidRPr="00DE441A">
                <w:rPr>
                  <w:b/>
                  <w:bCs/>
                  <w:lang w:val="en-GB"/>
                </w:rPr>
                <w:t xml:space="preserve"> </w:t>
              </w:r>
              <w:r w:rsidRPr="00DE441A">
                <w:rPr>
                  <w:bCs/>
                  <w:lang w:val="en-GB"/>
                </w:rPr>
                <w:t>of data/code to the vehicle</w:t>
              </w:r>
              <w:r w:rsidRPr="00DE441A">
                <w:rPr>
                  <w:lang w:val="en-GB"/>
                </w:rPr>
                <w:t xml:space="preserve"> (write data code)</w:t>
              </w:r>
            </w:ins>
          </w:p>
        </w:tc>
      </w:tr>
      <w:tr w:rsidR="00046686" w:rsidRPr="00DE441A" w14:paraId="5AFBA2D1" w14:textId="77777777" w:rsidTr="00046686">
        <w:trPr>
          <w:cantSplit/>
          <w:trHeight w:val="255"/>
          <w:ins w:id="405"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80834DA" w14:textId="77777777" w:rsidR="00046686" w:rsidRPr="00DE441A" w:rsidRDefault="00046686" w:rsidP="00046686">
            <w:pPr>
              <w:rPr>
                <w:ins w:id="406" w:author="TF CS/OTA" w:date="2020-01-31T16:26:00Z"/>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DE07B77" w14:textId="77777777" w:rsidR="00046686" w:rsidRPr="00DE441A" w:rsidRDefault="00046686" w:rsidP="00046686">
            <w:pPr>
              <w:spacing w:after="120"/>
              <w:ind w:left="57" w:right="57"/>
              <w:rPr>
                <w:ins w:id="407" w:author="TF CS/OTA" w:date="2020-01-31T16:26:00Z"/>
                <w:lang w:val="en-GB"/>
              </w:rPr>
            </w:pPr>
            <w:ins w:id="408" w:author="TF CS/OTA" w:date="2020-01-31T16:26:00Z">
              <w:r w:rsidRPr="00DE441A">
                <w:rPr>
                  <w:lang w:val="en-GB"/>
                </w:rPr>
                <w:t>6</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37ED7021" w14:textId="77777777" w:rsidR="00046686" w:rsidRPr="00DE441A" w:rsidRDefault="00046686" w:rsidP="00046686">
            <w:pPr>
              <w:spacing w:after="120"/>
              <w:ind w:left="57" w:right="57"/>
              <w:rPr>
                <w:ins w:id="409" w:author="TF CS/OTA" w:date="2020-01-31T16:26:00Z"/>
                <w:lang w:val="en-GB"/>
              </w:rPr>
            </w:pPr>
            <w:ins w:id="410" w:author="TF CS/OTA" w:date="2020-01-31T16:26:00Z">
              <w:r w:rsidRPr="00DE441A">
                <w:rPr>
                  <w:lang w:val="en-GB"/>
                </w:rPr>
                <w:t xml:space="preserve">Communication channels permit untrusted/unreliable messages to be accepted or are </w:t>
              </w:r>
              <w:r w:rsidRPr="00DE441A">
                <w:rPr>
                  <w:lang w:val="en-GB"/>
                </w:rPr>
                <w:lastRenderedPageBreak/>
                <w:t>vulnerable to session hijacking/replay attacks</w:t>
              </w:r>
            </w:ins>
          </w:p>
        </w:tc>
        <w:tc>
          <w:tcPr>
            <w:tcW w:w="567" w:type="dxa"/>
            <w:tcBorders>
              <w:top w:val="single" w:sz="4" w:space="0" w:color="auto"/>
              <w:left w:val="single" w:sz="4" w:space="0" w:color="auto"/>
              <w:bottom w:val="single" w:sz="4" w:space="0" w:color="auto"/>
              <w:right w:val="single" w:sz="4" w:space="0" w:color="auto"/>
            </w:tcBorders>
            <w:hideMark/>
          </w:tcPr>
          <w:p w14:paraId="2AF36B0C" w14:textId="77777777" w:rsidR="00046686" w:rsidRPr="00DE441A" w:rsidRDefault="00046686" w:rsidP="00046686">
            <w:pPr>
              <w:spacing w:after="120"/>
              <w:ind w:left="57" w:right="57"/>
              <w:rPr>
                <w:ins w:id="411" w:author="TF CS/OTA" w:date="2020-01-31T16:26:00Z"/>
                <w:lang w:val="en-GB"/>
              </w:rPr>
            </w:pPr>
            <w:ins w:id="412" w:author="TF CS/OTA" w:date="2020-01-31T16:26:00Z">
              <w:r w:rsidRPr="00DE441A">
                <w:rPr>
                  <w:lang w:val="en-GB"/>
                </w:rPr>
                <w:lastRenderedPageBreak/>
                <w:t>6.1</w:t>
              </w:r>
            </w:ins>
          </w:p>
        </w:tc>
        <w:tc>
          <w:tcPr>
            <w:tcW w:w="4395" w:type="dxa"/>
            <w:tcBorders>
              <w:top w:val="single" w:sz="4" w:space="0" w:color="auto"/>
              <w:left w:val="single" w:sz="4" w:space="0" w:color="auto"/>
              <w:bottom w:val="single" w:sz="4" w:space="0" w:color="auto"/>
              <w:right w:val="single" w:sz="4" w:space="0" w:color="auto"/>
            </w:tcBorders>
            <w:hideMark/>
          </w:tcPr>
          <w:p w14:paraId="575E62A8" w14:textId="77777777" w:rsidR="00046686" w:rsidRPr="00DE441A" w:rsidRDefault="00046686" w:rsidP="00046686">
            <w:pPr>
              <w:spacing w:after="120"/>
              <w:ind w:left="57" w:right="57"/>
              <w:rPr>
                <w:ins w:id="413" w:author="TF CS/OTA" w:date="2020-01-31T16:26:00Z"/>
                <w:lang w:val="en-GB"/>
              </w:rPr>
            </w:pPr>
            <w:ins w:id="414" w:author="TF CS/OTA" w:date="2020-01-31T16:26:00Z">
              <w:r w:rsidRPr="00DE441A">
                <w:rPr>
                  <w:lang w:val="en-GB"/>
                </w:rPr>
                <w:t xml:space="preserve">Accepting information from an </w:t>
              </w:r>
              <w:r w:rsidRPr="00DE441A">
                <w:rPr>
                  <w:b/>
                  <w:bCs/>
                  <w:lang w:val="en-GB"/>
                </w:rPr>
                <w:t>unreliable or untrusted source</w:t>
              </w:r>
            </w:ins>
          </w:p>
        </w:tc>
      </w:tr>
      <w:tr w:rsidR="00046686" w:rsidRPr="00DE441A" w14:paraId="07826E7A" w14:textId="77777777" w:rsidTr="00046686">
        <w:trPr>
          <w:cantSplit/>
          <w:trHeight w:val="255"/>
          <w:ins w:id="415"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2A21953" w14:textId="77777777" w:rsidR="00046686" w:rsidRPr="00DE441A" w:rsidRDefault="00046686" w:rsidP="00046686">
            <w:pPr>
              <w:rPr>
                <w:ins w:id="416"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FB24020" w14:textId="77777777" w:rsidR="00046686" w:rsidRPr="00DE441A" w:rsidRDefault="00046686" w:rsidP="00046686">
            <w:pPr>
              <w:rPr>
                <w:ins w:id="417"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452BD3C" w14:textId="77777777" w:rsidR="00046686" w:rsidRPr="00DE441A" w:rsidRDefault="00046686" w:rsidP="00046686">
            <w:pPr>
              <w:rPr>
                <w:ins w:id="418"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532545A" w14:textId="77777777" w:rsidR="00046686" w:rsidRPr="00DE441A" w:rsidRDefault="00046686" w:rsidP="00046686">
            <w:pPr>
              <w:spacing w:after="120"/>
              <w:ind w:left="57" w:right="57"/>
              <w:rPr>
                <w:ins w:id="419" w:author="TF CS/OTA" w:date="2020-01-31T16:26:00Z"/>
                <w:bCs/>
                <w:lang w:val="en-GB"/>
              </w:rPr>
            </w:pPr>
            <w:ins w:id="420" w:author="TF CS/OTA" w:date="2020-01-31T16:26:00Z">
              <w:r w:rsidRPr="00DE441A">
                <w:rPr>
                  <w:bCs/>
                  <w:lang w:val="en-GB"/>
                </w:rPr>
                <w:t>6.2</w:t>
              </w:r>
            </w:ins>
          </w:p>
        </w:tc>
        <w:tc>
          <w:tcPr>
            <w:tcW w:w="4395" w:type="dxa"/>
            <w:tcBorders>
              <w:top w:val="single" w:sz="4" w:space="0" w:color="auto"/>
              <w:left w:val="single" w:sz="4" w:space="0" w:color="auto"/>
              <w:bottom w:val="single" w:sz="4" w:space="0" w:color="auto"/>
              <w:right w:val="single" w:sz="4" w:space="0" w:color="auto"/>
            </w:tcBorders>
            <w:hideMark/>
          </w:tcPr>
          <w:p w14:paraId="36DAEB52" w14:textId="77777777" w:rsidR="00046686" w:rsidRPr="00DE441A" w:rsidRDefault="00046686" w:rsidP="00046686">
            <w:pPr>
              <w:spacing w:after="120"/>
              <w:ind w:left="57" w:right="57"/>
              <w:rPr>
                <w:ins w:id="421" w:author="TF CS/OTA" w:date="2020-01-31T16:26:00Z"/>
                <w:lang w:val="en-GB"/>
              </w:rPr>
            </w:pPr>
            <w:proofErr w:type="gramStart"/>
            <w:ins w:id="422" w:author="TF CS/OTA" w:date="2020-01-31T16:26:00Z">
              <w:r w:rsidRPr="00DE441A">
                <w:rPr>
                  <w:b/>
                  <w:bCs/>
                  <w:lang w:val="en-GB"/>
                </w:rPr>
                <w:t>Man</w:t>
              </w:r>
              <w:proofErr w:type="gramEnd"/>
              <w:r w:rsidRPr="00DE441A">
                <w:rPr>
                  <w:b/>
                  <w:bCs/>
                  <w:lang w:val="en-GB"/>
                </w:rPr>
                <w:t xml:space="preserve"> in the middle</w:t>
              </w:r>
              <w:r w:rsidRPr="00DE441A">
                <w:rPr>
                  <w:lang w:val="en-GB"/>
                </w:rPr>
                <w:t xml:space="preserve"> attack/ session hijacking</w:t>
              </w:r>
            </w:ins>
          </w:p>
        </w:tc>
      </w:tr>
      <w:tr w:rsidR="00046686" w:rsidRPr="00DE441A" w14:paraId="468BB06B" w14:textId="77777777" w:rsidTr="00046686">
        <w:trPr>
          <w:cantSplit/>
          <w:trHeight w:val="510"/>
          <w:ins w:id="423"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1D4EEF3" w14:textId="77777777" w:rsidR="00046686" w:rsidRPr="00DE441A" w:rsidRDefault="00046686" w:rsidP="00046686">
            <w:pPr>
              <w:rPr>
                <w:ins w:id="424"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DFB5B2" w14:textId="77777777" w:rsidR="00046686" w:rsidRPr="00DE441A" w:rsidRDefault="00046686" w:rsidP="00046686">
            <w:pPr>
              <w:rPr>
                <w:ins w:id="425"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14A4A34" w14:textId="77777777" w:rsidR="00046686" w:rsidRPr="00DE441A" w:rsidRDefault="00046686" w:rsidP="00046686">
            <w:pPr>
              <w:rPr>
                <w:ins w:id="426"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A0D6CE2" w14:textId="77777777" w:rsidR="00046686" w:rsidRPr="00DE441A" w:rsidRDefault="00046686" w:rsidP="00046686">
            <w:pPr>
              <w:spacing w:after="120"/>
              <w:ind w:left="57" w:right="57"/>
              <w:rPr>
                <w:ins w:id="427" w:author="TF CS/OTA" w:date="2020-01-31T16:26:00Z"/>
                <w:bCs/>
                <w:lang w:val="en-GB"/>
              </w:rPr>
            </w:pPr>
            <w:ins w:id="428" w:author="TF CS/OTA" w:date="2020-01-31T16:26:00Z">
              <w:r w:rsidRPr="00DE441A">
                <w:rPr>
                  <w:bCs/>
                  <w:lang w:val="en-GB"/>
                </w:rPr>
                <w:t>6.3</w:t>
              </w:r>
            </w:ins>
          </w:p>
        </w:tc>
        <w:tc>
          <w:tcPr>
            <w:tcW w:w="4395" w:type="dxa"/>
            <w:tcBorders>
              <w:top w:val="single" w:sz="4" w:space="0" w:color="auto"/>
              <w:left w:val="single" w:sz="4" w:space="0" w:color="auto"/>
              <w:bottom w:val="single" w:sz="4" w:space="0" w:color="auto"/>
              <w:right w:val="single" w:sz="4" w:space="0" w:color="auto"/>
            </w:tcBorders>
            <w:hideMark/>
          </w:tcPr>
          <w:p w14:paraId="4016D239" w14:textId="77777777" w:rsidR="00046686" w:rsidRPr="00DE441A" w:rsidRDefault="00046686" w:rsidP="00046686">
            <w:pPr>
              <w:spacing w:after="120"/>
              <w:ind w:left="57" w:right="57"/>
              <w:rPr>
                <w:ins w:id="429" w:author="TF CS/OTA" w:date="2020-01-31T16:26:00Z"/>
                <w:lang w:val="en-GB"/>
              </w:rPr>
            </w:pPr>
            <w:ins w:id="430" w:author="TF CS/OTA" w:date="2020-01-31T16:26:00Z">
              <w:r w:rsidRPr="00DE441A">
                <w:rPr>
                  <w:b/>
                  <w:bCs/>
                  <w:lang w:val="en-GB"/>
                </w:rPr>
                <w:t>Replay attack</w:t>
              </w:r>
              <w:r w:rsidRPr="00DE441A">
                <w:rPr>
                  <w:lang w:val="en-GB"/>
                </w:rPr>
                <w:t>, for example an attack against a communication gateway allows the attacker to downgrade software of an ECU or firmware of the gateway</w:t>
              </w:r>
            </w:ins>
          </w:p>
        </w:tc>
      </w:tr>
      <w:tr w:rsidR="00046686" w:rsidRPr="00DE441A" w14:paraId="510B97C7" w14:textId="77777777" w:rsidTr="00046686">
        <w:trPr>
          <w:cantSplit/>
          <w:trHeight w:val="510"/>
          <w:ins w:id="431"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7FBDF4C" w14:textId="77777777" w:rsidR="00046686" w:rsidRPr="00DE441A" w:rsidRDefault="00046686" w:rsidP="00046686">
            <w:pPr>
              <w:rPr>
                <w:ins w:id="432" w:author="TF CS/OTA" w:date="2020-01-31T16:26:00Z"/>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4B24C11" w14:textId="77777777" w:rsidR="00046686" w:rsidRPr="00DE441A" w:rsidRDefault="00046686" w:rsidP="00046686">
            <w:pPr>
              <w:spacing w:after="120"/>
              <w:ind w:left="57" w:right="57"/>
              <w:rPr>
                <w:ins w:id="433" w:author="TF CS/OTA" w:date="2020-01-31T16:26:00Z"/>
                <w:lang w:val="en-GB"/>
              </w:rPr>
            </w:pPr>
            <w:ins w:id="434" w:author="TF CS/OTA" w:date="2020-01-31T16:26:00Z">
              <w:r w:rsidRPr="00DE441A">
                <w:rPr>
                  <w:lang w:val="en-GB"/>
                </w:rPr>
                <w:t>7</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171CD968" w14:textId="7FCB5A02" w:rsidR="00046686" w:rsidRPr="00DE441A" w:rsidRDefault="00046686" w:rsidP="00046686">
            <w:pPr>
              <w:spacing w:after="120"/>
              <w:ind w:left="57" w:right="57"/>
              <w:rPr>
                <w:ins w:id="435" w:author="TF CS/OTA" w:date="2020-01-31T16:26:00Z"/>
                <w:lang w:val="en-GB"/>
              </w:rPr>
            </w:pPr>
            <w:ins w:id="436" w:author="TF CS/OTA" w:date="2020-01-31T16:26:00Z">
              <w:r w:rsidRPr="00DE441A">
                <w:rPr>
                  <w:lang w:val="en-GB"/>
                </w:rPr>
                <w:t>Information can be readily disclosed. For example</w:t>
              </w:r>
              <w:r w:rsidR="00C81B4D">
                <w:rPr>
                  <w:lang w:val="en-GB"/>
                </w:rPr>
                <w:t>,</w:t>
              </w:r>
              <w:r w:rsidRPr="00DE441A">
                <w:rPr>
                  <w:lang w:val="en-GB"/>
                </w:rPr>
                <w:t xml:space="preserve"> through eavesdropping on communications or through allowing unauthorized access to sensitive files or folders</w:t>
              </w:r>
            </w:ins>
          </w:p>
        </w:tc>
        <w:tc>
          <w:tcPr>
            <w:tcW w:w="567" w:type="dxa"/>
            <w:tcBorders>
              <w:top w:val="single" w:sz="4" w:space="0" w:color="auto"/>
              <w:left w:val="single" w:sz="4" w:space="0" w:color="auto"/>
              <w:bottom w:val="single" w:sz="4" w:space="0" w:color="auto"/>
              <w:right w:val="single" w:sz="4" w:space="0" w:color="auto"/>
            </w:tcBorders>
            <w:hideMark/>
          </w:tcPr>
          <w:p w14:paraId="48CD2B38" w14:textId="77777777" w:rsidR="00046686" w:rsidRPr="00DE441A" w:rsidRDefault="00046686" w:rsidP="00046686">
            <w:pPr>
              <w:spacing w:after="120"/>
              <w:ind w:left="57" w:right="57"/>
              <w:rPr>
                <w:ins w:id="437" w:author="TF CS/OTA" w:date="2020-01-31T16:26:00Z"/>
                <w:bCs/>
                <w:lang w:val="en-GB"/>
              </w:rPr>
            </w:pPr>
            <w:ins w:id="438" w:author="TF CS/OTA" w:date="2020-01-31T16:26:00Z">
              <w:r w:rsidRPr="00DE441A">
                <w:rPr>
                  <w:bCs/>
                  <w:lang w:val="en-GB"/>
                </w:rPr>
                <w:t>7.1</w:t>
              </w:r>
            </w:ins>
          </w:p>
        </w:tc>
        <w:tc>
          <w:tcPr>
            <w:tcW w:w="4395" w:type="dxa"/>
            <w:tcBorders>
              <w:top w:val="single" w:sz="4" w:space="0" w:color="auto"/>
              <w:left w:val="single" w:sz="4" w:space="0" w:color="auto"/>
              <w:bottom w:val="single" w:sz="4" w:space="0" w:color="auto"/>
              <w:right w:val="single" w:sz="4" w:space="0" w:color="auto"/>
            </w:tcBorders>
            <w:hideMark/>
          </w:tcPr>
          <w:p w14:paraId="01FFE547" w14:textId="77777777" w:rsidR="00046686" w:rsidRPr="00DE441A" w:rsidRDefault="00046686" w:rsidP="00046686">
            <w:pPr>
              <w:spacing w:after="120"/>
              <w:ind w:left="57" w:right="57"/>
              <w:rPr>
                <w:ins w:id="439" w:author="TF CS/OTA" w:date="2020-01-31T16:26:00Z"/>
                <w:lang w:val="en-GB"/>
              </w:rPr>
            </w:pPr>
            <w:ins w:id="440" w:author="TF CS/OTA" w:date="2020-01-31T16:26:00Z">
              <w:r w:rsidRPr="00DE441A">
                <w:rPr>
                  <w:b/>
                  <w:bCs/>
                  <w:lang w:val="en-GB"/>
                </w:rPr>
                <w:t>Interception of information</w:t>
              </w:r>
              <w:r w:rsidRPr="00DE441A">
                <w:rPr>
                  <w:lang w:val="en-GB"/>
                </w:rPr>
                <w:t xml:space="preserve"> / interfering radiations / monitoring communications</w:t>
              </w:r>
            </w:ins>
          </w:p>
        </w:tc>
      </w:tr>
      <w:tr w:rsidR="00046686" w:rsidRPr="00DE441A" w14:paraId="352E0D3D" w14:textId="77777777" w:rsidTr="00046686">
        <w:trPr>
          <w:cantSplit/>
          <w:trHeight w:val="255"/>
          <w:ins w:id="441"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4CA95F8" w14:textId="77777777" w:rsidR="00046686" w:rsidRPr="00DE441A" w:rsidRDefault="00046686" w:rsidP="00046686">
            <w:pPr>
              <w:rPr>
                <w:ins w:id="442"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E8326C" w14:textId="77777777" w:rsidR="00046686" w:rsidRPr="00DE441A" w:rsidRDefault="00046686" w:rsidP="00046686">
            <w:pPr>
              <w:rPr>
                <w:ins w:id="443"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8E31F38" w14:textId="77777777" w:rsidR="00046686" w:rsidRPr="00DE441A" w:rsidRDefault="00046686" w:rsidP="00046686">
            <w:pPr>
              <w:rPr>
                <w:ins w:id="444"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C3173D9" w14:textId="77777777" w:rsidR="00046686" w:rsidRPr="00DE441A" w:rsidRDefault="00046686" w:rsidP="00046686">
            <w:pPr>
              <w:spacing w:after="120"/>
              <w:ind w:left="57" w:right="57"/>
              <w:rPr>
                <w:ins w:id="445" w:author="TF CS/OTA" w:date="2020-01-31T16:26:00Z"/>
                <w:lang w:val="en-GB"/>
              </w:rPr>
            </w:pPr>
            <w:ins w:id="446" w:author="TF CS/OTA" w:date="2020-01-31T16:26:00Z">
              <w:r w:rsidRPr="00DE441A">
                <w:rPr>
                  <w:lang w:val="en-GB"/>
                </w:rPr>
                <w:t>7.2</w:t>
              </w:r>
            </w:ins>
          </w:p>
        </w:tc>
        <w:tc>
          <w:tcPr>
            <w:tcW w:w="4395" w:type="dxa"/>
            <w:tcBorders>
              <w:top w:val="single" w:sz="4" w:space="0" w:color="auto"/>
              <w:left w:val="single" w:sz="4" w:space="0" w:color="auto"/>
              <w:bottom w:val="single" w:sz="4" w:space="0" w:color="auto"/>
              <w:right w:val="single" w:sz="4" w:space="0" w:color="auto"/>
            </w:tcBorders>
            <w:hideMark/>
          </w:tcPr>
          <w:p w14:paraId="003610C5" w14:textId="77777777" w:rsidR="00046686" w:rsidRPr="00DE441A" w:rsidRDefault="00046686" w:rsidP="00046686">
            <w:pPr>
              <w:spacing w:after="120"/>
              <w:ind w:left="57" w:right="57"/>
              <w:rPr>
                <w:ins w:id="447" w:author="TF CS/OTA" w:date="2020-01-31T16:26:00Z"/>
                <w:lang w:val="en-GB"/>
              </w:rPr>
            </w:pPr>
            <w:ins w:id="448" w:author="TF CS/OTA" w:date="2020-01-31T16:26:00Z">
              <w:r w:rsidRPr="00DE441A">
                <w:rPr>
                  <w:lang w:val="en-GB"/>
                </w:rPr>
                <w:t xml:space="preserve">Gaining </w:t>
              </w:r>
              <w:r w:rsidRPr="00DE441A">
                <w:rPr>
                  <w:b/>
                  <w:bCs/>
                  <w:lang w:val="en-GB"/>
                </w:rPr>
                <w:t>unauthorized access</w:t>
              </w:r>
              <w:r w:rsidRPr="00DE441A">
                <w:rPr>
                  <w:lang w:val="en-GB"/>
                </w:rPr>
                <w:t xml:space="preserve"> to files or data</w:t>
              </w:r>
            </w:ins>
          </w:p>
        </w:tc>
      </w:tr>
      <w:tr w:rsidR="00046686" w:rsidRPr="00DE441A" w14:paraId="208D69D2" w14:textId="77777777" w:rsidTr="00046686">
        <w:trPr>
          <w:cantSplit/>
          <w:trHeight w:val="510"/>
          <w:ins w:id="449"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2BEB56D" w14:textId="77777777" w:rsidR="00046686" w:rsidRPr="00DE441A" w:rsidRDefault="00046686" w:rsidP="00046686">
            <w:pPr>
              <w:rPr>
                <w:ins w:id="450" w:author="TF CS/OTA" w:date="2020-01-31T16:26:00Z"/>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2942FDC7" w14:textId="77777777" w:rsidR="00046686" w:rsidRPr="00DE441A" w:rsidRDefault="00046686" w:rsidP="00046686">
            <w:pPr>
              <w:spacing w:after="120"/>
              <w:ind w:left="57" w:right="57"/>
              <w:rPr>
                <w:ins w:id="451" w:author="TF CS/OTA" w:date="2020-01-31T16:26:00Z"/>
                <w:lang w:val="en-GB"/>
              </w:rPr>
            </w:pPr>
            <w:ins w:id="452" w:author="TF CS/OTA" w:date="2020-01-31T16:26:00Z">
              <w:r w:rsidRPr="00DE441A">
                <w:rPr>
                  <w:lang w:val="en-GB"/>
                </w:rPr>
                <w:t>8</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0A0E7358" w14:textId="77777777" w:rsidR="00046686" w:rsidRPr="00DE441A" w:rsidRDefault="00046686" w:rsidP="00046686">
            <w:pPr>
              <w:spacing w:after="120"/>
              <w:ind w:left="57" w:right="57"/>
              <w:rPr>
                <w:ins w:id="453" w:author="TF CS/OTA" w:date="2020-01-31T16:26:00Z"/>
                <w:lang w:val="en-GB"/>
              </w:rPr>
            </w:pPr>
            <w:ins w:id="454" w:author="TF CS/OTA" w:date="2020-01-31T16:26:00Z">
              <w:r w:rsidRPr="00DE441A">
                <w:rPr>
                  <w:lang w:val="en-GB"/>
                </w:rPr>
                <w:t>Denial of service attacks via communication channels to disrupt vehicle functions</w:t>
              </w:r>
            </w:ins>
          </w:p>
        </w:tc>
        <w:tc>
          <w:tcPr>
            <w:tcW w:w="567" w:type="dxa"/>
            <w:tcBorders>
              <w:top w:val="single" w:sz="4" w:space="0" w:color="auto"/>
              <w:left w:val="single" w:sz="4" w:space="0" w:color="auto"/>
              <w:bottom w:val="single" w:sz="4" w:space="0" w:color="auto"/>
              <w:right w:val="single" w:sz="4" w:space="0" w:color="auto"/>
            </w:tcBorders>
            <w:hideMark/>
          </w:tcPr>
          <w:p w14:paraId="676BA559" w14:textId="77777777" w:rsidR="00046686" w:rsidRPr="00DE441A" w:rsidRDefault="00046686" w:rsidP="00046686">
            <w:pPr>
              <w:spacing w:after="120"/>
              <w:ind w:left="57" w:right="57"/>
              <w:rPr>
                <w:ins w:id="455" w:author="TF CS/OTA" w:date="2020-01-31T16:26:00Z"/>
                <w:bCs/>
                <w:lang w:val="en-GB"/>
              </w:rPr>
            </w:pPr>
            <w:ins w:id="456" w:author="TF CS/OTA" w:date="2020-01-31T16:26:00Z">
              <w:r w:rsidRPr="00DE441A">
                <w:rPr>
                  <w:bCs/>
                  <w:lang w:val="en-GB"/>
                </w:rPr>
                <w:t>8.1</w:t>
              </w:r>
            </w:ins>
          </w:p>
        </w:tc>
        <w:tc>
          <w:tcPr>
            <w:tcW w:w="4395" w:type="dxa"/>
            <w:tcBorders>
              <w:top w:val="single" w:sz="4" w:space="0" w:color="auto"/>
              <w:left w:val="single" w:sz="4" w:space="0" w:color="auto"/>
              <w:bottom w:val="single" w:sz="4" w:space="0" w:color="auto"/>
              <w:right w:val="single" w:sz="4" w:space="0" w:color="auto"/>
            </w:tcBorders>
            <w:hideMark/>
          </w:tcPr>
          <w:p w14:paraId="27B331E2" w14:textId="77777777" w:rsidR="00046686" w:rsidRPr="00DE441A" w:rsidRDefault="00046686" w:rsidP="00046686">
            <w:pPr>
              <w:spacing w:after="120"/>
              <w:ind w:left="57" w:right="57"/>
              <w:rPr>
                <w:ins w:id="457" w:author="TF CS/OTA" w:date="2020-01-31T16:26:00Z"/>
                <w:lang w:val="en-GB"/>
              </w:rPr>
            </w:pPr>
            <w:ins w:id="458" w:author="TF CS/OTA" w:date="2020-01-31T16:26:00Z">
              <w:r w:rsidRPr="00DE441A">
                <w:rPr>
                  <w:b/>
                  <w:bCs/>
                  <w:lang w:val="en-GB"/>
                </w:rPr>
                <w:t>Sending</w:t>
              </w:r>
              <w:r w:rsidRPr="00DE441A">
                <w:rPr>
                  <w:lang w:val="en-GB"/>
                </w:rPr>
                <w:t xml:space="preserve"> </w:t>
              </w:r>
              <w:proofErr w:type="gramStart"/>
              <w:r w:rsidRPr="00DE441A">
                <w:rPr>
                  <w:lang w:val="en-GB"/>
                </w:rPr>
                <w:t>a large number of</w:t>
              </w:r>
              <w:proofErr w:type="gramEnd"/>
              <w:r w:rsidRPr="00DE441A">
                <w:rPr>
                  <w:lang w:val="en-GB"/>
                </w:rPr>
                <w:t xml:space="preserve"> garbage </w:t>
              </w:r>
              <w:r w:rsidRPr="00DE441A">
                <w:rPr>
                  <w:b/>
                  <w:bCs/>
                  <w:lang w:val="en-GB"/>
                </w:rPr>
                <w:t>data</w:t>
              </w:r>
              <w:r w:rsidRPr="00DE441A">
                <w:rPr>
                  <w:lang w:val="en-GB"/>
                </w:rPr>
                <w:t xml:space="preserve"> to vehicle information system, </w:t>
              </w:r>
              <w:r w:rsidRPr="00DE441A">
                <w:rPr>
                  <w:b/>
                  <w:bCs/>
                  <w:lang w:val="en-GB"/>
                </w:rPr>
                <w:t>so that it is unable to provide services</w:t>
              </w:r>
              <w:r w:rsidRPr="00DE441A">
                <w:rPr>
                  <w:lang w:val="en-GB"/>
                </w:rPr>
                <w:t xml:space="preserve"> in the normal manner</w:t>
              </w:r>
            </w:ins>
          </w:p>
        </w:tc>
      </w:tr>
      <w:tr w:rsidR="00046686" w:rsidRPr="00DE441A" w14:paraId="6AD26C25" w14:textId="77777777" w:rsidTr="00046686">
        <w:trPr>
          <w:cantSplit/>
          <w:trHeight w:val="510"/>
          <w:ins w:id="459"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C215209" w14:textId="77777777" w:rsidR="00046686" w:rsidRPr="00DE441A" w:rsidRDefault="00046686" w:rsidP="00046686">
            <w:pPr>
              <w:rPr>
                <w:ins w:id="460"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5551EAD" w14:textId="77777777" w:rsidR="00046686" w:rsidRPr="00DE441A" w:rsidRDefault="00046686" w:rsidP="00046686">
            <w:pPr>
              <w:rPr>
                <w:ins w:id="461"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D86B2FB" w14:textId="77777777" w:rsidR="00046686" w:rsidRPr="00DE441A" w:rsidRDefault="00046686" w:rsidP="00046686">
            <w:pPr>
              <w:rPr>
                <w:ins w:id="462"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38D22BE" w14:textId="77777777" w:rsidR="00046686" w:rsidRPr="00DE441A" w:rsidRDefault="00046686" w:rsidP="00046686">
            <w:pPr>
              <w:spacing w:after="120"/>
              <w:ind w:left="57" w:right="57"/>
              <w:rPr>
                <w:ins w:id="463" w:author="TF CS/OTA" w:date="2020-01-31T16:26:00Z"/>
                <w:bCs/>
                <w:lang w:val="en-GB"/>
              </w:rPr>
            </w:pPr>
            <w:ins w:id="464" w:author="TF CS/OTA" w:date="2020-01-31T16:26:00Z">
              <w:r w:rsidRPr="00DE441A">
                <w:rPr>
                  <w:bCs/>
                  <w:lang w:val="en-GB"/>
                </w:rPr>
                <w:t>8.2</w:t>
              </w:r>
            </w:ins>
          </w:p>
        </w:tc>
        <w:tc>
          <w:tcPr>
            <w:tcW w:w="4395" w:type="dxa"/>
            <w:tcBorders>
              <w:top w:val="single" w:sz="4" w:space="0" w:color="auto"/>
              <w:left w:val="single" w:sz="4" w:space="0" w:color="auto"/>
              <w:bottom w:val="single" w:sz="4" w:space="0" w:color="auto"/>
              <w:right w:val="single" w:sz="4" w:space="0" w:color="auto"/>
            </w:tcBorders>
            <w:hideMark/>
          </w:tcPr>
          <w:p w14:paraId="087AD1E1" w14:textId="77777777" w:rsidR="00046686" w:rsidRPr="00DE441A" w:rsidRDefault="00046686" w:rsidP="00046686">
            <w:pPr>
              <w:spacing w:after="120"/>
              <w:ind w:left="57" w:right="57"/>
              <w:rPr>
                <w:ins w:id="465" w:author="TF CS/OTA" w:date="2020-01-31T16:26:00Z"/>
                <w:lang w:val="en-GB"/>
              </w:rPr>
            </w:pPr>
            <w:ins w:id="466" w:author="TF CS/OTA" w:date="2020-01-31T16:26:00Z">
              <w:r w:rsidRPr="00DE441A">
                <w:rPr>
                  <w:b/>
                  <w:bCs/>
                  <w:lang w:val="en-GB"/>
                </w:rPr>
                <w:t>Black hole attack</w:t>
              </w:r>
              <w:r w:rsidRPr="00DE441A">
                <w:rPr>
                  <w:lang w:val="en-GB"/>
                </w:rPr>
                <w:t xml:space="preserve">, in order to disrupt communication between vehicles the attacker </w:t>
              </w:r>
              <w:proofErr w:type="gramStart"/>
              <w:r w:rsidRPr="00DE441A">
                <w:rPr>
                  <w:lang w:val="en-GB"/>
                </w:rPr>
                <w:t>is able to</w:t>
              </w:r>
              <w:proofErr w:type="gramEnd"/>
              <w:r w:rsidRPr="00DE441A">
                <w:rPr>
                  <w:lang w:val="en-GB"/>
                </w:rPr>
                <w:t xml:space="preserve"> block messages between the vehicles</w:t>
              </w:r>
            </w:ins>
          </w:p>
        </w:tc>
      </w:tr>
      <w:tr w:rsidR="00046686" w:rsidRPr="00DE441A" w14:paraId="0E2FDE94" w14:textId="77777777" w:rsidTr="00046686">
        <w:trPr>
          <w:cantSplit/>
          <w:trHeight w:val="255"/>
          <w:ins w:id="467"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58BA541" w14:textId="77777777" w:rsidR="00046686" w:rsidRPr="00DE441A" w:rsidRDefault="00046686" w:rsidP="00046686">
            <w:pPr>
              <w:rPr>
                <w:ins w:id="468"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94F71F8" w14:textId="77777777" w:rsidR="00046686" w:rsidRPr="00DE441A" w:rsidRDefault="00046686" w:rsidP="00046686">
            <w:pPr>
              <w:spacing w:after="120"/>
              <w:ind w:left="57" w:right="57"/>
              <w:rPr>
                <w:ins w:id="469" w:author="TF CS/OTA" w:date="2020-01-31T16:26:00Z"/>
                <w:lang w:val="en-GB"/>
              </w:rPr>
            </w:pPr>
            <w:ins w:id="470" w:author="TF CS/OTA" w:date="2020-01-31T16:26:00Z">
              <w:r w:rsidRPr="00DE441A">
                <w:rPr>
                  <w:lang w:val="en-GB"/>
                </w:rPr>
                <w:t>9</w:t>
              </w:r>
            </w:ins>
          </w:p>
        </w:tc>
        <w:tc>
          <w:tcPr>
            <w:tcW w:w="2693" w:type="dxa"/>
            <w:tcBorders>
              <w:top w:val="single" w:sz="4" w:space="0" w:color="auto"/>
              <w:left w:val="single" w:sz="4" w:space="0" w:color="auto"/>
              <w:bottom w:val="single" w:sz="4" w:space="0" w:color="auto"/>
              <w:right w:val="single" w:sz="4" w:space="0" w:color="auto"/>
            </w:tcBorders>
            <w:hideMark/>
          </w:tcPr>
          <w:p w14:paraId="77D4429B" w14:textId="77777777" w:rsidR="00046686" w:rsidRPr="00DE441A" w:rsidRDefault="00046686" w:rsidP="00046686">
            <w:pPr>
              <w:spacing w:after="120"/>
              <w:ind w:left="57" w:right="57"/>
              <w:rPr>
                <w:ins w:id="471" w:author="TF CS/OTA" w:date="2020-01-31T16:26:00Z"/>
                <w:lang w:val="en-GB"/>
              </w:rPr>
            </w:pPr>
            <w:ins w:id="472" w:author="TF CS/OTA" w:date="2020-01-31T16:26:00Z">
              <w:r w:rsidRPr="00DE441A">
                <w:rPr>
                  <w:lang w:val="en-GB"/>
                </w:rPr>
                <w:t xml:space="preserve">An unprivileged user </w:t>
              </w:r>
              <w:proofErr w:type="gramStart"/>
              <w:r w:rsidRPr="00DE441A">
                <w:rPr>
                  <w:lang w:val="en-GB"/>
                </w:rPr>
                <w:t>is able to</w:t>
              </w:r>
              <w:proofErr w:type="gramEnd"/>
              <w:r w:rsidRPr="00DE441A">
                <w:rPr>
                  <w:lang w:val="en-GB"/>
                </w:rPr>
                <w:t xml:space="preserve"> gain privileged access to vehicle systems</w:t>
              </w:r>
            </w:ins>
          </w:p>
        </w:tc>
        <w:tc>
          <w:tcPr>
            <w:tcW w:w="567" w:type="dxa"/>
            <w:tcBorders>
              <w:top w:val="single" w:sz="4" w:space="0" w:color="auto"/>
              <w:left w:val="single" w:sz="4" w:space="0" w:color="auto"/>
              <w:bottom w:val="single" w:sz="4" w:space="0" w:color="auto"/>
              <w:right w:val="single" w:sz="4" w:space="0" w:color="auto"/>
            </w:tcBorders>
            <w:hideMark/>
          </w:tcPr>
          <w:p w14:paraId="250C3CC1" w14:textId="77777777" w:rsidR="00046686" w:rsidRPr="00DE441A" w:rsidRDefault="00046686" w:rsidP="00046686">
            <w:pPr>
              <w:spacing w:after="120"/>
              <w:ind w:left="57" w:right="57"/>
              <w:rPr>
                <w:ins w:id="473" w:author="TF CS/OTA" w:date="2020-01-31T16:26:00Z"/>
                <w:lang w:val="en-GB"/>
              </w:rPr>
            </w:pPr>
            <w:ins w:id="474" w:author="TF CS/OTA" w:date="2020-01-31T16:26:00Z">
              <w:r w:rsidRPr="00DE441A">
                <w:rPr>
                  <w:lang w:val="en-GB"/>
                </w:rPr>
                <w:t>9.1</w:t>
              </w:r>
            </w:ins>
          </w:p>
        </w:tc>
        <w:tc>
          <w:tcPr>
            <w:tcW w:w="4395" w:type="dxa"/>
            <w:tcBorders>
              <w:top w:val="single" w:sz="4" w:space="0" w:color="auto"/>
              <w:left w:val="single" w:sz="4" w:space="0" w:color="auto"/>
              <w:bottom w:val="single" w:sz="4" w:space="0" w:color="auto"/>
              <w:right w:val="single" w:sz="4" w:space="0" w:color="auto"/>
            </w:tcBorders>
            <w:hideMark/>
          </w:tcPr>
          <w:p w14:paraId="6183891C" w14:textId="77777777" w:rsidR="00046686" w:rsidRPr="00DE441A" w:rsidRDefault="00046686" w:rsidP="00046686">
            <w:pPr>
              <w:spacing w:after="120"/>
              <w:ind w:left="57" w:right="57"/>
              <w:rPr>
                <w:ins w:id="475" w:author="TF CS/OTA" w:date="2020-01-31T16:26:00Z"/>
                <w:lang w:val="en-GB"/>
              </w:rPr>
            </w:pPr>
            <w:ins w:id="476" w:author="TF CS/OTA" w:date="2020-01-31T16:26:00Z">
              <w:r w:rsidRPr="00DE441A">
                <w:rPr>
                  <w:lang w:val="en-GB"/>
                </w:rPr>
                <w:t xml:space="preserve">An unprivileged user </w:t>
              </w:r>
              <w:proofErr w:type="gramStart"/>
              <w:r w:rsidRPr="00DE441A">
                <w:rPr>
                  <w:lang w:val="en-GB"/>
                </w:rPr>
                <w:t>is able to</w:t>
              </w:r>
              <w:proofErr w:type="gramEnd"/>
              <w:r w:rsidRPr="00DE441A">
                <w:rPr>
                  <w:lang w:val="en-GB"/>
                </w:rPr>
                <w:t xml:space="preserve"> </w:t>
              </w:r>
              <w:r w:rsidRPr="00DE441A">
                <w:rPr>
                  <w:b/>
                  <w:bCs/>
                  <w:lang w:val="en-GB"/>
                </w:rPr>
                <w:t>gain privileged access</w:t>
              </w:r>
              <w:r w:rsidRPr="00DE441A">
                <w:rPr>
                  <w:lang w:val="en-GB"/>
                </w:rPr>
                <w:t>, for example root access</w:t>
              </w:r>
            </w:ins>
          </w:p>
        </w:tc>
      </w:tr>
      <w:tr w:rsidR="00046686" w:rsidRPr="00DE441A" w14:paraId="688BBD7E" w14:textId="77777777" w:rsidTr="00046686">
        <w:trPr>
          <w:cantSplit/>
          <w:trHeight w:val="255"/>
          <w:ins w:id="477"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D7A7A5A" w14:textId="77777777" w:rsidR="00046686" w:rsidRPr="00DE441A" w:rsidRDefault="00046686" w:rsidP="00046686">
            <w:pPr>
              <w:rPr>
                <w:ins w:id="478"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3EB4BD71" w14:textId="77777777" w:rsidR="00046686" w:rsidRPr="00DE441A" w:rsidRDefault="00046686" w:rsidP="00046686">
            <w:pPr>
              <w:spacing w:after="120"/>
              <w:ind w:left="57" w:right="57"/>
              <w:rPr>
                <w:ins w:id="479" w:author="TF CS/OTA" w:date="2020-01-31T16:26:00Z"/>
                <w:lang w:val="en-GB"/>
              </w:rPr>
            </w:pPr>
            <w:ins w:id="480" w:author="TF CS/OTA" w:date="2020-01-31T16:26:00Z">
              <w:r w:rsidRPr="00DE441A">
                <w:rPr>
                  <w:lang w:val="en-GB"/>
                </w:rPr>
                <w:t>10</w:t>
              </w:r>
            </w:ins>
          </w:p>
        </w:tc>
        <w:tc>
          <w:tcPr>
            <w:tcW w:w="2693" w:type="dxa"/>
            <w:tcBorders>
              <w:top w:val="single" w:sz="4" w:space="0" w:color="auto"/>
              <w:left w:val="single" w:sz="4" w:space="0" w:color="auto"/>
              <w:bottom w:val="single" w:sz="4" w:space="0" w:color="auto"/>
              <w:right w:val="single" w:sz="4" w:space="0" w:color="auto"/>
            </w:tcBorders>
            <w:hideMark/>
          </w:tcPr>
          <w:p w14:paraId="36D45D5C" w14:textId="77777777" w:rsidR="00046686" w:rsidRPr="00DE441A" w:rsidRDefault="00046686" w:rsidP="00046686">
            <w:pPr>
              <w:spacing w:after="120"/>
              <w:ind w:left="57" w:right="57"/>
              <w:rPr>
                <w:ins w:id="481" w:author="TF CS/OTA" w:date="2020-01-31T16:26:00Z"/>
                <w:lang w:val="en-GB"/>
              </w:rPr>
            </w:pPr>
            <w:ins w:id="482" w:author="TF CS/OTA" w:date="2020-01-31T16:26:00Z">
              <w:r w:rsidRPr="00DE441A">
                <w:rPr>
                  <w:lang w:val="en-GB"/>
                </w:rPr>
                <w:t xml:space="preserve">Viruses embedded in communication media </w:t>
              </w:r>
              <w:proofErr w:type="gramStart"/>
              <w:r w:rsidRPr="00DE441A">
                <w:rPr>
                  <w:lang w:val="en-GB"/>
                </w:rPr>
                <w:t>are able to</w:t>
              </w:r>
              <w:proofErr w:type="gramEnd"/>
              <w:r w:rsidRPr="00DE441A">
                <w:rPr>
                  <w:lang w:val="en-GB"/>
                </w:rPr>
                <w:t xml:space="preserve"> infect vehicle systems</w:t>
              </w:r>
            </w:ins>
          </w:p>
        </w:tc>
        <w:tc>
          <w:tcPr>
            <w:tcW w:w="567" w:type="dxa"/>
            <w:tcBorders>
              <w:top w:val="single" w:sz="4" w:space="0" w:color="auto"/>
              <w:left w:val="single" w:sz="4" w:space="0" w:color="auto"/>
              <w:bottom w:val="single" w:sz="4" w:space="0" w:color="auto"/>
              <w:right w:val="single" w:sz="4" w:space="0" w:color="auto"/>
            </w:tcBorders>
            <w:hideMark/>
          </w:tcPr>
          <w:p w14:paraId="0C0E6CF0" w14:textId="77777777" w:rsidR="00046686" w:rsidRPr="00DE441A" w:rsidRDefault="00046686" w:rsidP="00046686">
            <w:pPr>
              <w:spacing w:after="120"/>
              <w:ind w:left="57" w:right="57"/>
              <w:rPr>
                <w:ins w:id="483" w:author="TF CS/OTA" w:date="2020-01-31T16:26:00Z"/>
                <w:bCs/>
                <w:lang w:val="en-GB"/>
              </w:rPr>
            </w:pPr>
            <w:ins w:id="484" w:author="TF CS/OTA" w:date="2020-01-31T16:26:00Z">
              <w:r w:rsidRPr="00DE441A">
                <w:rPr>
                  <w:bCs/>
                  <w:lang w:val="en-GB"/>
                </w:rPr>
                <w:t>10.1</w:t>
              </w:r>
            </w:ins>
          </w:p>
        </w:tc>
        <w:tc>
          <w:tcPr>
            <w:tcW w:w="4395" w:type="dxa"/>
            <w:tcBorders>
              <w:top w:val="single" w:sz="4" w:space="0" w:color="auto"/>
              <w:left w:val="single" w:sz="4" w:space="0" w:color="auto"/>
              <w:bottom w:val="single" w:sz="4" w:space="0" w:color="auto"/>
              <w:right w:val="single" w:sz="4" w:space="0" w:color="auto"/>
            </w:tcBorders>
            <w:hideMark/>
          </w:tcPr>
          <w:p w14:paraId="2075F6DA" w14:textId="77777777" w:rsidR="00046686" w:rsidRPr="00DE441A" w:rsidRDefault="00046686" w:rsidP="00046686">
            <w:pPr>
              <w:spacing w:after="120"/>
              <w:ind w:left="57" w:right="57"/>
              <w:rPr>
                <w:ins w:id="485" w:author="TF CS/OTA" w:date="2020-01-31T16:26:00Z"/>
                <w:lang w:val="en-GB"/>
              </w:rPr>
            </w:pPr>
            <w:ins w:id="486" w:author="TF CS/OTA" w:date="2020-01-31T16:26:00Z">
              <w:r w:rsidRPr="00DE441A">
                <w:rPr>
                  <w:b/>
                  <w:bCs/>
                  <w:lang w:val="en-GB"/>
                </w:rPr>
                <w:t xml:space="preserve">Virus </w:t>
              </w:r>
              <w:r w:rsidRPr="00DE441A">
                <w:rPr>
                  <w:lang w:val="en-GB"/>
                </w:rPr>
                <w:t>embedded in communication media infects vehicle systems</w:t>
              </w:r>
            </w:ins>
          </w:p>
        </w:tc>
      </w:tr>
      <w:tr w:rsidR="00046686" w:rsidRPr="00DE441A" w14:paraId="384AE0A2" w14:textId="77777777" w:rsidTr="00046686">
        <w:trPr>
          <w:cantSplit/>
          <w:trHeight w:val="255"/>
          <w:ins w:id="487"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3F182BC" w14:textId="77777777" w:rsidR="00046686" w:rsidRPr="00DE441A" w:rsidRDefault="00046686" w:rsidP="00046686">
            <w:pPr>
              <w:rPr>
                <w:ins w:id="488" w:author="TF CS/OTA" w:date="2020-01-31T16:26:00Z"/>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733138B7" w14:textId="77777777" w:rsidR="00046686" w:rsidRPr="00DE441A" w:rsidRDefault="00046686" w:rsidP="00046686">
            <w:pPr>
              <w:spacing w:after="120"/>
              <w:ind w:left="57" w:right="57"/>
              <w:rPr>
                <w:ins w:id="489" w:author="TF CS/OTA" w:date="2020-01-31T16:26:00Z"/>
                <w:lang w:val="en-GB"/>
              </w:rPr>
            </w:pPr>
            <w:ins w:id="490" w:author="TF CS/OTA" w:date="2020-01-31T16:26:00Z">
              <w:r w:rsidRPr="00DE441A">
                <w:rPr>
                  <w:lang w:val="en-GB"/>
                </w:rPr>
                <w:t>11</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4259BD31" w14:textId="77777777" w:rsidR="00046686" w:rsidRPr="00DE441A" w:rsidRDefault="00046686" w:rsidP="00046686">
            <w:pPr>
              <w:spacing w:after="120"/>
              <w:ind w:left="57" w:right="57"/>
              <w:rPr>
                <w:ins w:id="491" w:author="TF CS/OTA" w:date="2020-01-31T16:26:00Z"/>
                <w:lang w:val="en-GB"/>
              </w:rPr>
            </w:pPr>
            <w:ins w:id="492" w:author="TF CS/OTA" w:date="2020-01-31T16:26:00Z">
              <w:r w:rsidRPr="00DE441A">
                <w:rPr>
                  <w:lang w:val="en-GB"/>
                </w:rPr>
                <w:t>Messages received by the vehicle (for example X2V or diagnostic messages), or transmitted within it, contain malicious content</w:t>
              </w:r>
            </w:ins>
          </w:p>
        </w:tc>
        <w:tc>
          <w:tcPr>
            <w:tcW w:w="567" w:type="dxa"/>
            <w:tcBorders>
              <w:top w:val="single" w:sz="4" w:space="0" w:color="auto"/>
              <w:left w:val="single" w:sz="4" w:space="0" w:color="auto"/>
              <w:bottom w:val="single" w:sz="4" w:space="0" w:color="auto"/>
              <w:right w:val="single" w:sz="4" w:space="0" w:color="auto"/>
            </w:tcBorders>
            <w:hideMark/>
          </w:tcPr>
          <w:p w14:paraId="07BBCC42" w14:textId="77777777" w:rsidR="00046686" w:rsidRPr="00DE441A" w:rsidRDefault="00046686" w:rsidP="00046686">
            <w:pPr>
              <w:spacing w:after="120"/>
              <w:ind w:left="57" w:right="57"/>
              <w:rPr>
                <w:ins w:id="493" w:author="TF CS/OTA" w:date="2020-01-31T16:26:00Z"/>
                <w:lang w:val="en-GB"/>
              </w:rPr>
            </w:pPr>
            <w:ins w:id="494" w:author="TF CS/OTA" w:date="2020-01-31T16:26:00Z">
              <w:r w:rsidRPr="00DE441A">
                <w:rPr>
                  <w:lang w:val="en-GB"/>
                </w:rPr>
                <w:t>11.1</w:t>
              </w:r>
            </w:ins>
          </w:p>
        </w:tc>
        <w:tc>
          <w:tcPr>
            <w:tcW w:w="4395" w:type="dxa"/>
            <w:tcBorders>
              <w:top w:val="single" w:sz="4" w:space="0" w:color="auto"/>
              <w:left w:val="single" w:sz="4" w:space="0" w:color="auto"/>
              <w:bottom w:val="single" w:sz="4" w:space="0" w:color="auto"/>
              <w:right w:val="single" w:sz="4" w:space="0" w:color="auto"/>
            </w:tcBorders>
            <w:hideMark/>
          </w:tcPr>
          <w:p w14:paraId="4A97B015" w14:textId="77777777" w:rsidR="00046686" w:rsidRPr="00DE441A" w:rsidRDefault="00046686" w:rsidP="00046686">
            <w:pPr>
              <w:spacing w:after="120"/>
              <w:ind w:left="57" w:right="57"/>
              <w:rPr>
                <w:ins w:id="495" w:author="TF CS/OTA" w:date="2020-01-31T16:26:00Z"/>
                <w:lang w:val="en-GB"/>
              </w:rPr>
            </w:pPr>
            <w:ins w:id="496" w:author="TF CS/OTA" w:date="2020-01-31T16:26:00Z">
              <w:r w:rsidRPr="00DE441A">
                <w:rPr>
                  <w:lang w:val="en-GB"/>
                </w:rPr>
                <w:t xml:space="preserve">Malicious </w:t>
              </w:r>
              <w:r w:rsidRPr="00DE441A">
                <w:rPr>
                  <w:b/>
                  <w:bCs/>
                  <w:lang w:val="en-GB"/>
                </w:rPr>
                <w:t>internal</w:t>
              </w:r>
              <w:r w:rsidRPr="00DE441A">
                <w:rPr>
                  <w:lang w:val="en-GB"/>
                </w:rPr>
                <w:t xml:space="preserve"> (e.g. CAN) </w:t>
              </w:r>
              <w:r w:rsidRPr="00DE441A">
                <w:rPr>
                  <w:b/>
                  <w:bCs/>
                  <w:lang w:val="en-GB"/>
                </w:rPr>
                <w:t>messages</w:t>
              </w:r>
            </w:ins>
          </w:p>
        </w:tc>
      </w:tr>
      <w:tr w:rsidR="00046686" w:rsidRPr="00DE441A" w14:paraId="65042C40" w14:textId="77777777" w:rsidTr="00046686">
        <w:trPr>
          <w:cantSplit/>
          <w:trHeight w:val="510"/>
          <w:ins w:id="497"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B9879E0" w14:textId="77777777" w:rsidR="00046686" w:rsidRPr="00DE441A" w:rsidRDefault="00046686" w:rsidP="00046686">
            <w:pPr>
              <w:rPr>
                <w:ins w:id="498"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8843BF" w14:textId="77777777" w:rsidR="00046686" w:rsidRPr="00DE441A" w:rsidRDefault="00046686" w:rsidP="00046686">
            <w:pPr>
              <w:rPr>
                <w:ins w:id="499"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D9BA0CB" w14:textId="77777777" w:rsidR="00046686" w:rsidRPr="00DE441A" w:rsidRDefault="00046686" w:rsidP="00046686">
            <w:pPr>
              <w:rPr>
                <w:ins w:id="500"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674849C" w14:textId="77777777" w:rsidR="00046686" w:rsidRPr="00DE441A" w:rsidRDefault="00046686" w:rsidP="00046686">
            <w:pPr>
              <w:spacing w:after="120"/>
              <w:ind w:left="57" w:right="57"/>
              <w:rPr>
                <w:ins w:id="501" w:author="TF CS/OTA" w:date="2020-01-31T16:26:00Z"/>
                <w:lang w:val="en-GB"/>
              </w:rPr>
            </w:pPr>
            <w:ins w:id="502" w:author="TF CS/OTA" w:date="2020-01-31T16:26:00Z">
              <w:r w:rsidRPr="00DE441A">
                <w:rPr>
                  <w:lang w:val="en-GB"/>
                </w:rPr>
                <w:t>11.2</w:t>
              </w:r>
            </w:ins>
          </w:p>
        </w:tc>
        <w:tc>
          <w:tcPr>
            <w:tcW w:w="4395" w:type="dxa"/>
            <w:tcBorders>
              <w:top w:val="single" w:sz="4" w:space="0" w:color="auto"/>
              <w:left w:val="single" w:sz="4" w:space="0" w:color="auto"/>
              <w:bottom w:val="single" w:sz="4" w:space="0" w:color="auto"/>
              <w:right w:val="single" w:sz="4" w:space="0" w:color="auto"/>
            </w:tcBorders>
            <w:hideMark/>
          </w:tcPr>
          <w:p w14:paraId="3F1007B3" w14:textId="77777777" w:rsidR="00046686" w:rsidRPr="00DE441A" w:rsidRDefault="00046686" w:rsidP="00046686">
            <w:pPr>
              <w:spacing w:after="120"/>
              <w:ind w:left="57" w:right="57"/>
              <w:rPr>
                <w:ins w:id="503" w:author="TF CS/OTA" w:date="2020-01-31T16:26:00Z"/>
                <w:lang w:val="en-GB"/>
              </w:rPr>
            </w:pPr>
            <w:ins w:id="504" w:author="TF CS/OTA" w:date="2020-01-31T16:26:00Z">
              <w:r w:rsidRPr="00DE441A">
                <w:rPr>
                  <w:lang w:val="en-GB"/>
                </w:rPr>
                <w:t xml:space="preserve">Malicious </w:t>
              </w:r>
              <w:r w:rsidRPr="00DE441A">
                <w:rPr>
                  <w:b/>
                  <w:bCs/>
                  <w:lang w:val="en-GB"/>
                </w:rPr>
                <w:t>V2X</w:t>
              </w:r>
              <w:r w:rsidRPr="00DE441A">
                <w:rPr>
                  <w:lang w:val="en-GB"/>
                </w:rPr>
                <w:t xml:space="preserve"> </w:t>
              </w:r>
              <w:r w:rsidRPr="00DE441A">
                <w:rPr>
                  <w:b/>
                  <w:bCs/>
                  <w:lang w:val="en-GB"/>
                </w:rPr>
                <w:t>messages,</w:t>
              </w:r>
              <w:r w:rsidRPr="00DE441A">
                <w:rPr>
                  <w:lang w:val="en-GB"/>
                </w:rPr>
                <w:t xml:space="preserve"> e.g. infrastructure to vehicle or vehicle-vehicle messages (e.g. CAM, DENM)</w:t>
              </w:r>
            </w:ins>
          </w:p>
        </w:tc>
      </w:tr>
      <w:tr w:rsidR="00046686" w:rsidRPr="00DE441A" w14:paraId="5F6684FC" w14:textId="77777777" w:rsidTr="00046686">
        <w:trPr>
          <w:cantSplit/>
          <w:trHeight w:val="255"/>
          <w:ins w:id="505"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C22855D" w14:textId="77777777" w:rsidR="00046686" w:rsidRPr="00DE441A" w:rsidRDefault="00046686" w:rsidP="00046686">
            <w:pPr>
              <w:rPr>
                <w:ins w:id="506"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633321" w14:textId="77777777" w:rsidR="00046686" w:rsidRPr="00DE441A" w:rsidRDefault="00046686" w:rsidP="00046686">
            <w:pPr>
              <w:rPr>
                <w:ins w:id="507"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AD3383" w14:textId="77777777" w:rsidR="00046686" w:rsidRPr="00DE441A" w:rsidRDefault="00046686" w:rsidP="00046686">
            <w:pPr>
              <w:rPr>
                <w:ins w:id="508"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29DD6C0" w14:textId="77777777" w:rsidR="00046686" w:rsidRPr="00DE441A" w:rsidRDefault="00046686" w:rsidP="00046686">
            <w:pPr>
              <w:spacing w:after="120"/>
              <w:ind w:left="57" w:right="57"/>
              <w:rPr>
                <w:ins w:id="509" w:author="TF CS/OTA" w:date="2020-01-31T16:26:00Z"/>
                <w:lang w:val="en-GB"/>
              </w:rPr>
            </w:pPr>
            <w:ins w:id="510" w:author="TF CS/OTA" w:date="2020-01-31T16:26:00Z">
              <w:r w:rsidRPr="00DE441A">
                <w:rPr>
                  <w:lang w:val="en-GB"/>
                </w:rPr>
                <w:t>11.3</w:t>
              </w:r>
            </w:ins>
          </w:p>
        </w:tc>
        <w:tc>
          <w:tcPr>
            <w:tcW w:w="4395" w:type="dxa"/>
            <w:tcBorders>
              <w:top w:val="single" w:sz="4" w:space="0" w:color="auto"/>
              <w:left w:val="single" w:sz="4" w:space="0" w:color="auto"/>
              <w:bottom w:val="single" w:sz="4" w:space="0" w:color="auto"/>
              <w:right w:val="single" w:sz="4" w:space="0" w:color="auto"/>
            </w:tcBorders>
            <w:hideMark/>
          </w:tcPr>
          <w:p w14:paraId="7C443307" w14:textId="77777777" w:rsidR="00046686" w:rsidRPr="00DE441A" w:rsidRDefault="00046686" w:rsidP="00046686">
            <w:pPr>
              <w:spacing w:after="120"/>
              <w:ind w:left="57" w:right="57"/>
              <w:rPr>
                <w:ins w:id="511" w:author="TF CS/OTA" w:date="2020-01-31T16:26:00Z"/>
                <w:lang w:val="en-GB"/>
              </w:rPr>
            </w:pPr>
            <w:ins w:id="512" w:author="TF CS/OTA" w:date="2020-01-31T16:26:00Z">
              <w:r w:rsidRPr="00DE441A">
                <w:rPr>
                  <w:lang w:val="en-GB"/>
                </w:rPr>
                <w:t>Malicious diagnostic messages</w:t>
              </w:r>
            </w:ins>
          </w:p>
        </w:tc>
      </w:tr>
      <w:tr w:rsidR="00046686" w:rsidRPr="00DE441A" w14:paraId="1E61C0D8" w14:textId="77777777" w:rsidTr="00046686">
        <w:trPr>
          <w:cantSplit/>
          <w:trHeight w:val="510"/>
          <w:ins w:id="513"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B08A876" w14:textId="77777777" w:rsidR="00046686" w:rsidRPr="00DE441A" w:rsidRDefault="00046686" w:rsidP="00046686">
            <w:pPr>
              <w:rPr>
                <w:ins w:id="514"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33ACCF" w14:textId="77777777" w:rsidR="00046686" w:rsidRPr="00DE441A" w:rsidRDefault="00046686" w:rsidP="00046686">
            <w:pPr>
              <w:rPr>
                <w:ins w:id="515"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77930ED" w14:textId="77777777" w:rsidR="00046686" w:rsidRPr="00DE441A" w:rsidRDefault="00046686" w:rsidP="00046686">
            <w:pPr>
              <w:rPr>
                <w:ins w:id="516"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F56E8FC" w14:textId="77777777" w:rsidR="00046686" w:rsidRPr="00DE441A" w:rsidRDefault="00046686" w:rsidP="00046686">
            <w:pPr>
              <w:spacing w:after="120"/>
              <w:ind w:left="57" w:right="57"/>
              <w:rPr>
                <w:ins w:id="517" w:author="TF CS/OTA" w:date="2020-01-31T16:26:00Z"/>
                <w:lang w:val="en-GB"/>
              </w:rPr>
            </w:pPr>
            <w:ins w:id="518" w:author="TF CS/OTA" w:date="2020-01-31T16:26:00Z">
              <w:r w:rsidRPr="00DE441A">
                <w:rPr>
                  <w:lang w:val="en-GB"/>
                </w:rPr>
                <w:t>11.4</w:t>
              </w:r>
            </w:ins>
          </w:p>
        </w:tc>
        <w:tc>
          <w:tcPr>
            <w:tcW w:w="4395" w:type="dxa"/>
            <w:tcBorders>
              <w:top w:val="single" w:sz="4" w:space="0" w:color="auto"/>
              <w:left w:val="single" w:sz="4" w:space="0" w:color="auto"/>
              <w:bottom w:val="single" w:sz="4" w:space="0" w:color="auto"/>
              <w:right w:val="single" w:sz="4" w:space="0" w:color="auto"/>
            </w:tcBorders>
            <w:hideMark/>
          </w:tcPr>
          <w:p w14:paraId="2434F32D" w14:textId="77777777" w:rsidR="00046686" w:rsidRPr="00DE441A" w:rsidRDefault="00046686" w:rsidP="00046686">
            <w:pPr>
              <w:spacing w:after="120"/>
              <w:ind w:left="57" w:right="57"/>
              <w:rPr>
                <w:ins w:id="519" w:author="TF CS/OTA" w:date="2020-01-31T16:26:00Z"/>
                <w:lang w:val="en-GB"/>
              </w:rPr>
            </w:pPr>
            <w:ins w:id="520" w:author="TF CS/OTA" w:date="2020-01-31T16:26:00Z">
              <w:r w:rsidRPr="00DE441A">
                <w:rPr>
                  <w:lang w:val="en-GB"/>
                </w:rPr>
                <w:t>Malicious</w:t>
              </w:r>
              <w:r w:rsidRPr="00DE441A">
                <w:rPr>
                  <w:b/>
                  <w:bCs/>
                  <w:lang w:val="en-GB"/>
                </w:rPr>
                <w:t xml:space="preserve"> proprietary messages</w:t>
              </w:r>
              <w:r w:rsidRPr="00DE441A">
                <w:rPr>
                  <w:lang w:val="en-GB"/>
                </w:rPr>
                <w:t xml:space="preserve"> (e.g. those normally sent from OEM or component/system/function supplier)</w:t>
              </w:r>
            </w:ins>
          </w:p>
        </w:tc>
      </w:tr>
      <w:tr w:rsidR="00046686" w:rsidRPr="00DE441A" w14:paraId="131B3F46" w14:textId="77777777" w:rsidTr="00046686">
        <w:trPr>
          <w:cantSplit/>
          <w:trHeight w:val="765"/>
          <w:ins w:id="521" w:author="TF CS/OTA" w:date="2020-01-31T16:26:00Z"/>
        </w:trPr>
        <w:tc>
          <w:tcPr>
            <w:tcW w:w="1838" w:type="dxa"/>
            <w:vMerge w:val="restart"/>
            <w:tcBorders>
              <w:top w:val="single" w:sz="4" w:space="0" w:color="auto"/>
              <w:left w:val="single" w:sz="4" w:space="0" w:color="auto"/>
              <w:bottom w:val="single" w:sz="4" w:space="0" w:color="auto"/>
              <w:right w:val="single" w:sz="4" w:space="0" w:color="auto"/>
            </w:tcBorders>
            <w:hideMark/>
          </w:tcPr>
          <w:p w14:paraId="272FDA7D" w14:textId="62FDDC44" w:rsidR="00046686" w:rsidRPr="00DE441A" w:rsidRDefault="00046686" w:rsidP="00046686">
            <w:pPr>
              <w:spacing w:after="120"/>
              <w:ind w:left="57" w:right="57"/>
              <w:rPr>
                <w:ins w:id="522" w:author="TF CS/OTA" w:date="2020-01-31T16:26:00Z"/>
                <w:lang w:val="en-GB"/>
              </w:rPr>
            </w:pPr>
            <w:ins w:id="523" w:author="TF CS/OTA" w:date="2020-01-31T16:26:00Z">
              <w:r w:rsidRPr="00DE441A">
                <w:rPr>
                  <w:lang w:val="en-GB"/>
                </w:rPr>
                <w:t>4.3.3. Threats to v</w:t>
              </w:r>
              <w:r w:rsidR="00C81B4D">
                <w:rPr>
                  <w:lang w:val="en-GB"/>
                </w:rPr>
                <w:t xml:space="preserve">ehicles regarding their update </w:t>
              </w:r>
              <w:r w:rsidRPr="00DE441A">
                <w:rPr>
                  <w:lang w:val="en-GB"/>
                </w:rPr>
                <w:t>procedures</w:t>
              </w:r>
            </w:ins>
          </w:p>
        </w:tc>
        <w:tc>
          <w:tcPr>
            <w:tcW w:w="567" w:type="dxa"/>
            <w:vMerge w:val="restart"/>
            <w:tcBorders>
              <w:top w:val="single" w:sz="4" w:space="0" w:color="auto"/>
              <w:left w:val="single" w:sz="4" w:space="0" w:color="auto"/>
              <w:bottom w:val="single" w:sz="4" w:space="0" w:color="auto"/>
              <w:right w:val="single" w:sz="4" w:space="0" w:color="auto"/>
            </w:tcBorders>
            <w:hideMark/>
          </w:tcPr>
          <w:p w14:paraId="71DDB3D7" w14:textId="77777777" w:rsidR="00046686" w:rsidRPr="00DE441A" w:rsidRDefault="00046686" w:rsidP="00046686">
            <w:pPr>
              <w:spacing w:after="120"/>
              <w:ind w:left="57" w:right="57"/>
              <w:rPr>
                <w:ins w:id="524" w:author="TF CS/OTA" w:date="2020-01-31T16:26:00Z"/>
                <w:lang w:val="en-GB"/>
              </w:rPr>
            </w:pPr>
            <w:ins w:id="525" w:author="TF CS/OTA" w:date="2020-01-31T16:26:00Z">
              <w:r w:rsidRPr="00DE441A">
                <w:rPr>
                  <w:lang w:val="en-GB"/>
                </w:rPr>
                <w:t>12</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6149356A" w14:textId="77777777" w:rsidR="00046686" w:rsidRPr="00DE441A" w:rsidRDefault="00046686" w:rsidP="00046686">
            <w:pPr>
              <w:spacing w:after="120"/>
              <w:ind w:left="57" w:right="57"/>
              <w:rPr>
                <w:ins w:id="526" w:author="TF CS/OTA" w:date="2020-01-31T16:26:00Z"/>
                <w:lang w:val="en-GB"/>
              </w:rPr>
            </w:pPr>
            <w:ins w:id="527" w:author="TF CS/OTA" w:date="2020-01-31T16:26:00Z">
              <w:r w:rsidRPr="00DE441A">
                <w:rPr>
                  <w:lang w:val="en-GB"/>
                </w:rPr>
                <w:t>Misuse or compromise of update procedures</w:t>
              </w:r>
            </w:ins>
          </w:p>
        </w:tc>
        <w:tc>
          <w:tcPr>
            <w:tcW w:w="567" w:type="dxa"/>
            <w:tcBorders>
              <w:top w:val="single" w:sz="4" w:space="0" w:color="auto"/>
              <w:left w:val="single" w:sz="4" w:space="0" w:color="auto"/>
              <w:bottom w:val="single" w:sz="4" w:space="0" w:color="auto"/>
              <w:right w:val="single" w:sz="4" w:space="0" w:color="auto"/>
            </w:tcBorders>
            <w:hideMark/>
          </w:tcPr>
          <w:p w14:paraId="50931C84" w14:textId="77777777" w:rsidR="00046686" w:rsidRPr="00DE441A" w:rsidRDefault="00046686" w:rsidP="00046686">
            <w:pPr>
              <w:spacing w:after="120"/>
              <w:ind w:left="57" w:right="57"/>
              <w:rPr>
                <w:ins w:id="528" w:author="TF CS/OTA" w:date="2020-01-31T16:26:00Z"/>
                <w:lang w:val="en-GB"/>
              </w:rPr>
            </w:pPr>
            <w:ins w:id="529" w:author="TF CS/OTA" w:date="2020-01-31T16:26:00Z">
              <w:r w:rsidRPr="00DE441A">
                <w:rPr>
                  <w:lang w:val="en-GB"/>
                </w:rPr>
                <w:t>12.1</w:t>
              </w:r>
            </w:ins>
          </w:p>
        </w:tc>
        <w:tc>
          <w:tcPr>
            <w:tcW w:w="4395" w:type="dxa"/>
            <w:tcBorders>
              <w:top w:val="single" w:sz="4" w:space="0" w:color="auto"/>
              <w:left w:val="single" w:sz="4" w:space="0" w:color="auto"/>
              <w:bottom w:val="single" w:sz="4" w:space="0" w:color="auto"/>
              <w:right w:val="single" w:sz="4" w:space="0" w:color="auto"/>
            </w:tcBorders>
            <w:hideMark/>
          </w:tcPr>
          <w:p w14:paraId="36B9DB35" w14:textId="77777777" w:rsidR="00046686" w:rsidRPr="00DE441A" w:rsidRDefault="00046686" w:rsidP="00046686">
            <w:pPr>
              <w:spacing w:after="120"/>
              <w:ind w:left="57" w:right="57"/>
              <w:rPr>
                <w:ins w:id="530" w:author="TF CS/OTA" w:date="2020-01-31T16:26:00Z"/>
                <w:lang w:val="en-GB"/>
              </w:rPr>
            </w:pPr>
            <w:ins w:id="531" w:author="TF CS/OTA" w:date="2020-01-31T16:26:00Z">
              <w:r w:rsidRPr="00DE441A">
                <w:rPr>
                  <w:lang w:val="en-GB"/>
                </w:rPr>
                <w:t xml:space="preserve">Compromise of </w:t>
              </w:r>
              <w:r w:rsidRPr="00DE441A">
                <w:rPr>
                  <w:b/>
                  <w:bCs/>
                  <w:lang w:val="en-GB"/>
                </w:rPr>
                <w:t>over the air software update procedures</w:t>
              </w:r>
              <w:r w:rsidRPr="00DE441A">
                <w:rPr>
                  <w:lang w:val="en-GB"/>
                </w:rPr>
                <w:t>.  This includes fabricating the system update program or firmware</w:t>
              </w:r>
            </w:ins>
          </w:p>
        </w:tc>
      </w:tr>
      <w:tr w:rsidR="00046686" w:rsidRPr="00DE441A" w14:paraId="13DD6983" w14:textId="77777777" w:rsidTr="00046686">
        <w:trPr>
          <w:cantSplit/>
          <w:trHeight w:val="765"/>
          <w:ins w:id="532"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7570AB1" w14:textId="77777777" w:rsidR="00046686" w:rsidRPr="00DE441A" w:rsidRDefault="00046686" w:rsidP="00046686">
            <w:pPr>
              <w:rPr>
                <w:ins w:id="533"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141ECDD" w14:textId="77777777" w:rsidR="00046686" w:rsidRPr="00DE441A" w:rsidRDefault="00046686" w:rsidP="00046686">
            <w:pPr>
              <w:rPr>
                <w:ins w:id="534"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28957A" w14:textId="77777777" w:rsidR="00046686" w:rsidRPr="00DE441A" w:rsidRDefault="00046686" w:rsidP="00046686">
            <w:pPr>
              <w:rPr>
                <w:ins w:id="535"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4FB5632" w14:textId="77777777" w:rsidR="00046686" w:rsidRPr="00DE441A" w:rsidRDefault="00046686" w:rsidP="00046686">
            <w:pPr>
              <w:spacing w:after="120"/>
              <w:ind w:left="57" w:right="57"/>
              <w:rPr>
                <w:ins w:id="536" w:author="TF CS/OTA" w:date="2020-01-31T16:26:00Z"/>
                <w:lang w:val="en-GB"/>
              </w:rPr>
            </w:pPr>
            <w:ins w:id="537" w:author="TF CS/OTA" w:date="2020-01-31T16:26:00Z">
              <w:r w:rsidRPr="00DE441A">
                <w:rPr>
                  <w:lang w:val="en-GB"/>
                </w:rPr>
                <w:t>12.2</w:t>
              </w:r>
            </w:ins>
          </w:p>
        </w:tc>
        <w:tc>
          <w:tcPr>
            <w:tcW w:w="4395" w:type="dxa"/>
            <w:tcBorders>
              <w:top w:val="single" w:sz="4" w:space="0" w:color="auto"/>
              <w:left w:val="single" w:sz="4" w:space="0" w:color="auto"/>
              <w:bottom w:val="single" w:sz="4" w:space="0" w:color="auto"/>
              <w:right w:val="single" w:sz="4" w:space="0" w:color="auto"/>
            </w:tcBorders>
            <w:hideMark/>
          </w:tcPr>
          <w:p w14:paraId="3926782F" w14:textId="77777777" w:rsidR="00046686" w:rsidRPr="00DE441A" w:rsidRDefault="00046686" w:rsidP="00046686">
            <w:pPr>
              <w:spacing w:after="120"/>
              <w:ind w:left="57" w:right="57"/>
              <w:rPr>
                <w:ins w:id="538" w:author="TF CS/OTA" w:date="2020-01-31T16:26:00Z"/>
                <w:lang w:val="en-GB"/>
              </w:rPr>
            </w:pPr>
            <w:ins w:id="539" w:author="TF CS/OTA" w:date="2020-01-31T16:26:00Z">
              <w:r w:rsidRPr="00DE441A">
                <w:rPr>
                  <w:lang w:val="en-GB"/>
                </w:rPr>
                <w:t>Compromise of</w:t>
              </w:r>
              <w:r w:rsidRPr="00DE441A">
                <w:rPr>
                  <w:b/>
                  <w:bCs/>
                  <w:lang w:val="en-GB"/>
                </w:rPr>
                <w:t xml:space="preserve"> local/physical software update procedures</w:t>
              </w:r>
              <w:r w:rsidRPr="00DE441A">
                <w:rPr>
                  <w:lang w:val="en-GB"/>
                </w:rPr>
                <w:t>. This includes fabricating the system update program or firmware</w:t>
              </w:r>
            </w:ins>
          </w:p>
        </w:tc>
      </w:tr>
      <w:tr w:rsidR="00046686" w:rsidRPr="00DE441A" w14:paraId="6985F317" w14:textId="77777777" w:rsidTr="00046686">
        <w:trPr>
          <w:cantSplit/>
          <w:trHeight w:val="510"/>
          <w:ins w:id="540"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025702D" w14:textId="77777777" w:rsidR="00046686" w:rsidRPr="00DE441A" w:rsidRDefault="00046686" w:rsidP="00046686">
            <w:pPr>
              <w:rPr>
                <w:ins w:id="541"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4D40EC" w14:textId="77777777" w:rsidR="00046686" w:rsidRPr="00DE441A" w:rsidRDefault="00046686" w:rsidP="00046686">
            <w:pPr>
              <w:rPr>
                <w:ins w:id="542"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C057A7" w14:textId="77777777" w:rsidR="00046686" w:rsidRPr="00DE441A" w:rsidRDefault="00046686" w:rsidP="00046686">
            <w:pPr>
              <w:rPr>
                <w:ins w:id="543"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2EF8B2B" w14:textId="77777777" w:rsidR="00046686" w:rsidRPr="00DE441A" w:rsidRDefault="00046686" w:rsidP="00046686">
            <w:pPr>
              <w:spacing w:after="120"/>
              <w:ind w:left="57" w:right="57"/>
              <w:rPr>
                <w:ins w:id="544" w:author="TF CS/OTA" w:date="2020-01-31T16:26:00Z"/>
                <w:lang w:val="en-GB"/>
              </w:rPr>
            </w:pPr>
            <w:ins w:id="545" w:author="TF CS/OTA" w:date="2020-01-31T16:26:00Z">
              <w:r w:rsidRPr="00DE441A">
                <w:rPr>
                  <w:lang w:val="en-GB"/>
                </w:rPr>
                <w:t>12.3</w:t>
              </w:r>
            </w:ins>
          </w:p>
        </w:tc>
        <w:tc>
          <w:tcPr>
            <w:tcW w:w="4395" w:type="dxa"/>
            <w:tcBorders>
              <w:top w:val="single" w:sz="4" w:space="0" w:color="auto"/>
              <w:left w:val="single" w:sz="4" w:space="0" w:color="auto"/>
              <w:bottom w:val="single" w:sz="4" w:space="0" w:color="auto"/>
              <w:right w:val="single" w:sz="4" w:space="0" w:color="auto"/>
            </w:tcBorders>
            <w:hideMark/>
          </w:tcPr>
          <w:p w14:paraId="7ABAC0DE" w14:textId="77777777" w:rsidR="00046686" w:rsidRPr="00DE441A" w:rsidRDefault="00046686" w:rsidP="00046686">
            <w:pPr>
              <w:spacing w:after="120"/>
              <w:ind w:left="57" w:right="57"/>
              <w:rPr>
                <w:ins w:id="546" w:author="TF CS/OTA" w:date="2020-01-31T16:26:00Z"/>
                <w:lang w:val="en-GB"/>
              </w:rPr>
            </w:pPr>
            <w:ins w:id="547" w:author="TF CS/OTA" w:date="2020-01-31T16:26:00Z">
              <w:r w:rsidRPr="00DE441A">
                <w:rPr>
                  <w:lang w:val="en-GB"/>
                </w:rPr>
                <w:t xml:space="preserve">The </w:t>
              </w:r>
              <w:r w:rsidRPr="00DE441A">
                <w:rPr>
                  <w:b/>
                  <w:bCs/>
                  <w:lang w:val="en-GB"/>
                </w:rPr>
                <w:t>software</w:t>
              </w:r>
              <w:r w:rsidRPr="00DE441A">
                <w:rPr>
                  <w:lang w:val="en-GB"/>
                </w:rPr>
                <w:t xml:space="preserve"> is </w:t>
              </w:r>
              <w:r w:rsidRPr="00DE441A">
                <w:rPr>
                  <w:b/>
                  <w:bCs/>
                  <w:lang w:val="en-GB"/>
                </w:rPr>
                <w:t>manipulated before the update process</w:t>
              </w:r>
              <w:r w:rsidRPr="00DE441A">
                <w:rPr>
                  <w:lang w:val="en-GB"/>
                </w:rPr>
                <w:t xml:space="preserve"> (and is therefore corrupted), although the update process is intact</w:t>
              </w:r>
            </w:ins>
          </w:p>
        </w:tc>
      </w:tr>
      <w:tr w:rsidR="00046686" w:rsidRPr="00DE441A" w14:paraId="172D26D2" w14:textId="77777777" w:rsidTr="00046686">
        <w:trPr>
          <w:cantSplit/>
          <w:trHeight w:val="510"/>
          <w:ins w:id="548"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2CBAF84" w14:textId="77777777" w:rsidR="00046686" w:rsidRPr="00DE441A" w:rsidRDefault="00046686" w:rsidP="00046686">
            <w:pPr>
              <w:rPr>
                <w:ins w:id="549"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1945F3" w14:textId="77777777" w:rsidR="00046686" w:rsidRPr="00DE441A" w:rsidRDefault="00046686" w:rsidP="00046686">
            <w:pPr>
              <w:rPr>
                <w:ins w:id="550"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39D63CD" w14:textId="77777777" w:rsidR="00046686" w:rsidRPr="00DE441A" w:rsidRDefault="00046686" w:rsidP="00046686">
            <w:pPr>
              <w:rPr>
                <w:ins w:id="551"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80A984D" w14:textId="77777777" w:rsidR="00046686" w:rsidRPr="00DE441A" w:rsidRDefault="00046686" w:rsidP="00046686">
            <w:pPr>
              <w:spacing w:after="120"/>
              <w:ind w:left="57" w:right="57"/>
              <w:rPr>
                <w:ins w:id="552" w:author="TF CS/OTA" w:date="2020-01-31T16:26:00Z"/>
                <w:bCs/>
                <w:lang w:val="en-GB"/>
              </w:rPr>
            </w:pPr>
            <w:ins w:id="553" w:author="TF CS/OTA" w:date="2020-01-31T16:26:00Z">
              <w:r w:rsidRPr="00DE441A">
                <w:rPr>
                  <w:bCs/>
                  <w:lang w:val="en-GB"/>
                </w:rPr>
                <w:t>12.4</w:t>
              </w:r>
            </w:ins>
          </w:p>
        </w:tc>
        <w:tc>
          <w:tcPr>
            <w:tcW w:w="4395" w:type="dxa"/>
            <w:tcBorders>
              <w:top w:val="single" w:sz="4" w:space="0" w:color="auto"/>
              <w:left w:val="single" w:sz="4" w:space="0" w:color="auto"/>
              <w:bottom w:val="single" w:sz="4" w:space="0" w:color="auto"/>
              <w:right w:val="single" w:sz="4" w:space="0" w:color="auto"/>
            </w:tcBorders>
            <w:hideMark/>
          </w:tcPr>
          <w:p w14:paraId="198179DF" w14:textId="77777777" w:rsidR="00046686" w:rsidRPr="00DE441A" w:rsidRDefault="00046686" w:rsidP="00046686">
            <w:pPr>
              <w:spacing w:after="120"/>
              <w:ind w:left="57" w:right="57"/>
              <w:rPr>
                <w:ins w:id="554" w:author="TF CS/OTA" w:date="2020-01-31T16:26:00Z"/>
                <w:lang w:val="en-GB"/>
              </w:rPr>
            </w:pPr>
            <w:ins w:id="555" w:author="TF CS/OTA" w:date="2020-01-31T16:26:00Z">
              <w:r w:rsidRPr="00DE441A">
                <w:rPr>
                  <w:b/>
                  <w:bCs/>
                  <w:lang w:val="en-GB"/>
                </w:rPr>
                <w:t>Compromise</w:t>
              </w:r>
              <w:r w:rsidRPr="00DE441A">
                <w:rPr>
                  <w:lang w:val="en-GB"/>
                </w:rPr>
                <w:t xml:space="preserve"> of cryptographic keys of the software provider </w:t>
              </w:r>
              <w:r w:rsidRPr="00DE441A">
                <w:rPr>
                  <w:b/>
                  <w:bCs/>
                  <w:lang w:val="en-GB"/>
                </w:rPr>
                <w:t>to</w:t>
              </w:r>
              <w:r w:rsidRPr="00DE441A">
                <w:rPr>
                  <w:lang w:val="en-GB"/>
                </w:rPr>
                <w:t xml:space="preserve"> </w:t>
              </w:r>
              <w:r w:rsidRPr="00DE441A">
                <w:rPr>
                  <w:b/>
                  <w:bCs/>
                  <w:lang w:val="en-GB"/>
                </w:rPr>
                <w:t>allow invalid update</w:t>
              </w:r>
            </w:ins>
          </w:p>
        </w:tc>
      </w:tr>
      <w:tr w:rsidR="00046686" w:rsidRPr="00DE441A" w14:paraId="55EA274D" w14:textId="77777777" w:rsidTr="00046686">
        <w:trPr>
          <w:cantSplit/>
          <w:trHeight w:val="510"/>
          <w:ins w:id="556"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A3712B7" w14:textId="77777777" w:rsidR="00046686" w:rsidRPr="00DE441A" w:rsidRDefault="00046686" w:rsidP="00046686">
            <w:pPr>
              <w:rPr>
                <w:ins w:id="557"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DD5DACF" w14:textId="77777777" w:rsidR="00046686" w:rsidRPr="00DE441A" w:rsidRDefault="00046686" w:rsidP="00046686">
            <w:pPr>
              <w:spacing w:after="120"/>
              <w:ind w:left="57" w:right="57"/>
              <w:rPr>
                <w:ins w:id="558" w:author="TF CS/OTA" w:date="2020-01-31T16:26:00Z"/>
                <w:lang w:val="en-GB"/>
              </w:rPr>
            </w:pPr>
            <w:ins w:id="559" w:author="TF CS/OTA" w:date="2020-01-31T16:26:00Z">
              <w:r w:rsidRPr="00DE441A">
                <w:rPr>
                  <w:lang w:val="en-GB"/>
                </w:rPr>
                <w:t>13</w:t>
              </w:r>
            </w:ins>
          </w:p>
        </w:tc>
        <w:tc>
          <w:tcPr>
            <w:tcW w:w="2693" w:type="dxa"/>
            <w:tcBorders>
              <w:top w:val="single" w:sz="4" w:space="0" w:color="auto"/>
              <w:left w:val="single" w:sz="4" w:space="0" w:color="auto"/>
              <w:bottom w:val="single" w:sz="4" w:space="0" w:color="auto"/>
              <w:right w:val="single" w:sz="4" w:space="0" w:color="auto"/>
            </w:tcBorders>
            <w:hideMark/>
          </w:tcPr>
          <w:p w14:paraId="4038195B" w14:textId="77777777" w:rsidR="00046686" w:rsidRPr="00DE441A" w:rsidRDefault="00046686" w:rsidP="00046686">
            <w:pPr>
              <w:spacing w:after="120"/>
              <w:ind w:left="57" w:right="57"/>
              <w:rPr>
                <w:ins w:id="560" w:author="TF CS/OTA" w:date="2020-01-31T16:26:00Z"/>
                <w:lang w:val="en-GB"/>
              </w:rPr>
            </w:pPr>
            <w:ins w:id="561" w:author="TF CS/OTA" w:date="2020-01-31T16:26:00Z">
              <w:r w:rsidRPr="00DE441A">
                <w:rPr>
                  <w:lang w:val="en-GB"/>
                </w:rPr>
                <w:t>It is possible to deny legitimate updates</w:t>
              </w:r>
            </w:ins>
          </w:p>
        </w:tc>
        <w:tc>
          <w:tcPr>
            <w:tcW w:w="567" w:type="dxa"/>
            <w:tcBorders>
              <w:top w:val="single" w:sz="4" w:space="0" w:color="auto"/>
              <w:left w:val="single" w:sz="4" w:space="0" w:color="auto"/>
              <w:bottom w:val="single" w:sz="4" w:space="0" w:color="auto"/>
              <w:right w:val="single" w:sz="4" w:space="0" w:color="auto"/>
            </w:tcBorders>
            <w:hideMark/>
          </w:tcPr>
          <w:p w14:paraId="43318FF3" w14:textId="77777777" w:rsidR="00046686" w:rsidRPr="00DE441A" w:rsidRDefault="00046686" w:rsidP="00046686">
            <w:pPr>
              <w:spacing w:after="120"/>
              <w:ind w:left="57" w:right="57"/>
              <w:rPr>
                <w:ins w:id="562" w:author="TF CS/OTA" w:date="2020-01-31T16:26:00Z"/>
                <w:lang w:val="en-GB"/>
              </w:rPr>
            </w:pPr>
            <w:ins w:id="563" w:author="TF CS/OTA" w:date="2020-01-31T16:26:00Z">
              <w:r w:rsidRPr="00DE441A">
                <w:rPr>
                  <w:lang w:val="en-GB"/>
                </w:rPr>
                <w:t>13.1</w:t>
              </w:r>
            </w:ins>
          </w:p>
        </w:tc>
        <w:tc>
          <w:tcPr>
            <w:tcW w:w="4395" w:type="dxa"/>
            <w:tcBorders>
              <w:top w:val="single" w:sz="4" w:space="0" w:color="auto"/>
              <w:left w:val="single" w:sz="4" w:space="0" w:color="auto"/>
              <w:bottom w:val="single" w:sz="4" w:space="0" w:color="auto"/>
              <w:right w:val="single" w:sz="4" w:space="0" w:color="auto"/>
            </w:tcBorders>
            <w:hideMark/>
          </w:tcPr>
          <w:p w14:paraId="5F6C3996" w14:textId="77777777" w:rsidR="00046686" w:rsidRPr="00DE441A" w:rsidRDefault="00046686" w:rsidP="00046686">
            <w:pPr>
              <w:spacing w:after="120"/>
              <w:ind w:left="57" w:right="57"/>
              <w:rPr>
                <w:ins w:id="564" w:author="TF CS/OTA" w:date="2020-01-31T16:26:00Z"/>
                <w:lang w:val="en-GB"/>
              </w:rPr>
            </w:pPr>
            <w:ins w:id="565" w:author="TF CS/OTA" w:date="2020-01-31T16:26:00Z">
              <w:r w:rsidRPr="00DE441A">
                <w:rPr>
                  <w:lang w:val="en-GB"/>
                </w:rPr>
                <w:t xml:space="preserve">Denial of Service attack against update server or network to </w:t>
              </w:r>
              <w:r w:rsidRPr="00DE441A">
                <w:rPr>
                  <w:b/>
                  <w:bCs/>
                  <w:lang w:val="en-GB"/>
                </w:rPr>
                <w:t>prevent rollout of critical software updates</w:t>
              </w:r>
              <w:r w:rsidRPr="00DE441A">
                <w:rPr>
                  <w:lang w:val="en-GB"/>
                </w:rPr>
                <w:t xml:space="preserve"> and/or unlock of customer specific features</w:t>
              </w:r>
            </w:ins>
          </w:p>
        </w:tc>
      </w:tr>
      <w:tr w:rsidR="00046686" w:rsidRPr="00DE441A" w14:paraId="1E917B7B" w14:textId="77777777" w:rsidTr="00046686">
        <w:trPr>
          <w:cantSplit/>
          <w:trHeight w:val="510"/>
          <w:ins w:id="566" w:author="TF CS/OTA" w:date="2020-01-31T16:26:00Z"/>
        </w:trPr>
        <w:tc>
          <w:tcPr>
            <w:tcW w:w="1838" w:type="dxa"/>
            <w:vMerge w:val="restart"/>
            <w:tcBorders>
              <w:top w:val="single" w:sz="4" w:space="0" w:color="auto"/>
              <w:left w:val="single" w:sz="4" w:space="0" w:color="auto"/>
              <w:bottom w:val="single" w:sz="4" w:space="0" w:color="auto"/>
              <w:right w:val="single" w:sz="4" w:space="0" w:color="auto"/>
            </w:tcBorders>
            <w:hideMark/>
          </w:tcPr>
          <w:p w14:paraId="12F29FD3" w14:textId="77777777" w:rsidR="00046686" w:rsidRPr="00DE441A" w:rsidRDefault="00046686" w:rsidP="00046686">
            <w:pPr>
              <w:spacing w:after="120"/>
              <w:ind w:left="57" w:right="57"/>
              <w:rPr>
                <w:ins w:id="567" w:author="TF CS/OTA" w:date="2020-01-31T16:26:00Z"/>
                <w:lang w:val="en-GB"/>
              </w:rPr>
            </w:pPr>
            <w:ins w:id="568" w:author="TF CS/OTA" w:date="2020-01-31T16:26:00Z">
              <w:r w:rsidRPr="00DE441A">
                <w:rPr>
                  <w:lang w:val="en-GB"/>
                </w:rPr>
                <w:t>4.3.4 Threats to vehicles regarding unintended human actions facilitating a cyber attack</w:t>
              </w:r>
            </w:ins>
          </w:p>
        </w:tc>
        <w:tc>
          <w:tcPr>
            <w:tcW w:w="567" w:type="dxa"/>
            <w:vMerge w:val="restart"/>
            <w:tcBorders>
              <w:top w:val="single" w:sz="4" w:space="0" w:color="auto"/>
              <w:left w:val="single" w:sz="4" w:space="0" w:color="auto"/>
              <w:bottom w:val="single" w:sz="4" w:space="0" w:color="auto"/>
              <w:right w:val="single" w:sz="4" w:space="0" w:color="auto"/>
            </w:tcBorders>
            <w:hideMark/>
          </w:tcPr>
          <w:p w14:paraId="00EA15E2" w14:textId="77777777" w:rsidR="00046686" w:rsidRPr="00DE441A" w:rsidRDefault="00046686" w:rsidP="00046686">
            <w:pPr>
              <w:spacing w:after="120"/>
              <w:ind w:left="57" w:right="57"/>
              <w:rPr>
                <w:ins w:id="569" w:author="TF CS/OTA" w:date="2020-01-31T16:26:00Z"/>
                <w:strike/>
                <w:lang w:val="en-GB"/>
              </w:rPr>
            </w:pPr>
            <w:ins w:id="570" w:author="TF CS/OTA" w:date="2020-01-31T16:26:00Z">
              <w:r w:rsidRPr="00DE441A">
                <w:rPr>
                  <w:lang w:val="en-GB"/>
                </w:rPr>
                <w:t>15</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2F56235E" w14:textId="77777777" w:rsidR="00046686" w:rsidRPr="00DE441A" w:rsidRDefault="00046686" w:rsidP="00046686">
            <w:pPr>
              <w:spacing w:after="120"/>
              <w:ind w:left="57" w:right="57"/>
              <w:rPr>
                <w:ins w:id="571" w:author="TF CS/OTA" w:date="2020-01-31T16:26:00Z"/>
                <w:strike/>
                <w:lang w:val="en-GB"/>
              </w:rPr>
            </w:pPr>
            <w:ins w:id="572" w:author="TF CS/OTA" w:date="2020-01-31T16:26:00Z">
              <w:r w:rsidRPr="00DE441A">
                <w:rPr>
                  <w:lang w:val="en-GB"/>
                </w:rPr>
                <w:t xml:space="preserve">Legitimate actors </w:t>
              </w:r>
              <w:proofErr w:type="gramStart"/>
              <w:r w:rsidRPr="00DE441A">
                <w:rPr>
                  <w:lang w:val="en-GB"/>
                </w:rPr>
                <w:t>are able to</w:t>
              </w:r>
              <w:proofErr w:type="gramEnd"/>
              <w:r w:rsidRPr="00DE441A">
                <w:rPr>
                  <w:lang w:val="en-GB"/>
                </w:rPr>
                <w:t xml:space="preserve"> take actions that would unwittingly facilitate a cyber-attack</w:t>
              </w:r>
            </w:ins>
          </w:p>
        </w:tc>
        <w:tc>
          <w:tcPr>
            <w:tcW w:w="567" w:type="dxa"/>
            <w:tcBorders>
              <w:top w:val="single" w:sz="4" w:space="0" w:color="auto"/>
              <w:left w:val="single" w:sz="4" w:space="0" w:color="auto"/>
              <w:bottom w:val="single" w:sz="4" w:space="0" w:color="auto"/>
              <w:right w:val="single" w:sz="4" w:space="0" w:color="auto"/>
            </w:tcBorders>
            <w:hideMark/>
          </w:tcPr>
          <w:p w14:paraId="1697A3B2" w14:textId="77777777" w:rsidR="00046686" w:rsidRPr="00DE441A" w:rsidRDefault="00046686" w:rsidP="00046686">
            <w:pPr>
              <w:spacing w:after="120"/>
              <w:ind w:left="57" w:right="57"/>
              <w:rPr>
                <w:ins w:id="573" w:author="TF CS/OTA" w:date="2020-01-31T16:26:00Z"/>
                <w:bCs/>
                <w:strike/>
                <w:lang w:val="en-GB"/>
              </w:rPr>
            </w:pPr>
            <w:ins w:id="574" w:author="TF CS/OTA" w:date="2020-01-31T16:26:00Z">
              <w:r w:rsidRPr="00DE441A">
                <w:rPr>
                  <w:lang w:val="en-GB"/>
                </w:rPr>
                <w:t>15.1</w:t>
              </w:r>
            </w:ins>
          </w:p>
        </w:tc>
        <w:tc>
          <w:tcPr>
            <w:tcW w:w="4395" w:type="dxa"/>
            <w:tcBorders>
              <w:top w:val="single" w:sz="4" w:space="0" w:color="auto"/>
              <w:left w:val="single" w:sz="4" w:space="0" w:color="auto"/>
              <w:bottom w:val="single" w:sz="4" w:space="0" w:color="auto"/>
              <w:right w:val="single" w:sz="4" w:space="0" w:color="auto"/>
            </w:tcBorders>
            <w:hideMark/>
          </w:tcPr>
          <w:p w14:paraId="526F9AC6" w14:textId="77777777" w:rsidR="00046686" w:rsidRPr="00DE441A" w:rsidRDefault="00046686" w:rsidP="00046686">
            <w:pPr>
              <w:spacing w:after="120"/>
              <w:ind w:left="57" w:right="57"/>
              <w:rPr>
                <w:ins w:id="575" w:author="TF CS/OTA" w:date="2020-01-31T16:26:00Z"/>
                <w:strike/>
                <w:lang w:val="en-GB"/>
              </w:rPr>
            </w:pPr>
            <w:ins w:id="576" w:author="TF CS/OTA" w:date="2020-01-31T16:26:00Z">
              <w:r w:rsidRPr="00DE441A">
                <w:rPr>
                  <w:lang w:val="en-GB"/>
                </w:rPr>
                <w:t xml:space="preserve">Innocent victim (e.g. owner, operator or maintenance engineer) being </w:t>
              </w:r>
              <w:r w:rsidRPr="00DE441A">
                <w:rPr>
                  <w:b/>
                  <w:bCs/>
                  <w:lang w:val="en-GB"/>
                </w:rPr>
                <w:t>tricked into taking an action</w:t>
              </w:r>
              <w:r w:rsidRPr="00DE441A">
                <w:rPr>
                  <w:lang w:val="en-GB"/>
                </w:rPr>
                <w:t xml:space="preserve"> to</w:t>
              </w:r>
              <w:r w:rsidRPr="00DE441A">
                <w:rPr>
                  <w:b/>
                  <w:bCs/>
                  <w:lang w:val="en-GB"/>
                </w:rPr>
                <w:t xml:space="preserve"> </w:t>
              </w:r>
              <w:r w:rsidRPr="00DE441A">
                <w:rPr>
                  <w:lang w:val="en-GB"/>
                </w:rPr>
                <w:t>unintentionally load malware or enable an attack</w:t>
              </w:r>
            </w:ins>
          </w:p>
        </w:tc>
      </w:tr>
      <w:tr w:rsidR="00046686" w:rsidRPr="00DE441A" w14:paraId="7F671394" w14:textId="77777777" w:rsidTr="00046686">
        <w:trPr>
          <w:cantSplit/>
          <w:trHeight w:val="255"/>
          <w:ins w:id="577" w:author="TF CS/OTA" w:date="2020-01-31T16:26:00Z"/>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E3ADBE0" w14:textId="77777777" w:rsidR="00046686" w:rsidRPr="00DE441A" w:rsidRDefault="00046686" w:rsidP="00046686">
            <w:pPr>
              <w:rPr>
                <w:ins w:id="578" w:author="TF CS/OTA" w:date="2020-01-31T16:26:00Z"/>
                <w:strike/>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11F113" w14:textId="77777777" w:rsidR="00046686" w:rsidRPr="00DE441A" w:rsidRDefault="00046686" w:rsidP="00046686">
            <w:pPr>
              <w:rPr>
                <w:ins w:id="579" w:author="TF CS/OTA" w:date="2020-01-31T16:26:00Z"/>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25A316F" w14:textId="77777777" w:rsidR="00046686" w:rsidRPr="00DE441A" w:rsidRDefault="00046686" w:rsidP="00046686">
            <w:pPr>
              <w:rPr>
                <w:ins w:id="580" w:author="TF CS/OTA" w:date="2020-01-31T16:26:00Z"/>
                <w:strike/>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9272665" w14:textId="77777777" w:rsidR="00046686" w:rsidRPr="00DE441A" w:rsidRDefault="00046686" w:rsidP="00046686">
            <w:pPr>
              <w:spacing w:after="120"/>
              <w:ind w:left="57" w:right="57"/>
              <w:rPr>
                <w:ins w:id="581" w:author="TF CS/OTA" w:date="2020-01-31T16:26:00Z"/>
                <w:bCs/>
                <w:strike/>
                <w:lang w:val="en-GB"/>
              </w:rPr>
            </w:pPr>
            <w:ins w:id="582" w:author="TF CS/OTA" w:date="2020-01-31T16:26:00Z">
              <w:r w:rsidRPr="00DE441A">
                <w:rPr>
                  <w:bCs/>
                  <w:lang w:val="en-GB"/>
                </w:rPr>
                <w:t>15.2</w:t>
              </w:r>
            </w:ins>
          </w:p>
        </w:tc>
        <w:tc>
          <w:tcPr>
            <w:tcW w:w="4395" w:type="dxa"/>
            <w:tcBorders>
              <w:top w:val="single" w:sz="4" w:space="0" w:color="auto"/>
              <w:left w:val="single" w:sz="4" w:space="0" w:color="auto"/>
              <w:bottom w:val="single" w:sz="4" w:space="0" w:color="auto"/>
              <w:right w:val="single" w:sz="4" w:space="0" w:color="auto"/>
            </w:tcBorders>
            <w:hideMark/>
          </w:tcPr>
          <w:p w14:paraId="6DF8DDEF" w14:textId="77777777" w:rsidR="00046686" w:rsidRPr="00DE441A" w:rsidRDefault="00046686" w:rsidP="00046686">
            <w:pPr>
              <w:spacing w:after="120"/>
              <w:ind w:left="57" w:right="57"/>
              <w:rPr>
                <w:ins w:id="583" w:author="TF CS/OTA" w:date="2020-01-31T16:26:00Z"/>
                <w:strike/>
                <w:lang w:val="en-GB"/>
              </w:rPr>
            </w:pPr>
            <w:ins w:id="584" w:author="TF CS/OTA" w:date="2020-01-31T16:26:00Z">
              <w:r w:rsidRPr="00DE441A">
                <w:rPr>
                  <w:b/>
                  <w:bCs/>
                  <w:lang w:val="en-GB"/>
                </w:rPr>
                <w:t>Defined security procedures</w:t>
              </w:r>
              <w:r w:rsidRPr="00DE441A">
                <w:rPr>
                  <w:lang w:val="en-GB"/>
                </w:rPr>
                <w:t xml:space="preserve"> are not followed</w:t>
              </w:r>
            </w:ins>
          </w:p>
        </w:tc>
      </w:tr>
      <w:tr w:rsidR="00046686" w:rsidRPr="00DE441A" w14:paraId="71BEAFCA" w14:textId="77777777" w:rsidTr="00046686">
        <w:trPr>
          <w:cantSplit/>
          <w:trHeight w:val="765"/>
          <w:ins w:id="585" w:author="TF CS/OTA" w:date="2020-01-31T16:26:00Z"/>
        </w:trPr>
        <w:tc>
          <w:tcPr>
            <w:tcW w:w="1838" w:type="dxa"/>
            <w:vMerge w:val="restart"/>
            <w:tcBorders>
              <w:top w:val="single" w:sz="4" w:space="0" w:color="auto"/>
              <w:left w:val="single" w:sz="4" w:space="0" w:color="auto"/>
              <w:right w:val="single" w:sz="4" w:space="0" w:color="auto"/>
            </w:tcBorders>
            <w:hideMark/>
          </w:tcPr>
          <w:p w14:paraId="30671B6A" w14:textId="77777777" w:rsidR="00046686" w:rsidRPr="00DE441A" w:rsidRDefault="00046686" w:rsidP="00046686">
            <w:pPr>
              <w:ind w:left="95"/>
              <w:rPr>
                <w:ins w:id="586" w:author="TF CS/OTA" w:date="2020-01-31T16:26:00Z"/>
                <w:strike/>
                <w:highlight w:val="yellow"/>
                <w:lang w:val="en-GB"/>
              </w:rPr>
            </w:pPr>
            <w:ins w:id="587" w:author="TF CS/OTA" w:date="2020-01-31T16:26:00Z">
              <w:r w:rsidRPr="00DE441A">
                <w:rPr>
                  <w:lang w:val="en-GB"/>
                </w:rPr>
                <w:lastRenderedPageBreak/>
                <w:t>4.3.5 Threats to vehicles regarding their external connectivity and connections</w:t>
              </w:r>
            </w:ins>
          </w:p>
        </w:tc>
        <w:tc>
          <w:tcPr>
            <w:tcW w:w="567" w:type="dxa"/>
            <w:vMerge w:val="restart"/>
            <w:tcBorders>
              <w:top w:val="single" w:sz="4" w:space="0" w:color="auto"/>
              <w:left w:val="single" w:sz="4" w:space="0" w:color="auto"/>
              <w:right w:val="single" w:sz="4" w:space="0" w:color="auto"/>
            </w:tcBorders>
            <w:hideMark/>
          </w:tcPr>
          <w:p w14:paraId="7E9374B7" w14:textId="77777777" w:rsidR="00046686" w:rsidRPr="00DE441A" w:rsidRDefault="00046686" w:rsidP="00046686">
            <w:pPr>
              <w:spacing w:after="120"/>
              <w:ind w:left="57" w:right="57"/>
              <w:rPr>
                <w:ins w:id="588" w:author="TF CS/OTA" w:date="2020-01-31T16:26:00Z"/>
                <w:highlight w:val="yellow"/>
                <w:lang w:val="en-GB"/>
              </w:rPr>
            </w:pPr>
            <w:ins w:id="589" w:author="TF CS/OTA" w:date="2020-01-31T16:26:00Z">
              <w:r w:rsidRPr="00DE441A">
                <w:rPr>
                  <w:lang w:val="en-GB"/>
                </w:rPr>
                <w:t>16</w:t>
              </w:r>
            </w:ins>
          </w:p>
        </w:tc>
        <w:tc>
          <w:tcPr>
            <w:tcW w:w="2693" w:type="dxa"/>
            <w:vMerge w:val="restart"/>
            <w:tcBorders>
              <w:top w:val="single" w:sz="4" w:space="0" w:color="auto"/>
              <w:left w:val="single" w:sz="4" w:space="0" w:color="auto"/>
              <w:right w:val="single" w:sz="4" w:space="0" w:color="auto"/>
            </w:tcBorders>
            <w:hideMark/>
          </w:tcPr>
          <w:p w14:paraId="79F18E0F" w14:textId="77777777" w:rsidR="00046686" w:rsidRPr="00DE441A" w:rsidRDefault="00046686" w:rsidP="00046686">
            <w:pPr>
              <w:spacing w:after="120"/>
              <w:ind w:left="57" w:right="57"/>
              <w:rPr>
                <w:ins w:id="590" w:author="TF CS/OTA" w:date="2020-01-31T16:26:00Z"/>
                <w:highlight w:val="yellow"/>
                <w:lang w:val="en-GB"/>
              </w:rPr>
            </w:pPr>
            <w:ins w:id="591" w:author="TF CS/OTA" w:date="2020-01-31T16:26:00Z">
              <w:r w:rsidRPr="00DE441A">
                <w:rPr>
                  <w:lang w:val="en-GB"/>
                </w:rPr>
                <w:t>Manipulation of the connectivity of vehicle functions enables a cyber-attack, this can include telematics; systems that permit remote operations; and systems using short range wireless communications</w:t>
              </w:r>
            </w:ins>
          </w:p>
        </w:tc>
        <w:tc>
          <w:tcPr>
            <w:tcW w:w="567" w:type="dxa"/>
            <w:tcBorders>
              <w:top w:val="single" w:sz="4" w:space="0" w:color="auto"/>
              <w:left w:val="single" w:sz="4" w:space="0" w:color="auto"/>
              <w:bottom w:val="single" w:sz="4" w:space="0" w:color="auto"/>
              <w:right w:val="single" w:sz="4" w:space="0" w:color="auto"/>
            </w:tcBorders>
            <w:hideMark/>
          </w:tcPr>
          <w:p w14:paraId="42E3BFC6" w14:textId="77777777" w:rsidR="00046686" w:rsidRPr="00DE441A" w:rsidRDefault="00046686" w:rsidP="00046686">
            <w:pPr>
              <w:spacing w:after="120"/>
              <w:ind w:left="57" w:right="57"/>
              <w:rPr>
                <w:ins w:id="592" w:author="TF CS/OTA" w:date="2020-01-31T16:26:00Z"/>
                <w:highlight w:val="yellow"/>
                <w:lang w:val="en-GB"/>
              </w:rPr>
            </w:pPr>
            <w:ins w:id="593" w:author="TF CS/OTA" w:date="2020-01-31T16:26:00Z">
              <w:r w:rsidRPr="00DE441A">
                <w:rPr>
                  <w:lang w:val="en-GB"/>
                </w:rPr>
                <w:t>16.1</w:t>
              </w:r>
            </w:ins>
          </w:p>
        </w:tc>
        <w:tc>
          <w:tcPr>
            <w:tcW w:w="4395" w:type="dxa"/>
            <w:tcBorders>
              <w:top w:val="single" w:sz="4" w:space="0" w:color="auto"/>
              <w:left w:val="single" w:sz="4" w:space="0" w:color="auto"/>
              <w:bottom w:val="single" w:sz="4" w:space="0" w:color="auto"/>
              <w:right w:val="single" w:sz="4" w:space="0" w:color="auto"/>
            </w:tcBorders>
            <w:hideMark/>
          </w:tcPr>
          <w:p w14:paraId="3640DF2E" w14:textId="77777777" w:rsidR="00046686" w:rsidRPr="00DE441A" w:rsidRDefault="00046686" w:rsidP="00046686">
            <w:pPr>
              <w:spacing w:after="120"/>
              <w:ind w:left="57" w:right="57"/>
              <w:rPr>
                <w:ins w:id="594" w:author="TF CS/OTA" w:date="2020-01-31T16:26:00Z"/>
                <w:highlight w:val="yellow"/>
                <w:lang w:val="en-GB"/>
              </w:rPr>
            </w:pPr>
            <w:ins w:id="595" w:author="TF CS/OTA" w:date="2020-01-31T16:26:00Z">
              <w:r w:rsidRPr="00DE441A">
                <w:rPr>
                  <w:lang w:val="en-GB"/>
                </w:rPr>
                <w:t xml:space="preserve">Manipulation of </w:t>
              </w:r>
              <w:r w:rsidRPr="00DE441A">
                <w:rPr>
                  <w:b/>
                  <w:bCs/>
                  <w:lang w:val="en-GB"/>
                </w:rPr>
                <w:t>functions designed to remotely operate systems</w:t>
              </w:r>
              <w:r w:rsidRPr="00DE441A">
                <w:rPr>
                  <w:lang w:val="en-GB"/>
                </w:rPr>
                <w:t>, such as remote key, immobilizer, and charging pile</w:t>
              </w:r>
            </w:ins>
          </w:p>
        </w:tc>
      </w:tr>
      <w:tr w:rsidR="00046686" w:rsidRPr="00DE441A" w14:paraId="436271C7" w14:textId="77777777" w:rsidTr="00046686">
        <w:trPr>
          <w:cantSplit/>
          <w:trHeight w:val="255"/>
          <w:ins w:id="596" w:author="TF CS/OTA" w:date="2020-01-31T16:26:00Z"/>
        </w:trPr>
        <w:tc>
          <w:tcPr>
            <w:tcW w:w="1838" w:type="dxa"/>
            <w:vMerge/>
            <w:tcBorders>
              <w:left w:val="single" w:sz="4" w:space="0" w:color="auto"/>
              <w:right w:val="single" w:sz="4" w:space="0" w:color="auto"/>
            </w:tcBorders>
            <w:vAlign w:val="center"/>
            <w:hideMark/>
          </w:tcPr>
          <w:p w14:paraId="3B6ACE8C" w14:textId="77777777" w:rsidR="00046686" w:rsidRPr="00DE441A" w:rsidRDefault="00046686" w:rsidP="00046686">
            <w:pPr>
              <w:rPr>
                <w:ins w:id="597" w:author="TF CS/OTA" w:date="2020-01-31T16:26:00Z"/>
                <w:strike/>
                <w:color w:val="00B050"/>
                <w:highlight w:val="yellow"/>
                <w:lang w:val="en-GB"/>
              </w:rPr>
            </w:pPr>
          </w:p>
        </w:tc>
        <w:tc>
          <w:tcPr>
            <w:tcW w:w="567" w:type="dxa"/>
            <w:vMerge/>
            <w:tcBorders>
              <w:left w:val="single" w:sz="4" w:space="0" w:color="auto"/>
              <w:right w:val="single" w:sz="4" w:space="0" w:color="auto"/>
            </w:tcBorders>
            <w:vAlign w:val="center"/>
            <w:hideMark/>
          </w:tcPr>
          <w:p w14:paraId="0B829592" w14:textId="77777777" w:rsidR="00046686" w:rsidRPr="00DE441A" w:rsidRDefault="00046686" w:rsidP="00046686">
            <w:pPr>
              <w:rPr>
                <w:ins w:id="598" w:author="TF CS/OTA" w:date="2020-01-31T16:26:00Z"/>
                <w:color w:val="00B050"/>
                <w:highlight w:val="yellow"/>
                <w:lang w:val="en-GB"/>
              </w:rPr>
            </w:pPr>
          </w:p>
        </w:tc>
        <w:tc>
          <w:tcPr>
            <w:tcW w:w="2693" w:type="dxa"/>
            <w:vMerge/>
            <w:tcBorders>
              <w:left w:val="single" w:sz="4" w:space="0" w:color="auto"/>
              <w:right w:val="single" w:sz="4" w:space="0" w:color="auto"/>
            </w:tcBorders>
            <w:vAlign w:val="center"/>
            <w:hideMark/>
          </w:tcPr>
          <w:p w14:paraId="2BB0CB2C" w14:textId="77777777" w:rsidR="00046686" w:rsidRPr="00DE441A" w:rsidRDefault="00046686" w:rsidP="00046686">
            <w:pPr>
              <w:rPr>
                <w:ins w:id="599" w:author="TF CS/OTA" w:date="2020-01-31T16:26:00Z"/>
                <w:color w:val="00B050"/>
                <w:highlight w:val="yellow"/>
                <w:lang w:val="en-GB"/>
              </w:rPr>
            </w:pPr>
          </w:p>
        </w:tc>
        <w:tc>
          <w:tcPr>
            <w:tcW w:w="567" w:type="dxa"/>
            <w:tcBorders>
              <w:top w:val="single" w:sz="4" w:space="0" w:color="auto"/>
              <w:left w:val="single" w:sz="4" w:space="0" w:color="auto"/>
              <w:bottom w:val="single" w:sz="4" w:space="0" w:color="auto"/>
              <w:right w:val="single" w:sz="4" w:space="0" w:color="auto"/>
            </w:tcBorders>
            <w:hideMark/>
          </w:tcPr>
          <w:p w14:paraId="386F1540" w14:textId="77777777" w:rsidR="00046686" w:rsidRPr="00DE441A" w:rsidRDefault="00046686" w:rsidP="00046686">
            <w:pPr>
              <w:spacing w:after="120"/>
              <w:ind w:left="57" w:right="57"/>
              <w:rPr>
                <w:ins w:id="600" w:author="TF CS/OTA" w:date="2020-01-31T16:26:00Z"/>
                <w:bCs/>
                <w:color w:val="00B050"/>
                <w:highlight w:val="yellow"/>
                <w:lang w:val="en-GB"/>
              </w:rPr>
            </w:pPr>
            <w:ins w:id="601" w:author="TF CS/OTA" w:date="2020-01-31T16:26:00Z">
              <w:r w:rsidRPr="00DE441A">
                <w:rPr>
                  <w:bCs/>
                  <w:lang w:val="en-GB"/>
                </w:rPr>
                <w:t>16.2</w:t>
              </w:r>
            </w:ins>
          </w:p>
        </w:tc>
        <w:tc>
          <w:tcPr>
            <w:tcW w:w="4395" w:type="dxa"/>
            <w:tcBorders>
              <w:top w:val="single" w:sz="4" w:space="0" w:color="auto"/>
              <w:left w:val="single" w:sz="4" w:space="0" w:color="auto"/>
              <w:bottom w:val="single" w:sz="4" w:space="0" w:color="auto"/>
              <w:right w:val="single" w:sz="4" w:space="0" w:color="auto"/>
            </w:tcBorders>
            <w:hideMark/>
          </w:tcPr>
          <w:p w14:paraId="188F0FEB" w14:textId="77777777" w:rsidR="00046686" w:rsidRPr="00DE441A" w:rsidRDefault="00046686" w:rsidP="00046686">
            <w:pPr>
              <w:spacing w:after="120"/>
              <w:ind w:left="57" w:right="57"/>
              <w:rPr>
                <w:ins w:id="602" w:author="TF CS/OTA" w:date="2020-01-31T16:26:00Z"/>
                <w:color w:val="00B050"/>
                <w:highlight w:val="yellow"/>
                <w:lang w:val="en-GB"/>
              </w:rPr>
            </w:pPr>
            <w:ins w:id="603" w:author="TF CS/OTA" w:date="2020-01-31T16:26:00Z">
              <w:r w:rsidRPr="00DE441A">
                <w:rPr>
                  <w:b/>
                  <w:bCs/>
                  <w:lang w:val="en-GB"/>
                </w:rPr>
                <w:t>Manipulation of vehicle telematics</w:t>
              </w:r>
              <w:r w:rsidRPr="00DE441A">
                <w:rPr>
                  <w:lang w:val="en-GB"/>
                </w:rPr>
                <w:t xml:space="preserve"> (e.g. manipulate temperature measurement of sensitive goods, remotely unlock cargo doors)</w:t>
              </w:r>
            </w:ins>
          </w:p>
        </w:tc>
      </w:tr>
      <w:tr w:rsidR="00046686" w:rsidRPr="00DE441A" w14:paraId="3DFE0B65" w14:textId="77777777" w:rsidTr="00046686">
        <w:trPr>
          <w:cantSplit/>
          <w:trHeight w:val="510"/>
          <w:ins w:id="604" w:author="TF CS/OTA" w:date="2020-01-31T16:26:00Z"/>
        </w:trPr>
        <w:tc>
          <w:tcPr>
            <w:tcW w:w="1838" w:type="dxa"/>
            <w:vMerge/>
            <w:tcBorders>
              <w:left w:val="single" w:sz="4" w:space="0" w:color="auto"/>
              <w:right w:val="single" w:sz="4" w:space="0" w:color="auto"/>
            </w:tcBorders>
            <w:hideMark/>
          </w:tcPr>
          <w:p w14:paraId="32B3BD1B" w14:textId="77777777" w:rsidR="00046686" w:rsidRPr="00DE441A" w:rsidRDefault="00046686" w:rsidP="00046686">
            <w:pPr>
              <w:spacing w:after="120"/>
              <w:ind w:left="57" w:right="57"/>
              <w:rPr>
                <w:ins w:id="605" w:author="TF CS/OTA" w:date="2020-01-31T16:26:00Z"/>
                <w:lang w:val="en-GB"/>
              </w:rPr>
            </w:pPr>
          </w:p>
        </w:tc>
        <w:tc>
          <w:tcPr>
            <w:tcW w:w="567" w:type="dxa"/>
            <w:vMerge/>
            <w:tcBorders>
              <w:left w:val="single" w:sz="4" w:space="0" w:color="auto"/>
              <w:bottom w:val="single" w:sz="4" w:space="0" w:color="auto"/>
              <w:right w:val="single" w:sz="4" w:space="0" w:color="auto"/>
            </w:tcBorders>
            <w:vAlign w:val="center"/>
            <w:hideMark/>
          </w:tcPr>
          <w:p w14:paraId="346A782C" w14:textId="77777777" w:rsidR="00046686" w:rsidRPr="00DE441A" w:rsidRDefault="00046686" w:rsidP="00046686">
            <w:pPr>
              <w:spacing w:after="120"/>
              <w:ind w:left="57" w:right="57"/>
              <w:rPr>
                <w:ins w:id="606" w:author="TF CS/OTA" w:date="2020-01-31T16:26:00Z"/>
                <w:lang w:val="en-GB"/>
              </w:rPr>
            </w:pPr>
          </w:p>
        </w:tc>
        <w:tc>
          <w:tcPr>
            <w:tcW w:w="2693" w:type="dxa"/>
            <w:vMerge/>
            <w:tcBorders>
              <w:left w:val="single" w:sz="4" w:space="0" w:color="auto"/>
              <w:bottom w:val="single" w:sz="4" w:space="0" w:color="auto"/>
              <w:right w:val="single" w:sz="4" w:space="0" w:color="auto"/>
            </w:tcBorders>
            <w:vAlign w:val="center"/>
            <w:hideMark/>
          </w:tcPr>
          <w:p w14:paraId="7390EEC5" w14:textId="77777777" w:rsidR="00046686" w:rsidRPr="00DE441A" w:rsidRDefault="00046686" w:rsidP="00046686">
            <w:pPr>
              <w:spacing w:after="120"/>
              <w:ind w:left="57" w:right="57"/>
              <w:rPr>
                <w:ins w:id="607"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A250403" w14:textId="77777777" w:rsidR="00046686" w:rsidRPr="00DE441A" w:rsidRDefault="00046686" w:rsidP="00046686">
            <w:pPr>
              <w:spacing w:after="120"/>
              <w:ind w:left="57" w:right="57"/>
              <w:rPr>
                <w:ins w:id="608" w:author="TF CS/OTA" w:date="2020-01-31T16:26:00Z"/>
                <w:lang w:val="en-GB"/>
              </w:rPr>
            </w:pPr>
            <w:ins w:id="609" w:author="TF CS/OTA" w:date="2020-01-31T16:26:00Z">
              <w:r w:rsidRPr="00DE441A">
                <w:rPr>
                  <w:lang w:val="en-GB"/>
                </w:rPr>
                <w:t>16.3</w:t>
              </w:r>
            </w:ins>
          </w:p>
        </w:tc>
        <w:tc>
          <w:tcPr>
            <w:tcW w:w="4395" w:type="dxa"/>
            <w:tcBorders>
              <w:top w:val="single" w:sz="4" w:space="0" w:color="auto"/>
              <w:left w:val="single" w:sz="4" w:space="0" w:color="auto"/>
              <w:bottom w:val="single" w:sz="4" w:space="0" w:color="auto"/>
              <w:right w:val="single" w:sz="4" w:space="0" w:color="auto"/>
            </w:tcBorders>
            <w:hideMark/>
          </w:tcPr>
          <w:p w14:paraId="1917B817" w14:textId="77777777" w:rsidR="00046686" w:rsidRPr="00DE441A" w:rsidRDefault="00046686" w:rsidP="00046686">
            <w:pPr>
              <w:spacing w:after="120"/>
              <w:ind w:left="57" w:right="57"/>
              <w:rPr>
                <w:ins w:id="610" w:author="TF CS/OTA" w:date="2020-01-31T16:26:00Z"/>
                <w:lang w:val="en-GB"/>
              </w:rPr>
            </w:pPr>
            <w:ins w:id="611" w:author="TF CS/OTA" w:date="2020-01-31T16:26:00Z">
              <w:r w:rsidRPr="00DE441A">
                <w:rPr>
                  <w:lang w:val="en-GB"/>
                </w:rPr>
                <w:t>Interference with</w:t>
              </w:r>
              <w:r w:rsidRPr="00DE441A">
                <w:rPr>
                  <w:b/>
                  <w:bCs/>
                  <w:lang w:val="en-GB"/>
                </w:rPr>
                <w:t xml:space="preserve"> short range wireless systems</w:t>
              </w:r>
              <w:r w:rsidRPr="00DE441A">
                <w:rPr>
                  <w:lang w:val="en-GB"/>
                </w:rPr>
                <w:t xml:space="preserve"> or sensors</w:t>
              </w:r>
            </w:ins>
          </w:p>
        </w:tc>
      </w:tr>
      <w:tr w:rsidR="00046686" w:rsidRPr="00DE441A" w14:paraId="6E227641" w14:textId="77777777" w:rsidTr="00046686">
        <w:trPr>
          <w:cantSplit/>
          <w:trHeight w:val="510"/>
          <w:ins w:id="612" w:author="TF CS/OTA" w:date="2020-01-31T16:26:00Z"/>
        </w:trPr>
        <w:tc>
          <w:tcPr>
            <w:tcW w:w="1838" w:type="dxa"/>
            <w:vMerge/>
            <w:tcBorders>
              <w:left w:val="single" w:sz="4" w:space="0" w:color="auto"/>
              <w:right w:val="single" w:sz="4" w:space="0" w:color="auto"/>
            </w:tcBorders>
            <w:vAlign w:val="center"/>
            <w:hideMark/>
          </w:tcPr>
          <w:p w14:paraId="5607EEA4" w14:textId="77777777" w:rsidR="00046686" w:rsidRPr="00DE441A" w:rsidRDefault="00046686" w:rsidP="00046686">
            <w:pPr>
              <w:rPr>
                <w:ins w:id="613"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95AF853" w14:textId="77777777" w:rsidR="00046686" w:rsidRPr="00DE441A" w:rsidRDefault="00046686" w:rsidP="00046686">
            <w:pPr>
              <w:spacing w:after="120"/>
              <w:ind w:left="57" w:right="57"/>
              <w:rPr>
                <w:ins w:id="614" w:author="TF CS/OTA" w:date="2020-01-31T16:26:00Z"/>
                <w:lang w:val="en-GB"/>
              </w:rPr>
            </w:pPr>
            <w:ins w:id="615" w:author="TF CS/OTA" w:date="2020-01-31T16:26:00Z">
              <w:r w:rsidRPr="00DE441A">
                <w:rPr>
                  <w:lang w:val="en-GB"/>
                </w:rPr>
                <w:t>17</w:t>
              </w:r>
            </w:ins>
          </w:p>
          <w:p w14:paraId="01F54D77" w14:textId="77777777" w:rsidR="00046686" w:rsidRPr="00DE441A" w:rsidRDefault="00046686" w:rsidP="00046686">
            <w:pPr>
              <w:rPr>
                <w:ins w:id="616" w:author="TF CS/OTA" w:date="2020-01-31T16:26:00Z"/>
                <w:lang w:val="en-GB"/>
              </w:rPr>
            </w:pPr>
          </w:p>
        </w:tc>
        <w:tc>
          <w:tcPr>
            <w:tcW w:w="2693" w:type="dxa"/>
            <w:tcBorders>
              <w:top w:val="single" w:sz="4" w:space="0" w:color="auto"/>
              <w:left w:val="single" w:sz="4" w:space="0" w:color="auto"/>
              <w:bottom w:val="single" w:sz="4" w:space="0" w:color="auto"/>
              <w:right w:val="single" w:sz="4" w:space="0" w:color="auto"/>
            </w:tcBorders>
            <w:hideMark/>
          </w:tcPr>
          <w:p w14:paraId="3AA98262" w14:textId="77777777" w:rsidR="00046686" w:rsidRPr="00DE441A" w:rsidRDefault="00046686" w:rsidP="00046686">
            <w:pPr>
              <w:spacing w:after="120"/>
              <w:ind w:left="57" w:right="57"/>
              <w:rPr>
                <w:ins w:id="617" w:author="TF CS/OTA" w:date="2020-01-31T16:26:00Z"/>
                <w:lang w:val="en-GB"/>
              </w:rPr>
            </w:pPr>
            <w:ins w:id="618" w:author="TF CS/OTA" w:date="2020-01-31T16:26:00Z">
              <w:r w:rsidRPr="00DE441A">
                <w:rPr>
                  <w:lang w:val="en-GB"/>
                </w:rPr>
                <w:t xml:space="preserve">Hosted 3rd party software, e.g. entertainment applications, used </w:t>
              </w:r>
              <w:proofErr w:type="gramStart"/>
              <w:r w:rsidRPr="00DE441A">
                <w:rPr>
                  <w:lang w:val="en-GB"/>
                </w:rPr>
                <w:t>as a means to</w:t>
              </w:r>
              <w:proofErr w:type="gramEnd"/>
              <w:r w:rsidRPr="00DE441A">
                <w:rPr>
                  <w:lang w:val="en-GB"/>
                </w:rPr>
                <w:t xml:space="preserve"> attack vehicle systems</w:t>
              </w:r>
            </w:ins>
          </w:p>
        </w:tc>
        <w:tc>
          <w:tcPr>
            <w:tcW w:w="567" w:type="dxa"/>
            <w:tcBorders>
              <w:top w:val="single" w:sz="4" w:space="0" w:color="auto"/>
              <w:left w:val="single" w:sz="4" w:space="0" w:color="auto"/>
              <w:bottom w:val="single" w:sz="4" w:space="0" w:color="auto"/>
              <w:right w:val="single" w:sz="4" w:space="0" w:color="auto"/>
            </w:tcBorders>
            <w:hideMark/>
          </w:tcPr>
          <w:p w14:paraId="13FBAD44" w14:textId="77777777" w:rsidR="00046686" w:rsidRPr="00DE441A" w:rsidRDefault="00046686" w:rsidP="00046686">
            <w:pPr>
              <w:spacing w:after="120"/>
              <w:ind w:left="57" w:right="57"/>
              <w:rPr>
                <w:ins w:id="619" w:author="TF CS/OTA" w:date="2020-01-31T16:26:00Z"/>
                <w:bCs/>
                <w:lang w:val="en-GB"/>
              </w:rPr>
            </w:pPr>
            <w:ins w:id="620" w:author="TF CS/OTA" w:date="2020-01-31T16:26:00Z">
              <w:r w:rsidRPr="00DE441A">
                <w:rPr>
                  <w:bCs/>
                  <w:lang w:val="en-GB"/>
                </w:rPr>
                <w:t>17.1</w:t>
              </w:r>
            </w:ins>
          </w:p>
        </w:tc>
        <w:tc>
          <w:tcPr>
            <w:tcW w:w="4395" w:type="dxa"/>
            <w:tcBorders>
              <w:top w:val="single" w:sz="4" w:space="0" w:color="auto"/>
              <w:left w:val="single" w:sz="4" w:space="0" w:color="auto"/>
              <w:bottom w:val="single" w:sz="4" w:space="0" w:color="auto"/>
              <w:right w:val="single" w:sz="4" w:space="0" w:color="auto"/>
            </w:tcBorders>
            <w:hideMark/>
          </w:tcPr>
          <w:p w14:paraId="3932D502" w14:textId="77777777" w:rsidR="00046686" w:rsidRPr="00DE441A" w:rsidRDefault="00046686" w:rsidP="00046686">
            <w:pPr>
              <w:spacing w:after="120"/>
              <w:ind w:left="57" w:right="57"/>
              <w:rPr>
                <w:ins w:id="621" w:author="TF CS/OTA" w:date="2020-01-31T16:26:00Z"/>
                <w:lang w:val="en-GB"/>
              </w:rPr>
            </w:pPr>
            <w:ins w:id="622" w:author="TF CS/OTA" w:date="2020-01-31T16:26:00Z">
              <w:r w:rsidRPr="00DE441A">
                <w:rPr>
                  <w:b/>
                  <w:bCs/>
                  <w:lang w:val="en-GB"/>
                </w:rPr>
                <w:t>Corrupted applications</w:t>
              </w:r>
              <w:r w:rsidRPr="00DE441A">
                <w:rPr>
                  <w:lang w:val="en-GB"/>
                </w:rPr>
                <w:t>, or those with poor software security, used as a method to attack vehicle systems</w:t>
              </w:r>
            </w:ins>
          </w:p>
        </w:tc>
      </w:tr>
      <w:tr w:rsidR="00046686" w:rsidRPr="00DE441A" w14:paraId="6C948918" w14:textId="77777777" w:rsidTr="00046686">
        <w:trPr>
          <w:cantSplit/>
          <w:trHeight w:val="200"/>
          <w:ins w:id="623" w:author="TF CS/OTA" w:date="2020-01-31T16:26:00Z"/>
        </w:trPr>
        <w:tc>
          <w:tcPr>
            <w:tcW w:w="1838" w:type="dxa"/>
            <w:vMerge/>
            <w:tcBorders>
              <w:left w:val="single" w:sz="4" w:space="0" w:color="auto"/>
              <w:right w:val="single" w:sz="4" w:space="0" w:color="auto"/>
            </w:tcBorders>
            <w:vAlign w:val="center"/>
            <w:hideMark/>
          </w:tcPr>
          <w:p w14:paraId="3B1F9539" w14:textId="77777777" w:rsidR="00046686" w:rsidRPr="00DE441A" w:rsidRDefault="00046686" w:rsidP="00046686">
            <w:pPr>
              <w:rPr>
                <w:ins w:id="624" w:author="TF CS/OTA" w:date="2020-01-31T16:26:00Z"/>
                <w:lang w:val="en-GB"/>
              </w:rPr>
            </w:pPr>
          </w:p>
        </w:tc>
        <w:tc>
          <w:tcPr>
            <w:tcW w:w="567" w:type="dxa"/>
            <w:vMerge w:val="restart"/>
            <w:tcBorders>
              <w:top w:val="single" w:sz="4" w:space="0" w:color="auto"/>
              <w:left w:val="single" w:sz="4" w:space="0" w:color="auto"/>
              <w:right w:val="single" w:sz="4" w:space="0" w:color="auto"/>
            </w:tcBorders>
            <w:hideMark/>
          </w:tcPr>
          <w:p w14:paraId="45AC7E0E" w14:textId="77777777" w:rsidR="00046686" w:rsidRPr="00DE441A" w:rsidRDefault="00046686" w:rsidP="00046686">
            <w:pPr>
              <w:rPr>
                <w:ins w:id="625" w:author="TF CS/OTA" w:date="2020-01-31T16:26:00Z"/>
                <w:lang w:val="en-GB"/>
              </w:rPr>
            </w:pPr>
            <w:ins w:id="626" w:author="TF CS/OTA" w:date="2020-01-31T16:26:00Z">
              <w:r w:rsidRPr="00DE441A">
                <w:rPr>
                  <w:lang w:val="en-GB"/>
                </w:rPr>
                <w:t xml:space="preserve"> 18</w:t>
              </w:r>
            </w:ins>
          </w:p>
        </w:tc>
        <w:tc>
          <w:tcPr>
            <w:tcW w:w="2693" w:type="dxa"/>
            <w:vMerge w:val="restart"/>
            <w:tcBorders>
              <w:top w:val="single" w:sz="4" w:space="0" w:color="auto"/>
              <w:left w:val="single" w:sz="4" w:space="0" w:color="auto"/>
              <w:right w:val="single" w:sz="4" w:space="0" w:color="auto"/>
            </w:tcBorders>
            <w:hideMark/>
          </w:tcPr>
          <w:p w14:paraId="056CAA78" w14:textId="77777777" w:rsidR="00046686" w:rsidRPr="00DE441A" w:rsidRDefault="00046686" w:rsidP="00046686">
            <w:pPr>
              <w:rPr>
                <w:ins w:id="627" w:author="TF CS/OTA" w:date="2020-01-31T16:26:00Z"/>
                <w:lang w:val="en-GB"/>
              </w:rPr>
            </w:pPr>
            <w:ins w:id="628" w:author="TF CS/OTA" w:date="2020-01-31T16:26:00Z">
              <w:r w:rsidRPr="00DE441A">
                <w:rPr>
                  <w:lang w:val="en-GB"/>
                </w:rPr>
                <w:t xml:space="preserve">Devices connected to external interfaces e.g. USB ports, OBD port, used </w:t>
              </w:r>
              <w:proofErr w:type="gramStart"/>
              <w:r w:rsidRPr="00DE441A">
                <w:rPr>
                  <w:lang w:val="en-GB"/>
                </w:rPr>
                <w:t>as a means to</w:t>
              </w:r>
              <w:proofErr w:type="gramEnd"/>
              <w:r w:rsidRPr="00DE441A">
                <w:rPr>
                  <w:lang w:val="en-GB"/>
                </w:rPr>
                <w:t xml:space="preserve"> attack vehicle systems</w:t>
              </w:r>
            </w:ins>
          </w:p>
        </w:tc>
        <w:tc>
          <w:tcPr>
            <w:tcW w:w="567" w:type="dxa"/>
            <w:tcBorders>
              <w:top w:val="single" w:sz="4" w:space="0" w:color="auto"/>
              <w:left w:val="single" w:sz="4" w:space="0" w:color="auto"/>
              <w:bottom w:val="single" w:sz="4" w:space="0" w:color="auto"/>
              <w:right w:val="single" w:sz="4" w:space="0" w:color="auto"/>
            </w:tcBorders>
            <w:hideMark/>
          </w:tcPr>
          <w:p w14:paraId="34D466BB" w14:textId="77777777" w:rsidR="00046686" w:rsidRPr="00DE441A" w:rsidRDefault="00046686" w:rsidP="00046686">
            <w:pPr>
              <w:spacing w:after="120"/>
              <w:ind w:left="57" w:right="57"/>
              <w:rPr>
                <w:ins w:id="629" w:author="TF CS/OTA" w:date="2020-01-31T16:26:00Z"/>
                <w:lang w:val="en-GB"/>
              </w:rPr>
            </w:pPr>
            <w:ins w:id="630" w:author="TF CS/OTA" w:date="2020-01-31T16:26:00Z">
              <w:r w:rsidRPr="00DE441A">
                <w:rPr>
                  <w:bCs/>
                  <w:lang w:val="en-GB"/>
                </w:rPr>
                <w:t>18.1</w:t>
              </w:r>
            </w:ins>
          </w:p>
        </w:tc>
        <w:tc>
          <w:tcPr>
            <w:tcW w:w="4395" w:type="dxa"/>
            <w:tcBorders>
              <w:top w:val="single" w:sz="4" w:space="0" w:color="auto"/>
              <w:left w:val="single" w:sz="4" w:space="0" w:color="auto"/>
              <w:right w:val="single" w:sz="4" w:space="0" w:color="auto"/>
            </w:tcBorders>
            <w:hideMark/>
          </w:tcPr>
          <w:p w14:paraId="5375E30F" w14:textId="77777777" w:rsidR="00046686" w:rsidRPr="00DE441A" w:rsidRDefault="00046686" w:rsidP="00046686">
            <w:pPr>
              <w:spacing w:after="120"/>
              <w:ind w:left="57" w:right="57"/>
              <w:rPr>
                <w:ins w:id="631" w:author="TF CS/OTA" w:date="2020-01-31T16:26:00Z"/>
                <w:lang w:val="en-GB"/>
              </w:rPr>
            </w:pPr>
            <w:ins w:id="632" w:author="TF CS/OTA" w:date="2020-01-31T16:26:00Z">
              <w:r w:rsidRPr="00DE441A">
                <w:rPr>
                  <w:b/>
                  <w:bCs/>
                  <w:lang w:val="en-GB"/>
                </w:rPr>
                <w:t>External interfaces</w:t>
              </w:r>
              <w:r w:rsidRPr="00DE441A">
                <w:rPr>
                  <w:lang w:val="en-GB"/>
                </w:rPr>
                <w:t xml:space="preserve"> such as USB or other ports used as a point of attack, for example through code injection</w:t>
              </w:r>
            </w:ins>
          </w:p>
        </w:tc>
      </w:tr>
      <w:tr w:rsidR="00046686" w:rsidRPr="00DE441A" w14:paraId="423B30A5" w14:textId="77777777" w:rsidTr="00046686">
        <w:trPr>
          <w:cantSplit/>
          <w:trHeight w:val="199"/>
          <w:ins w:id="633" w:author="TF CS/OTA" w:date="2020-01-31T16:26:00Z"/>
        </w:trPr>
        <w:tc>
          <w:tcPr>
            <w:tcW w:w="1838" w:type="dxa"/>
            <w:vMerge/>
            <w:tcBorders>
              <w:left w:val="single" w:sz="4" w:space="0" w:color="auto"/>
              <w:right w:val="single" w:sz="4" w:space="0" w:color="auto"/>
            </w:tcBorders>
            <w:vAlign w:val="center"/>
          </w:tcPr>
          <w:p w14:paraId="195C44F9" w14:textId="77777777" w:rsidR="00046686" w:rsidRPr="00DE441A" w:rsidRDefault="00046686" w:rsidP="00046686">
            <w:pPr>
              <w:rPr>
                <w:ins w:id="634" w:author="TF CS/OTA" w:date="2020-01-31T16:26:00Z"/>
                <w:lang w:val="en-GB"/>
              </w:rPr>
            </w:pPr>
          </w:p>
        </w:tc>
        <w:tc>
          <w:tcPr>
            <w:tcW w:w="567" w:type="dxa"/>
            <w:vMerge/>
            <w:tcBorders>
              <w:left w:val="single" w:sz="4" w:space="0" w:color="auto"/>
              <w:right w:val="single" w:sz="4" w:space="0" w:color="auto"/>
            </w:tcBorders>
          </w:tcPr>
          <w:p w14:paraId="03CEC37A" w14:textId="77777777" w:rsidR="00046686" w:rsidRPr="00DE441A" w:rsidRDefault="00046686" w:rsidP="00046686">
            <w:pPr>
              <w:rPr>
                <w:ins w:id="635" w:author="TF CS/OTA" w:date="2020-01-31T16:26:00Z"/>
                <w:lang w:val="en-GB"/>
              </w:rPr>
            </w:pPr>
          </w:p>
        </w:tc>
        <w:tc>
          <w:tcPr>
            <w:tcW w:w="2693" w:type="dxa"/>
            <w:vMerge/>
            <w:tcBorders>
              <w:left w:val="single" w:sz="4" w:space="0" w:color="auto"/>
              <w:right w:val="single" w:sz="4" w:space="0" w:color="auto"/>
            </w:tcBorders>
          </w:tcPr>
          <w:p w14:paraId="2E2DC995" w14:textId="77777777" w:rsidR="00046686" w:rsidRPr="00DE441A" w:rsidRDefault="00046686" w:rsidP="00046686">
            <w:pPr>
              <w:rPr>
                <w:ins w:id="636"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tcPr>
          <w:p w14:paraId="2D9B1DB1" w14:textId="77777777" w:rsidR="00046686" w:rsidRPr="00DE441A" w:rsidRDefault="00046686" w:rsidP="00046686">
            <w:pPr>
              <w:spacing w:after="120"/>
              <w:ind w:left="57" w:right="57"/>
              <w:rPr>
                <w:ins w:id="637" w:author="TF CS/OTA" w:date="2020-01-31T16:26:00Z"/>
                <w:bCs/>
                <w:lang w:val="en-GB"/>
              </w:rPr>
            </w:pPr>
            <w:ins w:id="638" w:author="TF CS/OTA" w:date="2020-01-31T16:26:00Z">
              <w:r w:rsidRPr="00DE441A">
                <w:rPr>
                  <w:bCs/>
                  <w:lang w:val="en-GB"/>
                </w:rPr>
                <w:t>18.2</w:t>
              </w:r>
            </w:ins>
          </w:p>
        </w:tc>
        <w:tc>
          <w:tcPr>
            <w:tcW w:w="4395" w:type="dxa"/>
            <w:tcBorders>
              <w:left w:val="single" w:sz="4" w:space="0" w:color="auto"/>
              <w:right w:val="single" w:sz="4" w:space="0" w:color="auto"/>
            </w:tcBorders>
          </w:tcPr>
          <w:p w14:paraId="32CECA7F" w14:textId="77777777" w:rsidR="00046686" w:rsidRPr="00DE441A" w:rsidRDefault="00046686" w:rsidP="00046686">
            <w:pPr>
              <w:spacing w:after="120"/>
              <w:ind w:left="57" w:right="57"/>
              <w:rPr>
                <w:ins w:id="639" w:author="TF CS/OTA" w:date="2020-01-31T16:26:00Z"/>
                <w:b/>
                <w:bCs/>
                <w:lang w:val="en-GB"/>
              </w:rPr>
            </w:pPr>
            <w:ins w:id="640" w:author="TF CS/OTA" w:date="2020-01-31T16:26:00Z">
              <w:r w:rsidRPr="00DE441A">
                <w:rPr>
                  <w:lang w:val="en-GB"/>
                </w:rPr>
                <w:t xml:space="preserve">Media infected with a </w:t>
              </w:r>
              <w:r w:rsidRPr="00DE441A">
                <w:rPr>
                  <w:b/>
                  <w:lang w:val="en-GB"/>
                </w:rPr>
                <w:t>virus</w:t>
              </w:r>
              <w:r w:rsidRPr="00DE441A">
                <w:rPr>
                  <w:lang w:val="en-GB"/>
                </w:rPr>
                <w:t xml:space="preserve"> connected to a vehicle system</w:t>
              </w:r>
            </w:ins>
          </w:p>
        </w:tc>
      </w:tr>
      <w:tr w:rsidR="00046686" w:rsidRPr="00DE441A" w14:paraId="4C1C7403" w14:textId="77777777" w:rsidTr="00046686">
        <w:trPr>
          <w:cantSplit/>
          <w:trHeight w:val="199"/>
          <w:ins w:id="641" w:author="TF CS/OTA" w:date="2020-01-31T16:26:00Z"/>
        </w:trPr>
        <w:tc>
          <w:tcPr>
            <w:tcW w:w="1838" w:type="dxa"/>
            <w:vMerge/>
            <w:tcBorders>
              <w:left w:val="single" w:sz="4" w:space="0" w:color="auto"/>
              <w:right w:val="single" w:sz="4" w:space="0" w:color="auto"/>
            </w:tcBorders>
            <w:vAlign w:val="center"/>
          </w:tcPr>
          <w:p w14:paraId="73C600DB" w14:textId="77777777" w:rsidR="00046686" w:rsidRPr="00DE441A" w:rsidRDefault="00046686" w:rsidP="00046686">
            <w:pPr>
              <w:rPr>
                <w:ins w:id="642" w:author="TF CS/OTA" w:date="2020-01-31T16:26:00Z"/>
                <w:lang w:val="en-GB"/>
              </w:rPr>
            </w:pPr>
          </w:p>
        </w:tc>
        <w:tc>
          <w:tcPr>
            <w:tcW w:w="567" w:type="dxa"/>
            <w:vMerge/>
            <w:tcBorders>
              <w:left w:val="single" w:sz="4" w:space="0" w:color="auto"/>
              <w:bottom w:val="single" w:sz="4" w:space="0" w:color="auto"/>
              <w:right w:val="single" w:sz="4" w:space="0" w:color="auto"/>
            </w:tcBorders>
          </w:tcPr>
          <w:p w14:paraId="0E1BC660" w14:textId="77777777" w:rsidR="00046686" w:rsidRPr="00DE441A" w:rsidRDefault="00046686" w:rsidP="00046686">
            <w:pPr>
              <w:rPr>
                <w:ins w:id="643" w:author="TF CS/OTA" w:date="2020-01-31T16:26:00Z"/>
                <w:lang w:val="en-GB"/>
              </w:rPr>
            </w:pPr>
          </w:p>
        </w:tc>
        <w:tc>
          <w:tcPr>
            <w:tcW w:w="2693" w:type="dxa"/>
            <w:vMerge/>
            <w:tcBorders>
              <w:left w:val="single" w:sz="4" w:space="0" w:color="auto"/>
              <w:bottom w:val="single" w:sz="4" w:space="0" w:color="auto"/>
              <w:right w:val="single" w:sz="4" w:space="0" w:color="auto"/>
            </w:tcBorders>
          </w:tcPr>
          <w:p w14:paraId="5A960B3E" w14:textId="77777777" w:rsidR="00046686" w:rsidRPr="00DE441A" w:rsidRDefault="00046686" w:rsidP="00046686">
            <w:pPr>
              <w:rPr>
                <w:ins w:id="644"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tcPr>
          <w:p w14:paraId="493A3678" w14:textId="77777777" w:rsidR="00046686" w:rsidRPr="00DE441A" w:rsidRDefault="00046686" w:rsidP="00046686">
            <w:pPr>
              <w:spacing w:after="120"/>
              <w:ind w:left="57" w:right="57"/>
              <w:rPr>
                <w:ins w:id="645" w:author="TF CS/OTA" w:date="2020-01-31T16:26:00Z"/>
                <w:bCs/>
                <w:lang w:val="en-GB"/>
              </w:rPr>
            </w:pPr>
            <w:ins w:id="646" w:author="TF CS/OTA" w:date="2020-01-31T16:26:00Z">
              <w:r w:rsidRPr="00DE441A">
                <w:rPr>
                  <w:lang w:val="en-GB"/>
                </w:rPr>
                <w:t>18.3</w:t>
              </w:r>
            </w:ins>
          </w:p>
        </w:tc>
        <w:tc>
          <w:tcPr>
            <w:tcW w:w="4395" w:type="dxa"/>
            <w:tcBorders>
              <w:left w:val="single" w:sz="4" w:space="0" w:color="auto"/>
              <w:bottom w:val="single" w:sz="4" w:space="0" w:color="auto"/>
              <w:right w:val="single" w:sz="4" w:space="0" w:color="auto"/>
            </w:tcBorders>
          </w:tcPr>
          <w:p w14:paraId="5948777A" w14:textId="77777777" w:rsidR="00046686" w:rsidRPr="00DE441A" w:rsidRDefault="00046686" w:rsidP="00046686">
            <w:pPr>
              <w:spacing w:after="120"/>
              <w:ind w:left="57" w:right="57"/>
              <w:rPr>
                <w:ins w:id="647" w:author="TF CS/OTA" w:date="2020-01-31T16:26:00Z"/>
                <w:b/>
                <w:bCs/>
                <w:lang w:val="en-GB"/>
              </w:rPr>
            </w:pPr>
            <w:ins w:id="648" w:author="TF CS/OTA" w:date="2020-01-31T16:26:00Z">
              <w:r w:rsidRPr="00DE441A">
                <w:rPr>
                  <w:b/>
                  <w:bCs/>
                  <w:lang w:val="en-GB"/>
                </w:rPr>
                <w:t xml:space="preserve">Diagnostic access (e.g.  dongles in OBD port) </w:t>
              </w:r>
              <w:r w:rsidRPr="00DE441A">
                <w:rPr>
                  <w:bCs/>
                  <w:lang w:val="en-GB"/>
                </w:rPr>
                <w:t>used</w:t>
              </w:r>
              <w:r w:rsidRPr="00DE441A">
                <w:rPr>
                  <w:lang w:val="en-GB"/>
                </w:rPr>
                <w:t xml:space="preserve"> to facilitate an attack, e.g. manipulate vehicle parameters (directly or indirectly)</w:t>
              </w:r>
            </w:ins>
          </w:p>
        </w:tc>
      </w:tr>
      <w:tr w:rsidR="00046686" w:rsidRPr="00DE441A" w14:paraId="5C4F605C" w14:textId="77777777" w:rsidTr="00046686">
        <w:trPr>
          <w:cantSplit/>
          <w:trHeight w:val="510"/>
          <w:ins w:id="649" w:author="TF CS/OTA" w:date="2020-01-31T16:26:00Z"/>
        </w:trPr>
        <w:tc>
          <w:tcPr>
            <w:tcW w:w="1838" w:type="dxa"/>
            <w:vMerge w:val="restart"/>
            <w:tcBorders>
              <w:left w:val="single" w:sz="4" w:space="0" w:color="auto"/>
              <w:right w:val="single" w:sz="4" w:space="0" w:color="auto"/>
            </w:tcBorders>
            <w:hideMark/>
          </w:tcPr>
          <w:p w14:paraId="7A9B781E" w14:textId="0CE260EA" w:rsidR="00046686" w:rsidRPr="00DE441A" w:rsidRDefault="00262A95" w:rsidP="00262A95">
            <w:pPr>
              <w:spacing w:after="120"/>
              <w:ind w:left="57" w:right="57"/>
              <w:rPr>
                <w:ins w:id="650" w:author="TF CS/OTA" w:date="2020-01-31T16:26:00Z"/>
                <w:lang w:val="en-GB"/>
              </w:rPr>
            </w:pPr>
            <w:ins w:id="651" w:author="TF CS/OTA" w:date="2020-01-31T16:26:00Z">
              <w:r>
                <w:rPr>
                  <w:lang w:val="en-GB"/>
                </w:rPr>
                <w:t xml:space="preserve"> 4.3.6 Threats to </w:t>
              </w:r>
              <w:r w:rsidR="00046686" w:rsidRPr="00DE441A">
                <w:rPr>
                  <w:lang w:val="en-GB"/>
                </w:rPr>
                <w:t>vehicle data/code</w:t>
              </w:r>
            </w:ins>
          </w:p>
        </w:tc>
        <w:tc>
          <w:tcPr>
            <w:tcW w:w="567" w:type="dxa"/>
            <w:vMerge w:val="restart"/>
            <w:tcBorders>
              <w:top w:val="single" w:sz="4" w:space="0" w:color="auto"/>
              <w:left w:val="single" w:sz="4" w:space="0" w:color="auto"/>
              <w:bottom w:val="single" w:sz="4" w:space="0" w:color="auto"/>
              <w:right w:val="single" w:sz="4" w:space="0" w:color="auto"/>
            </w:tcBorders>
            <w:hideMark/>
          </w:tcPr>
          <w:p w14:paraId="395C1FB8" w14:textId="77777777" w:rsidR="00046686" w:rsidRPr="00DE441A" w:rsidRDefault="00046686" w:rsidP="00262A95">
            <w:pPr>
              <w:spacing w:after="120"/>
              <w:ind w:left="57" w:right="57"/>
              <w:rPr>
                <w:ins w:id="652" w:author="TF CS/OTA" w:date="2020-01-31T16:26:00Z"/>
                <w:lang w:val="en-GB"/>
              </w:rPr>
            </w:pPr>
            <w:ins w:id="653" w:author="TF CS/OTA" w:date="2020-01-31T16:26:00Z">
              <w:r w:rsidRPr="00DE441A">
                <w:rPr>
                  <w:lang w:val="en-GB"/>
                </w:rPr>
                <w:t>19</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1E39A33F" w14:textId="77777777" w:rsidR="00046686" w:rsidRPr="00DE441A" w:rsidRDefault="00046686" w:rsidP="00046686">
            <w:pPr>
              <w:spacing w:after="120"/>
              <w:ind w:left="57" w:right="57"/>
              <w:rPr>
                <w:ins w:id="654" w:author="TF CS/OTA" w:date="2020-01-31T16:26:00Z"/>
                <w:lang w:val="en-GB"/>
              </w:rPr>
            </w:pPr>
            <w:ins w:id="655" w:author="TF CS/OTA" w:date="2020-01-31T16:26:00Z">
              <w:r w:rsidRPr="00DE441A">
                <w:rPr>
                  <w:lang w:val="en-GB"/>
                </w:rPr>
                <w:t>Extraction of vehicle data/code</w:t>
              </w:r>
            </w:ins>
          </w:p>
        </w:tc>
        <w:tc>
          <w:tcPr>
            <w:tcW w:w="567" w:type="dxa"/>
            <w:tcBorders>
              <w:top w:val="single" w:sz="4" w:space="0" w:color="auto"/>
              <w:left w:val="single" w:sz="4" w:space="0" w:color="auto"/>
              <w:bottom w:val="single" w:sz="4" w:space="0" w:color="auto"/>
              <w:right w:val="single" w:sz="4" w:space="0" w:color="auto"/>
            </w:tcBorders>
            <w:hideMark/>
          </w:tcPr>
          <w:p w14:paraId="243873B7" w14:textId="77777777" w:rsidR="00046686" w:rsidRPr="00DE441A" w:rsidRDefault="00046686" w:rsidP="00046686">
            <w:pPr>
              <w:spacing w:after="120"/>
              <w:ind w:left="57" w:right="57"/>
              <w:rPr>
                <w:ins w:id="656" w:author="TF CS/OTA" w:date="2020-01-31T16:26:00Z"/>
                <w:bCs/>
                <w:lang w:val="en-GB"/>
              </w:rPr>
            </w:pPr>
            <w:ins w:id="657" w:author="TF CS/OTA" w:date="2020-01-31T16:26:00Z">
              <w:r w:rsidRPr="00DE441A">
                <w:rPr>
                  <w:lang w:val="en-GB"/>
                </w:rPr>
                <w:t>19.1</w:t>
              </w:r>
            </w:ins>
          </w:p>
        </w:tc>
        <w:tc>
          <w:tcPr>
            <w:tcW w:w="4395" w:type="dxa"/>
            <w:tcBorders>
              <w:top w:val="single" w:sz="4" w:space="0" w:color="auto"/>
              <w:left w:val="single" w:sz="4" w:space="0" w:color="auto"/>
              <w:bottom w:val="single" w:sz="4" w:space="0" w:color="auto"/>
              <w:right w:val="single" w:sz="4" w:space="0" w:color="auto"/>
            </w:tcBorders>
            <w:hideMark/>
          </w:tcPr>
          <w:p w14:paraId="24BC066E" w14:textId="77777777" w:rsidR="00046686" w:rsidRPr="00DE441A" w:rsidRDefault="00046686" w:rsidP="00046686">
            <w:pPr>
              <w:spacing w:after="120"/>
              <w:ind w:left="57" w:right="57"/>
              <w:rPr>
                <w:ins w:id="658" w:author="TF CS/OTA" w:date="2020-01-31T16:26:00Z"/>
                <w:lang w:val="en-GB"/>
              </w:rPr>
            </w:pPr>
            <w:ins w:id="659" w:author="TF CS/OTA" w:date="2020-01-31T16:26:00Z">
              <w:r w:rsidRPr="00DE441A">
                <w:rPr>
                  <w:lang w:val="en-GB"/>
                </w:rPr>
                <w:t xml:space="preserve">Extraction of copyright or proprietary software from vehicle systems (product </w:t>
              </w:r>
              <w:r w:rsidRPr="00DE441A">
                <w:rPr>
                  <w:b/>
                  <w:bCs/>
                  <w:lang w:val="en-GB"/>
                </w:rPr>
                <w:t>piracy</w:t>
              </w:r>
              <w:r w:rsidRPr="00DE441A">
                <w:rPr>
                  <w:lang w:val="en-GB"/>
                </w:rPr>
                <w:t>)</w:t>
              </w:r>
            </w:ins>
          </w:p>
        </w:tc>
      </w:tr>
      <w:tr w:rsidR="00046686" w:rsidRPr="00DE441A" w14:paraId="36D76E35" w14:textId="77777777" w:rsidTr="00046686">
        <w:trPr>
          <w:cantSplit/>
          <w:trHeight w:val="255"/>
          <w:ins w:id="660" w:author="TF CS/OTA" w:date="2020-01-31T16:26:00Z"/>
        </w:trPr>
        <w:tc>
          <w:tcPr>
            <w:tcW w:w="1838" w:type="dxa"/>
            <w:vMerge/>
            <w:tcBorders>
              <w:left w:val="single" w:sz="4" w:space="0" w:color="auto"/>
              <w:right w:val="single" w:sz="4" w:space="0" w:color="auto"/>
            </w:tcBorders>
            <w:vAlign w:val="center"/>
            <w:hideMark/>
          </w:tcPr>
          <w:p w14:paraId="6C307E50" w14:textId="77777777" w:rsidR="00046686" w:rsidRPr="00DE441A" w:rsidRDefault="00046686" w:rsidP="00262A95">
            <w:pPr>
              <w:spacing w:after="120"/>
              <w:ind w:left="57" w:right="57"/>
              <w:rPr>
                <w:ins w:id="661"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hideMark/>
          </w:tcPr>
          <w:p w14:paraId="1B6ABB8D" w14:textId="77777777" w:rsidR="00046686" w:rsidRPr="00DE441A" w:rsidRDefault="00046686" w:rsidP="00262A95">
            <w:pPr>
              <w:spacing w:after="120"/>
              <w:ind w:left="57" w:right="57"/>
              <w:rPr>
                <w:ins w:id="662"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hideMark/>
          </w:tcPr>
          <w:p w14:paraId="68A9C6B2" w14:textId="77777777" w:rsidR="00046686" w:rsidRPr="00DE441A" w:rsidRDefault="00046686" w:rsidP="00046686">
            <w:pPr>
              <w:rPr>
                <w:ins w:id="663"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4387686" w14:textId="77777777" w:rsidR="00046686" w:rsidRPr="00DE441A" w:rsidRDefault="00046686" w:rsidP="00046686">
            <w:pPr>
              <w:spacing w:after="120"/>
              <w:ind w:left="57" w:right="57"/>
              <w:rPr>
                <w:ins w:id="664" w:author="TF CS/OTA" w:date="2020-01-31T16:26:00Z"/>
                <w:bCs/>
                <w:lang w:val="en-GB"/>
              </w:rPr>
            </w:pPr>
            <w:ins w:id="665" w:author="TF CS/OTA" w:date="2020-01-31T16:26:00Z">
              <w:r w:rsidRPr="00DE441A">
                <w:rPr>
                  <w:lang w:val="en-GB"/>
                </w:rPr>
                <w:t>19.2</w:t>
              </w:r>
            </w:ins>
          </w:p>
        </w:tc>
        <w:tc>
          <w:tcPr>
            <w:tcW w:w="4395" w:type="dxa"/>
            <w:tcBorders>
              <w:top w:val="single" w:sz="4" w:space="0" w:color="auto"/>
              <w:left w:val="single" w:sz="4" w:space="0" w:color="auto"/>
              <w:bottom w:val="single" w:sz="4" w:space="0" w:color="auto"/>
              <w:right w:val="single" w:sz="4" w:space="0" w:color="auto"/>
            </w:tcBorders>
            <w:hideMark/>
          </w:tcPr>
          <w:p w14:paraId="1527E70C" w14:textId="77777777" w:rsidR="00046686" w:rsidRPr="00DE441A" w:rsidRDefault="00046686" w:rsidP="00046686">
            <w:pPr>
              <w:spacing w:after="120"/>
              <w:ind w:left="57" w:right="57"/>
              <w:rPr>
                <w:ins w:id="666" w:author="TF CS/OTA" w:date="2020-01-31T16:26:00Z"/>
                <w:lang w:val="en-GB"/>
              </w:rPr>
            </w:pPr>
            <w:ins w:id="667" w:author="TF CS/OTA" w:date="2020-01-31T16:26:00Z">
              <w:r w:rsidRPr="00DE441A">
                <w:rPr>
                  <w:lang w:val="en-GB"/>
                </w:rPr>
                <w:t>Unauthorized access to the</w:t>
              </w:r>
              <w:r w:rsidRPr="00DE441A">
                <w:rPr>
                  <w:b/>
                  <w:bCs/>
                  <w:lang w:val="en-GB"/>
                </w:rPr>
                <w:t xml:space="preserve"> owner’s privacy information</w:t>
              </w:r>
              <w:r w:rsidRPr="00DE441A">
                <w:rPr>
                  <w:lang w:val="en-GB"/>
                </w:rPr>
                <w:t xml:space="preserve"> such as personal identity, payment account information, address book information, location information, vehicle’s electronic ID, etc.</w:t>
              </w:r>
            </w:ins>
          </w:p>
        </w:tc>
      </w:tr>
      <w:tr w:rsidR="00046686" w:rsidRPr="00DE441A" w14:paraId="77EF1A86" w14:textId="77777777" w:rsidTr="00046686">
        <w:trPr>
          <w:cantSplit/>
          <w:trHeight w:val="510"/>
          <w:ins w:id="668" w:author="TF CS/OTA" w:date="2020-01-31T16:26:00Z"/>
        </w:trPr>
        <w:tc>
          <w:tcPr>
            <w:tcW w:w="1838" w:type="dxa"/>
            <w:vMerge/>
            <w:tcBorders>
              <w:left w:val="single" w:sz="4" w:space="0" w:color="auto"/>
              <w:right w:val="single" w:sz="4" w:space="0" w:color="auto"/>
            </w:tcBorders>
            <w:vAlign w:val="center"/>
            <w:hideMark/>
          </w:tcPr>
          <w:p w14:paraId="01ABBF99" w14:textId="77777777" w:rsidR="00046686" w:rsidRPr="00DE441A" w:rsidRDefault="00046686" w:rsidP="00262A95">
            <w:pPr>
              <w:spacing w:after="120"/>
              <w:ind w:left="57" w:right="57"/>
              <w:rPr>
                <w:ins w:id="669"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4E209FA" w14:textId="77777777" w:rsidR="00046686" w:rsidRPr="00DE441A" w:rsidRDefault="00046686" w:rsidP="00262A95">
            <w:pPr>
              <w:spacing w:after="120"/>
              <w:ind w:left="57" w:right="57"/>
              <w:rPr>
                <w:ins w:id="670"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EA59AE8" w14:textId="77777777" w:rsidR="00046686" w:rsidRPr="00DE441A" w:rsidRDefault="00046686" w:rsidP="00046686">
            <w:pPr>
              <w:rPr>
                <w:ins w:id="671"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2349405" w14:textId="77777777" w:rsidR="00046686" w:rsidRPr="00DE441A" w:rsidRDefault="00046686" w:rsidP="00046686">
            <w:pPr>
              <w:spacing w:after="120"/>
              <w:ind w:left="57" w:right="57"/>
              <w:rPr>
                <w:ins w:id="672" w:author="TF CS/OTA" w:date="2020-01-31T16:26:00Z"/>
                <w:lang w:val="en-GB"/>
              </w:rPr>
            </w:pPr>
            <w:ins w:id="673" w:author="TF CS/OTA" w:date="2020-01-31T16:26:00Z">
              <w:r w:rsidRPr="00DE441A">
                <w:rPr>
                  <w:lang w:val="en-GB"/>
                </w:rPr>
                <w:t>19.3</w:t>
              </w:r>
            </w:ins>
          </w:p>
        </w:tc>
        <w:tc>
          <w:tcPr>
            <w:tcW w:w="4395" w:type="dxa"/>
            <w:tcBorders>
              <w:top w:val="single" w:sz="4" w:space="0" w:color="auto"/>
              <w:left w:val="single" w:sz="4" w:space="0" w:color="auto"/>
              <w:bottom w:val="single" w:sz="4" w:space="0" w:color="auto"/>
              <w:right w:val="single" w:sz="4" w:space="0" w:color="auto"/>
            </w:tcBorders>
            <w:hideMark/>
          </w:tcPr>
          <w:p w14:paraId="061F4036" w14:textId="77777777" w:rsidR="00046686" w:rsidRPr="00DE441A" w:rsidRDefault="00046686" w:rsidP="00046686">
            <w:pPr>
              <w:spacing w:after="120"/>
              <w:ind w:left="57" w:right="57"/>
              <w:rPr>
                <w:ins w:id="674" w:author="TF CS/OTA" w:date="2020-01-31T16:26:00Z"/>
                <w:lang w:val="en-GB"/>
              </w:rPr>
            </w:pPr>
            <w:ins w:id="675" w:author="TF CS/OTA" w:date="2020-01-31T16:26:00Z">
              <w:r w:rsidRPr="00DE441A">
                <w:rPr>
                  <w:lang w:val="en-GB"/>
                </w:rPr>
                <w:t>Extraction of cryptographic keys</w:t>
              </w:r>
            </w:ins>
          </w:p>
        </w:tc>
      </w:tr>
      <w:tr w:rsidR="00046686" w:rsidRPr="00DE441A" w14:paraId="09593D69" w14:textId="77777777" w:rsidTr="00046686">
        <w:trPr>
          <w:cantSplit/>
          <w:trHeight w:val="255"/>
          <w:ins w:id="676" w:author="TF CS/OTA" w:date="2020-01-31T16:26:00Z"/>
        </w:trPr>
        <w:tc>
          <w:tcPr>
            <w:tcW w:w="1838" w:type="dxa"/>
            <w:vMerge/>
            <w:tcBorders>
              <w:left w:val="single" w:sz="4" w:space="0" w:color="auto"/>
              <w:right w:val="single" w:sz="4" w:space="0" w:color="auto"/>
            </w:tcBorders>
            <w:hideMark/>
          </w:tcPr>
          <w:p w14:paraId="2AD98EC0" w14:textId="77777777" w:rsidR="00046686" w:rsidRPr="00DE441A" w:rsidRDefault="00046686" w:rsidP="00046686">
            <w:pPr>
              <w:spacing w:after="120"/>
              <w:ind w:left="57" w:right="57"/>
              <w:rPr>
                <w:ins w:id="677" w:author="TF CS/OTA" w:date="2020-01-31T16:26:00Z"/>
                <w:lang w:val="en-GB"/>
              </w:rPr>
            </w:pPr>
          </w:p>
        </w:tc>
        <w:tc>
          <w:tcPr>
            <w:tcW w:w="567" w:type="dxa"/>
            <w:vMerge w:val="restart"/>
            <w:tcBorders>
              <w:top w:val="single" w:sz="4" w:space="0" w:color="auto"/>
              <w:left w:val="single" w:sz="4" w:space="0" w:color="auto"/>
              <w:right w:val="single" w:sz="4" w:space="0" w:color="auto"/>
            </w:tcBorders>
            <w:hideMark/>
          </w:tcPr>
          <w:p w14:paraId="77463031" w14:textId="77777777" w:rsidR="00046686" w:rsidRPr="00DE441A" w:rsidRDefault="00046686" w:rsidP="00046686">
            <w:pPr>
              <w:spacing w:after="120"/>
              <w:ind w:left="57" w:right="57"/>
              <w:rPr>
                <w:ins w:id="678" w:author="TF CS/OTA" w:date="2020-01-31T16:26:00Z"/>
                <w:lang w:val="en-GB"/>
              </w:rPr>
            </w:pPr>
            <w:ins w:id="679" w:author="TF CS/OTA" w:date="2020-01-31T16:26:00Z">
              <w:r w:rsidRPr="00DE441A">
                <w:rPr>
                  <w:lang w:val="en-GB"/>
                </w:rPr>
                <w:t>20</w:t>
              </w:r>
            </w:ins>
          </w:p>
        </w:tc>
        <w:tc>
          <w:tcPr>
            <w:tcW w:w="2693" w:type="dxa"/>
            <w:vMerge w:val="restart"/>
            <w:tcBorders>
              <w:top w:val="single" w:sz="4" w:space="0" w:color="auto"/>
              <w:left w:val="single" w:sz="4" w:space="0" w:color="auto"/>
              <w:right w:val="single" w:sz="4" w:space="0" w:color="auto"/>
            </w:tcBorders>
            <w:hideMark/>
          </w:tcPr>
          <w:p w14:paraId="5AB3BCD6" w14:textId="77777777" w:rsidR="00046686" w:rsidRPr="00DE441A" w:rsidRDefault="00046686" w:rsidP="00046686">
            <w:pPr>
              <w:spacing w:after="120"/>
              <w:ind w:left="57" w:right="57"/>
              <w:rPr>
                <w:ins w:id="680" w:author="TF CS/OTA" w:date="2020-01-31T16:26:00Z"/>
                <w:lang w:val="en-GB"/>
              </w:rPr>
            </w:pPr>
            <w:ins w:id="681" w:author="TF CS/OTA" w:date="2020-01-31T16:26:00Z">
              <w:r w:rsidRPr="00DE441A">
                <w:rPr>
                  <w:lang w:val="en-GB"/>
                </w:rPr>
                <w:t>Manipulation of vehicle data/code</w:t>
              </w:r>
            </w:ins>
          </w:p>
        </w:tc>
        <w:tc>
          <w:tcPr>
            <w:tcW w:w="567" w:type="dxa"/>
            <w:tcBorders>
              <w:top w:val="single" w:sz="4" w:space="0" w:color="auto"/>
              <w:left w:val="single" w:sz="4" w:space="0" w:color="auto"/>
              <w:bottom w:val="single" w:sz="4" w:space="0" w:color="auto"/>
              <w:right w:val="single" w:sz="4" w:space="0" w:color="auto"/>
            </w:tcBorders>
            <w:hideMark/>
          </w:tcPr>
          <w:p w14:paraId="3C60534E" w14:textId="77777777" w:rsidR="00046686" w:rsidRPr="00DE441A" w:rsidRDefault="00046686" w:rsidP="00046686">
            <w:pPr>
              <w:spacing w:after="120"/>
              <w:ind w:left="57" w:right="57"/>
              <w:rPr>
                <w:ins w:id="682" w:author="TF CS/OTA" w:date="2020-01-31T16:26:00Z"/>
                <w:lang w:val="en-GB"/>
              </w:rPr>
            </w:pPr>
            <w:ins w:id="683" w:author="TF CS/OTA" w:date="2020-01-31T16:26:00Z">
              <w:r w:rsidRPr="00DE441A">
                <w:rPr>
                  <w:lang w:val="en-GB"/>
                </w:rPr>
                <w:t>20.1</w:t>
              </w:r>
            </w:ins>
          </w:p>
        </w:tc>
        <w:tc>
          <w:tcPr>
            <w:tcW w:w="4395" w:type="dxa"/>
            <w:tcBorders>
              <w:top w:val="single" w:sz="4" w:space="0" w:color="auto"/>
              <w:left w:val="single" w:sz="4" w:space="0" w:color="auto"/>
              <w:bottom w:val="single" w:sz="4" w:space="0" w:color="auto"/>
              <w:right w:val="single" w:sz="4" w:space="0" w:color="auto"/>
            </w:tcBorders>
            <w:hideMark/>
          </w:tcPr>
          <w:p w14:paraId="5668B0F3" w14:textId="77777777" w:rsidR="00046686" w:rsidRPr="00DE441A" w:rsidRDefault="00046686" w:rsidP="00046686">
            <w:pPr>
              <w:spacing w:after="120"/>
              <w:ind w:left="57" w:right="57"/>
              <w:rPr>
                <w:ins w:id="684" w:author="TF CS/OTA" w:date="2020-01-31T16:26:00Z"/>
                <w:lang w:val="en-GB"/>
              </w:rPr>
            </w:pPr>
            <w:ins w:id="685" w:author="TF CS/OTA" w:date="2020-01-31T16:26:00Z">
              <w:r w:rsidRPr="00DE441A">
                <w:rPr>
                  <w:lang w:val="en-GB"/>
                </w:rPr>
                <w:t xml:space="preserve">Illegal/unauthorized changes to </w:t>
              </w:r>
              <w:r w:rsidRPr="00DE441A">
                <w:rPr>
                  <w:b/>
                  <w:bCs/>
                  <w:lang w:val="en-GB"/>
                </w:rPr>
                <w:t>vehicle’s electronic ID</w:t>
              </w:r>
            </w:ins>
          </w:p>
        </w:tc>
      </w:tr>
      <w:tr w:rsidR="00046686" w:rsidRPr="00DE441A" w14:paraId="29849254" w14:textId="77777777" w:rsidTr="00046686">
        <w:trPr>
          <w:cantSplit/>
          <w:trHeight w:val="765"/>
          <w:ins w:id="686" w:author="TF CS/OTA" w:date="2020-01-31T16:26:00Z"/>
        </w:trPr>
        <w:tc>
          <w:tcPr>
            <w:tcW w:w="1838" w:type="dxa"/>
            <w:vMerge/>
            <w:tcBorders>
              <w:left w:val="single" w:sz="4" w:space="0" w:color="auto"/>
              <w:right w:val="single" w:sz="4" w:space="0" w:color="auto"/>
            </w:tcBorders>
            <w:vAlign w:val="center"/>
            <w:hideMark/>
          </w:tcPr>
          <w:p w14:paraId="3F95A489" w14:textId="77777777" w:rsidR="00046686" w:rsidRPr="00DE441A" w:rsidRDefault="00046686" w:rsidP="00262A95">
            <w:pPr>
              <w:spacing w:after="120"/>
              <w:ind w:left="57" w:right="57"/>
              <w:rPr>
                <w:ins w:id="687" w:author="TF CS/OTA" w:date="2020-01-31T16:26:00Z"/>
                <w:lang w:val="en-GB"/>
              </w:rPr>
            </w:pPr>
          </w:p>
        </w:tc>
        <w:tc>
          <w:tcPr>
            <w:tcW w:w="567" w:type="dxa"/>
            <w:vMerge/>
            <w:tcBorders>
              <w:left w:val="single" w:sz="4" w:space="0" w:color="auto"/>
              <w:right w:val="single" w:sz="4" w:space="0" w:color="auto"/>
            </w:tcBorders>
            <w:hideMark/>
          </w:tcPr>
          <w:p w14:paraId="6AD5E8DE" w14:textId="77777777" w:rsidR="00046686" w:rsidRPr="00DE441A" w:rsidRDefault="00046686" w:rsidP="00262A95">
            <w:pPr>
              <w:spacing w:after="120"/>
              <w:ind w:left="57" w:right="57"/>
              <w:rPr>
                <w:ins w:id="688" w:author="TF CS/OTA" w:date="2020-01-31T16:26:00Z"/>
                <w:lang w:val="en-GB"/>
              </w:rPr>
            </w:pPr>
          </w:p>
        </w:tc>
        <w:tc>
          <w:tcPr>
            <w:tcW w:w="2693" w:type="dxa"/>
            <w:vMerge/>
            <w:tcBorders>
              <w:left w:val="single" w:sz="4" w:space="0" w:color="auto"/>
              <w:right w:val="single" w:sz="4" w:space="0" w:color="auto"/>
            </w:tcBorders>
            <w:hideMark/>
          </w:tcPr>
          <w:p w14:paraId="2B538955" w14:textId="77777777" w:rsidR="00046686" w:rsidRPr="00DE441A" w:rsidRDefault="00046686" w:rsidP="00046686">
            <w:pPr>
              <w:rPr>
                <w:ins w:id="689"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tcPr>
          <w:p w14:paraId="3EC83EF2" w14:textId="77777777" w:rsidR="00046686" w:rsidRPr="00DE441A" w:rsidRDefault="00046686" w:rsidP="00046686">
            <w:pPr>
              <w:spacing w:after="120"/>
              <w:ind w:left="57" w:right="57"/>
              <w:rPr>
                <w:ins w:id="690" w:author="TF CS/OTA" w:date="2020-01-31T16:26:00Z"/>
                <w:lang w:val="en-GB"/>
              </w:rPr>
            </w:pPr>
            <w:ins w:id="691" w:author="TF CS/OTA" w:date="2020-01-31T16:26:00Z">
              <w:r w:rsidRPr="00DE441A">
                <w:rPr>
                  <w:bCs/>
                  <w:lang w:val="en-GB"/>
                </w:rPr>
                <w:t>20.2</w:t>
              </w:r>
            </w:ins>
          </w:p>
        </w:tc>
        <w:tc>
          <w:tcPr>
            <w:tcW w:w="4395" w:type="dxa"/>
            <w:tcBorders>
              <w:top w:val="single" w:sz="4" w:space="0" w:color="auto"/>
              <w:left w:val="single" w:sz="4" w:space="0" w:color="auto"/>
              <w:bottom w:val="single" w:sz="4" w:space="0" w:color="auto"/>
              <w:right w:val="single" w:sz="4" w:space="0" w:color="auto"/>
            </w:tcBorders>
          </w:tcPr>
          <w:p w14:paraId="2323A52E" w14:textId="63ACA3CF" w:rsidR="00046686" w:rsidRPr="00DE441A" w:rsidRDefault="00046686" w:rsidP="00046686">
            <w:pPr>
              <w:spacing w:after="120"/>
              <w:ind w:left="57" w:right="57"/>
              <w:rPr>
                <w:ins w:id="692" w:author="TF CS/OTA" w:date="2020-01-31T16:26:00Z"/>
                <w:lang w:val="en-GB"/>
              </w:rPr>
            </w:pPr>
            <w:ins w:id="693" w:author="TF CS/OTA" w:date="2020-01-31T16:26:00Z">
              <w:r w:rsidRPr="00DE441A">
                <w:rPr>
                  <w:b/>
                  <w:bCs/>
                  <w:lang w:val="en-GB"/>
                </w:rPr>
                <w:t xml:space="preserve">Identity fraud. </w:t>
              </w:r>
              <w:r w:rsidRPr="00DE441A">
                <w:rPr>
                  <w:lang w:val="en-GB"/>
                </w:rPr>
                <w:t>For example</w:t>
              </w:r>
              <w:r w:rsidR="00262A95">
                <w:rPr>
                  <w:lang w:val="en-GB"/>
                </w:rPr>
                <w:t>,</w:t>
              </w:r>
              <w:r w:rsidRPr="00DE441A">
                <w:rPr>
                  <w:lang w:val="en-GB"/>
                </w:rPr>
                <w:t xml:space="preserve"> if a user wants to display another identity when communicating with toll systems, manufacturer backend</w:t>
              </w:r>
            </w:ins>
          </w:p>
        </w:tc>
      </w:tr>
      <w:tr w:rsidR="00046686" w:rsidRPr="00DE441A" w14:paraId="170F00C8" w14:textId="77777777" w:rsidTr="00046686">
        <w:trPr>
          <w:cantSplit/>
          <w:trHeight w:val="176"/>
          <w:ins w:id="694" w:author="TF CS/OTA" w:date="2020-01-31T16:26:00Z"/>
        </w:trPr>
        <w:tc>
          <w:tcPr>
            <w:tcW w:w="1838" w:type="dxa"/>
            <w:vMerge/>
            <w:tcBorders>
              <w:left w:val="single" w:sz="4" w:space="0" w:color="auto"/>
              <w:right w:val="single" w:sz="4" w:space="0" w:color="auto"/>
            </w:tcBorders>
            <w:vAlign w:val="center"/>
            <w:hideMark/>
          </w:tcPr>
          <w:p w14:paraId="5DEE7855" w14:textId="77777777" w:rsidR="00046686" w:rsidRPr="00DE441A" w:rsidRDefault="00046686" w:rsidP="00262A95">
            <w:pPr>
              <w:spacing w:after="120"/>
              <w:ind w:left="57" w:right="57"/>
              <w:rPr>
                <w:ins w:id="695" w:author="TF CS/OTA" w:date="2020-01-31T16:26:00Z"/>
                <w:lang w:val="en-GB"/>
              </w:rPr>
            </w:pPr>
          </w:p>
        </w:tc>
        <w:tc>
          <w:tcPr>
            <w:tcW w:w="567" w:type="dxa"/>
            <w:vMerge/>
            <w:tcBorders>
              <w:left w:val="single" w:sz="4" w:space="0" w:color="auto"/>
              <w:right w:val="single" w:sz="4" w:space="0" w:color="auto"/>
            </w:tcBorders>
            <w:vAlign w:val="center"/>
            <w:hideMark/>
          </w:tcPr>
          <w:p w14:paraId="208B2A39" w14:textId="77777777" w:rsidR="00046686" w:rsidRPr="00DE441A" w:rsidRDefault="00046686" w:rsidP="00262A95">
            <w:pPr>
              <w:spacing w:after="120"/>
              <w:ind w:left="57" w:right="57"/>
              <w:rPr>
                <w:ins w:id="696" w:author="TF CS/OTA" w:date="2020-01-31T16:26:00Z"/>
                <w:lang w:val="en-GB"/>
              </w:rPr>
            </w:pPr>
          </w:p>
        </w:tc>
        <w:tc>
          <w:tcPr>
            <w:tcW w:w="2693" w:type="dxa"/>
            <w:vMerge/>
            <w:tcBorders>
              <w:left w:val="single" w:sz="4" w:space="0" w:color="auto"/>
              <w:right w:val="single" w:sz="4" w:space="0" w:color="auto"/>
            </w:tcBorders>
            <w:vAlign w:val="center"/>
            <w:hideMark/>
          </w:tcPr>
          <w:p w14:paraId="15DFA247" w14:textId="77777777" w:rsidR="00046686" w:rsidRPr="00DE441A" w:rsidRDefault="00046686" w:rsidP="00046686">
            <w:pPr>
              <w:rPr>
                <w:ins w:id="697"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tcPr>
          <w:p w14:paraId="3F6141E7" w14:textId="77777777" w:rsidR="00046686" w:rsidRPr="00DE441A" w:rsidRDefault="00046686" w:rsidP="00046686">
            <w:pPr>
              <w:spacing w:after="120"/>
              <w:ind w:left="57" w:right="57"/>
              <w:rPr>
                <w:ins w:id="698" w:author="TF CS/OTA" w:date="2020-01-31T16:26:00Z"/>
                <w:lang w:val="en-GB"/>
              </w:rPr>
            </w:pPr>
            <w:ins w:id="699" w:author="TF CS/OTA" w:date="2020-01-31T16:26:00Z">
              <w:r w:rsidRPr="00DE441A">
                <w:rPr>
                  <w:lang w:val="en-GB"/>
                </w:rPr>
                <w:t>20.3</w:t>
              </w:r>
            </w:ins>
          </w:p>
        </w:tc>
        <w:tc>
          <w:tcPr>
            <w:tcW w:w="4395" w:type="dxa"/>
            <w:tcBorders>
              <w:top w:val="single" w:sz="4" w:space="0" w:color="auto"/>
              <w:left w:val="single" w:sz="4" w:space="0" w:color="auto"/>
              <w:right w:val="single" w:sz="4" w:space="0" w:color="auto"/>
            </w:tcBorders>
          </w:tcPr>
          <w:p w14:paraId="112A1908" w14:textId="77777777" w:rsidR="00046686" w:rsidRPr="00DE441A" w:rsidRDefault="00046686" w:rsidP="00046686">
            <w:pPr>
              <w:spacing w:after="120"/>
              <w:ind w:left="57" w:right="57"/>
              <w:rPr>
                <w:ins w:id="700" w:author="TF CS/OTA" w:date="2020-01-31T16:26:00Z"/>
                <w:lang w:val="en-GB"/>
              </w:rPr>
            </w:pPr>
            <w:ins w:id="701" w:author="TF CS/OTA" w:date="2020-01-31T16:26:00Z">
              <w:r w:rsidRPr="00DE441A">
                <w:rPr>
                  <w:lang w:val="en-GB"/>
                </w:rPr>
                <w:t>Action to</w:t>
              </w:r>
              <w:r w:rsidRPr="00DE441A">
                <w:rPr>
                  <w:b/>
                  <w:bCs/>
                  <w:lang w:val="en-GB"/>
                </w:rPr>
                <w:t xml:space="preserve"> circumvent monitoring systems </w:t>
              </w:r>
              <w:r w:rsidRPr="00DE441A">
                <w:rPr>
                  <w:lang w:val="en-GB"/>
                </w:rPr>
                <w:t>(e.g. hacking/ tampering/ blocking of messages such as ODR Tracker data, or number of runs)</w:t>
              </w:r>
            </w:ins>
          </w:p>
        </w:tc>
      </w:tr>
      <w:tr w:rsidR="00046686" w:rsidRPr="00DE441A" w14:paraId="68493FEF" w14:textId="77777777" w:rsidTr="00046686">
        <w:trPr>
          <w:cantSplit/>
          <w:trHeight w:val="174"/>
          <w:ins w:id="702" w:author="TF CS/OTA" w:date="2020-01-31T16:26:00Z"/>
        </w:trPr>
        <w:tc>
          <w:tcPr>
            <w:tcW w:w="1838" w:type="dxa"/>
            <w:vMerge/>
            <w:tcBorders>
              <w:left w:val="single" w:sz="4" w:space="0" w:color="auto"/>
              <w:right w:val="single" w:sz="4" w:space="0" w:color="auto"/>
            </w:tcBorders>
            <w:vAlign w:val="center"/>
          </w:tcPr>
          <w:p w14:paraId="359DA6F7" w14:textId="77777777" w:rsidR="00046686" w:rsidRPr="00DE441A" w:rsidRDefault="00046686" w:rsidP="00262A95">
            <w:pPr>
              <w:spacing w:after="120"/>
              <w:ind w:left="57" w:right="57"/>
              <w:rPr>
                <w:ins w:id="703" w:author="TF CS/OTA" w:date="2020-01-31T16:26:00Z"/>
                <w:lang w:val="en-GB"/>
              </w:rPr>
            </w:pPr>
          </w:p>
        </w:tc>
        <w:tc>
          <w:tcPr>
            <w:tcW w:w="567" w:type="dxa"/>
            <w:vMerge/>
            <w:tcBorders>
              <w:left w:val="single" w:sz="4" w:space="0" w:color="auto"/>
              <w:right w:val="single" w:sz="4" w:space="0" w:color="auto"/>
            </w:tcBorders>
            <w:vAlign w:val="center"/>
          </w:tcPr>
          <w:p w14:paraId="7C1B0EF2" w14:textId="77777777" w:rsidR="00046686" w:rsidRPr="00DE441A" w:rsidRDefault="00046686" w:rsidP="00262A95">
            <w:pPr>
              <w:spacing w:after="120"/>
              <w:ind w:left="57" w:right="57"/>
              <w:rPr>
                <w:ins w:id="704" w:author="TF CS/OTA" w:date="2020-01-31T16:26:00Z"/>
                <w:lang w:val="en-GB"/>
              </w:rPr>
            </w:pPr>
          </w:p>
        </w:tc>
        <w:tc>
          <w:tcPr>
            <w:tcW w:w="2693" w:type="dxa"/>
            <w:vMerge/>
            <w:tcBorders>
              <w:left w:val="single" w:sz="4" w:space="0" w:color="auto"/>
              <w:right w:val="single" w:sz="4" w:space="0" w:color="auto"/>
            </w:tcBorders>
            <w:vAlign w:val="center"/>
          </w:tcPr>
          <w:p w14:paraId="3519431D" w14:textId="77777777" w:rsidR="00046686" w:rsidRPr="00DE441A" w:rsidRDefault="00046686" w:rsidP="00046686">
            <w:pPr>
              <w:rPr>
                <w:ins w:id="705"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tcPr>
          <w:p w14:paraId="25308A46" w14:textId="77777777" w:rsidR="00046686" w:rsidRPr="00DE441A" w:rsidRDefault="00046686" w:rsidP="00046686">
            <w:pPr>
              <w:spacing w:after="120"/>
              <w:ind w:left="57" w:right="57"/>
              <w:rPr>
                <w:ins w:id="706" w:author="TF CS/OTA" w:date="2020-01-31T16:26:00Z"/>
                <w:lang w:val="en-GB"/>
              </w:rPr>
            </w:pPr>
            <w:ins w:id="707" w:author="TF CS/OTA" w:date="2020-01-31T16:26:00Z">
              <w:r w:rsidRPr="00DE441A">
                <w:rPr>
                  <w:lang w:val="en-GB"/>
                </w:rPr>
                <w:t>20.4</w:t>
              </w:r>
            </w:ins>
          </w:p>
        </w:tc>
        <w:tc>
          <w:tcPr>
            <w:tcW w:w="4395" w:type="dxa"/>
            <w:tcBorders>
              <w:left w:val="single" w:sz="4" w:space="0" w:color="auto"/>
              <w:right w:val="single" w:sz="4" w:space="0" w:color="auto"/>
            </w:tcBorders>
          </w:tcPr>
          <w:p w14:paraId="523577FF" w14:textId="77777777" w:rsidR="00046686" w:rsidRPr="00DE441A" w:rsidRDefault="00046686" w:rsidP="00046686">
            <w:pPr>
              <w:spacing w:after="120"/>
              <w:ind w:left="57" w:right="57"/>
              <w:rPr>
                <w:ins w:id="708" w:author="TF CS/OTA" w:date="2020-01-31T16:26:00Z"/>
                <w:lang w:val="en-GB"/>
              </w:rPr>
            </w:pPr>
            <w:ins w:id="709" w:author="TF CS/OTA" w:date="2020-01-31T16:26:00Z">
              <w:r w:rsidRPr="00DE441A">
                <w:rPr>
                  <w:lang w:val="en-GB"/>
                </w:rPr>
                <w:t>Data manipulation to</w:t>
              </w:r>
              <w:r w:rsidRPr="00DE441A">
                <w:rPr>
                  <w:b/>
                  <w:bCs/>
                  <w:lang w:val="en-GB"/>
                </w:rPr>
                <w:t xml:space="preserve"> falsify vehicle’s driving data</w:t>
              </w:r>
              <w:r w:rsidRPr="00DE441A">
                <w:rPr>
                  <w:lang w:val="en-GB"/>
                </w:rPr>
                <w:t xml:space="preserve"> (e.g. mileage, driving speed, driving directions, etc.)</w:t>
              </w:r>
            </w:ins>
          </w:p>
        </w:tc>
      </w:tr>
      <w:tr w:rsidR="00046686" w:rsidRPr="00DE441A" w14:paraId="4C34EF5F" w14:textId="77777777" w:rsidTr="00046686">
        <w:trPr>
          <w:cantSplit/>
          <w:trHeight w:val="174"/>
          <w:ins w:id="710" w:author="TF CS/OTA" w:date="2020-01-31T16:26:00Z"/>
        </w:trPr>
        <w:tc>
          <w:tcPr>
            <w:tcW w:w="1838" w:type="dxa"/>
            <w:vMerge/>
            <w:tcBorders>
              <w:left w:val="single" w:sz="4" w:space="0" w:color="auto"/>
              <w:right w:val="single" w:sz="4" w:space="0" w:color="auto"/>
            </w:tcBorders>
            <w:vAlign w:val="center"/>
          </w:tcPr>
          <w:p w14:paraId="5D26ACE8" w14:textId="77777777" w:rsidR="00046686" w:rsidRPr="00DE441A" w:rsidRDefault="00046686" w:rsidP="00262A95">
            <w:pPr>
              <w:spacing w:after="120"/>
              <w:ind w:left="57" w:right="57"/>
              <w:rPr>
                <w:ins w:id="711" w:author="TF CS/OTA" w:date="2020-01-31T16:26:00Z"/>
                <w:lang w:val="en-GB"/>
              </w:rPr>
            </w:pPr>
          </w:p>
        </w:tc>
        <w:tc>
          <w:tcPr>
            <w:tcW w:w="567" w:type="dxa"/>
            <w:vMerge/>
            <w:tcBorders>
              <w:left w:val="single" w:sz="4" w:space="0" w:color="auto"/>
              <w:bottom w:val="single" w:sz="4" w:space="0" w:color="auto"/>
              <w:right w:val="single" w:sz="4" w:space="0" w:color="auto"/>
            </w:tcBorders>
            <w:vAlign w:val="center"/>
          </w:tcPr>
          <w:p w14:paraId="2FC42E81" w14:textId="77777777" w:rsidR="00046686" w:rsidRPr="00DE441A" w:rsidRDefault="00046686" w:rsidP="00262A95">
            <w:pPr>
              <w:spacing w:after="120"/>
              <w:ind w:left="57" w:right="57"/>
              <w:rPr>
                <w:ins w:id="712" w:author="TF CS/OTA" w:date="2020-01-31T16:26:00Z"/>
                <w:lang w:val="en-GB"/>
              </w:rPr>
            </w:pPr>
          </w:p>
        </w:tc>
        <w:tc>
          <w:tcPr>
            <w:tcW w:w="2693" w:type="dxa"/>
            <w:vMerge/>
            <w:tcBorders>
              <w:left w:val="single" w:sz="4" w:space="0" w:color="auto"/>
              <w:bottom w:val="single" w:sz="4" w:space="0" w:color="auto"/>
              <w:right w:val="single" w:sz="4" w:space="0" w:color="auto"/>
            </w:tcBorders>
            <w:vAlign w:val="center"/>
          </w:tcPr>
          <w:p w14:paraId="1438C5C3" w14:textId="77777777" w:rsidR="00046686" w:rsidRPr="00DE441A" w:rsidRDefault="00046686" w:rsidP="00046686">
            <w:pPr>
              <w:rPr>
                <w:ins w:id="713"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tcPr>
          <w:p w14:paraId="61077479" w14:textId="77777777" w:rsidR="00046686" w:rsidRPr="00DE441A" w:rsidRDefault="00046686" w:rsidP="00046686">
            <w:pPr>
              <w:spacing w:after="120"/>
              <w:ind w:left="57" w:right="57"/>
              <w:rPr>
                <w:ins w:id="714" w:author="TF CS/OTA" w:date="2020-01-31T16:26:00Z"/>
                <w:lang w:val="en-GB"/>
              </w:rPr>
            </w:pPr>
            <w:ins w:id="715" w:author="TF CS/OTA" w:date="2020-01-31T16:26:00Z">
              <w:r w:rsidRPr="00DE441A">
                <w:rPr>
                  <w:lang w:val="en-GB"/>
                </w:rPr>
                <w:t>20.5</w:t>
              </w:r>
            </w:ins>
          </w:p>
        </w:tc>
        <w:tc>
          <w:tcPr>
            <w:tcW w:w="4395" w:type="dxa"/>
            <w:tcBorders>
              <w:left w:val="single" w:sz="4" w:space="0" w:color="auto"/>
              <w:bottom w:val="single" w:sz="4" w:space="0" w:color="auto"/>
              <w:right w:val="single" w:sz="4" w:space="0" w:color="auto"/>
            </w:tcBorders>
          </w:tcPr>
          <w:p w14:paraId="760C2D5B" w14:textId="77777777" w:rsidR="00046686" w:rsidRPr="00DE441A" w:rsidRDefault="00046686" w:rsidP="00046686">
            <w:pPr>
              <w:spacing w:after="120"/>
              <w:ind w:left="57" w:right="57"/>
              <w:rPr>
                <w:ins w:id="716" w:author="TF CS/OTA" w:date="2020-01-31T16:26:00Z"/>
                <w:lang w:val="en-GB"/>
              </w:rPr>
            </w:pPr>
            <w:ins w:id="717" w:author="TF CS/OTA" w:date="2020-01-31T16:26:00Z">
              <w:r w:rsidRPr="00DE441A">
                <w:rPr>
                  <w:lang w:val="en-GB"/>
                </w:rPr>
                <w:t xml:space="preserve">Unauthorized changes to </w:t>
              </w:r>
              <w:r w:rsidRPr="00DE441A">
                <w:rPr>
                  <w:b/>
                  <w:bCs/>
                  <w:lang w:val="en-GB"/>
                </w:rPr>
                <w:t>system diagnostic data</w:t>
              </w:r>
            </w:ins>
          </w:p>
        </w:tc>
      </w:tr>
      <w:tr w:rsidR="00046686" w:rsidRPr="00DE441A" w14:paraId="4D263A42" w14:textId="77777777" w:rsidTr="00046686">
        <w:trPr>
          <w:cantSplit/>
          <w:trHeight w:val="255"/>
          <w:ins w:id="718" w:author="TF CS/OTA" w:date="2020-01-31T16:26:00Z"/>
        </w:trPr>
        <w:tc>
          <w:tcPr>
            <w:tcW w:w="1838" w:type="dxa"/>
            <w:vMerge/>
            <w:tcBorders>
              <w:left w:val="single" w:sz="4" w:space="0" w:color="auto"/>
              <w:right w:val="single" w:sz="4" w:space="0" w:color="auto"/>
            </w:tcBorders>
            <w:vAlign w:val="center"/>
            <w:hideMark/>
          </w:tcPr>
          <w:p w14:paraId="25CFFE55" w14:textId="77777777" w:rsidR="00046686" w:rsidRPr="00DE441A" w:rsidRDefault="00046686" w:rsidP="00262A95">
            <w:pPr>
              <w:spacing w:after="120"/>
              <w:ind w:left="57" w:right="57"/>
              <w:rPr>
                <w:ins w:id="719"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E8407EC" w14:textId="51DB8537" w:rsidR="00046686" w:rsidRPr="00DE441A" w:rsidRDefault="00262A95" w:rsidP="00262A95">
            <w:pPr>
              <w:spacing w:after="120"/>
              <w:ind w:left="57" w:right="57"/>
              <w:rPr>
                <w:ins w:id="720" w:author="TF CS/OTA" w:date="2020-01-31T16:26:00Z"/>
                <w:lang w:val="en-GB"/>
              </w:rPr>
            </w:pPr>
            <w:ins w:id="721" w:author="TF CS/OTA" w:date="2020-01-31T16:26:00Z">
              <w:r>
                <w:rPr>
                  <w:lang w:val="en-GB"/>
                </w:rPr>
                <w:t>21</w:t>
              </w:r>
            </w:ins>
          </w:p>
        </w:tc>
        <w:tc>
          <w:tcPr>
            <w:tcW w:w="2693" w:type="dxa"/>
            <w:tcBorders>
              <w:top w:val="single" w:sz="4" w:space="0" w:color="auto"/>
              <w:left w:val="single" w:sz="4" w:space="0" w:color="auto"/>
              <w:bottom w:val="single" w:sz="4" w:space="0" w:color="auto"/>
              <w:right w:val="single" w:sz="4" w:space="0" w:color="auto"/>
            </w:tcBorders>
            <w:hideMark/>
          </w:tcPr>
          <w:p w14:paraId="2E20967F" w14:textId="26D762A3" w:rsidR="00046686" w:rsidRPr="00DE441A" w:rsidRDefault="00262A95" w:rsidP="00262A95">
            <w:pPr>
              <w:spacing w:after="120"/>
              <w:ind w:left="57" w:right="57"/>
              <w:rPr>
                <w:ins w:id="722" w:author="TF CS/OTA" w:date="2020-01-31T16:26:00Z"/>
                <w:lang w:val="en-GB"/>
              </w:rPr>
            </w:pPr>
            <w:ins w:id="723" w:author="TF CS/OTA" w:date="2020-01-31T16:26:00Z">
              <w:r>
                <w:rPr>
                  <w:lang w:val="en-GB"/>
                </w:rPr>
                <w:t>Erasure of data/code</w:t>
              </w:r>
            </w:ins>
          </w:p>
        </w:tc>
        <w:tc>
          <w:tcPr>
            <w:tcW w:w="567" w:type="dxa"/>
            <w:tcBorders>
              <w:top w:val="single" w:sz="4" w:space="0" w:color="auto"/>
              <w:left w:val="single" w:sz="4" w:space="0" w:color="auto"/>
              <w:bottom w:val="single" w:sz="4" w:space="0" w:color="auto"/>
              <w:right w:val="single" w:sz="4" w:space="0" w:color="auto"/>
            </w:tcBorders>
          </w:tcPr>
          <w:p w14:paraId="333A4321" w14:textId="77777777" w:rsidR="00046686" w:rsidRPr="00DE441A" w:rsidRDefault="00046686" w:rsidP="00046686">
            <w:pPr>
              <w:spacing w:after="120"/>
              <w:ind w:left="57" w:right="57"/>
              <w:rPr>
                <w:ins w:id="724" w:author="TF CS/OTA" w:date="2020-01-31T16:26:00Z"/>
                <w:lang w:val="en-GB"/>
              </w:rPr>
            </w:pPr>
            <w:ins w:id="725" w:author="TF CS/OTA" w:date="2020-01-31T16:26:00Z">
              <w:r w:rsidRPr="00DE441A">
                <w:rPr>
                  <w:lang w:val="en-GB"/>
                </w:rPr>
                <w:t>21.1</w:t>
              </w:r>
            </w:ins>
          </w:p>
        </w:tc>
        <w:tc>
          <w:tcPr>
            <w:tcW w:w="4395" w:type="dxa"/>
            <w:tcBorders>
              <w:top w:val="single" w:sz="4" w:space="0" w:color="auto"/>
              <w:left w:val="single" w:sz="4" w:space="0" w:color="auto"/>
              <w:bottom w:val="single" w:sz="4" w:space="0" w:color="auto"/>
              <w:right w:val="single" w:sz="4" w:space="0" w:color="auto"/>
            </w:tcBorders>
          </w:tcPr>
          <w:p w14:paraId="5D2E1D48" w14:textId="77777777" w:rsidR="00046686" w:rsidRPr="00DE441A" w:rsidRDefault="00046686" w:rsidP="00046686">
            <w:pPr>
              <w:spacing w:after="120"/>
              <w:ind w:left="57" w:right="57"/>
              <w:rPr>
                <w:ins w:id="726" w:author="TF CS/OTA" w:date="2020-01-31T16:26:00Z"/>
                <w:lang w:val="en-GB"/>
              </w:rPr>
            </w:pPr>
            <w:ins w:id="727" w:author="TF CS/OTA" w:date="2020-01-31T16:26:00Z">
              <w:r w:rsidRPr="00DE441A">
                <w:rPr>
                  <w:lang w:val="en-GB"/>
                </w:rPr>
                <w:t xml:space="preserve">Unauthorized deletion/manipulation of </w:t>
              </w:r>
              <w:r w:rsidRPr="00DE441A">
                <w:rPr>
                  <w:b/>
                  <w:bCs/>
                  <w:lang w:val="en-GB"/>
                </w:rPr>
                <w:t>system event logs</w:t>
              </w:r>
            </w:ins>
          </w:p>
        </w:tc>
      </w:tr>
      <w:tr w:rsidR="00046686" w:rsidRPr="00DE441A" w14:paraId="66F0787C" w14:textId="77777777" w:rsidTr="00046686">
        <w:trPr>
          <w:cantSplit/>
          <w:trHeight w:val="510"/>
          <w:ins w:id="728" w:author="TF CS/OTA" w:date="2020-01-31T16:26:00Z"/>
        </w:trPr>
        <w:tc>
          <w:tcPr>
            <w:tcW w:w="1838" w:type="dxa"/>
            <w:vMerge/>
            <w:tcBorders>
              <w:left w:val="single" w:sz="4" w:space="0" w:color="auto"/>
              <w:right w:val="single" w:sz="4" w:space="0" w:color="auto"/>
            </w:tcBorders>
            <w:vAlign w:val="center"/>
            <w:hideMark/>
          </w:tcPr>
          <w:p w14:paraId="4E95CD6B" w14:textId="77777777" w:rsidR="00046686" w:rsidRPr="00DE441A" w:rsidRDefault="00046686" w:rsidP="00262A95">
            <w:pPr>
              <w:spacing w:after="120"/>
              <w:ind w:left="57" w:right="57"/>
              <w:rPr>
                <w:ins w:id="729"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3F65ABC" w14:textId="284CE99D" w:rsidR="00046686" w:rsidRPr="00DE441A" w:rsidRDefault="00046686" w:rsidP="00262A95">
            <w:pPr>
              <w:spacing w:after="120"/>
              <w:ind w:left="57" w:right="57"/>
              <w:rPr>
                <w:ins w:id="730" w:author="TF CS/OTA" w:date="2020-01-31T16:26:00Z"/>
                <w:lang w:val="en-GB"/>
              </w:rPr>
            </w:pPr>
            <w:ins w:id="731" w:author="TF CS/OTA" w:date="2020-01-31T16:26:00Z">
              <w:r w:rsidRPr="00DE441A">
                <w:rPr>
                  <w:lang w:val="en-GB"/>
                </w:rPr>
                <w:t>22</w:t>
              </w:r>
            </w:ins>
          </w:p>
        </w:tc>
        <w:tc>
          <w:tcPr>
            <w:tcW w:w="2693" w:type="dxa"/>
            <w:tcBorders>
              <w:top w:val="single" w:sz="4" w:space="0" w:color="auto"/>
              <w:left w:val="single" w:sz="4" w:space="0" w:color="auto"/>
              <w:bottom w:val="single" w:sz="4" w:space="0" w:color="auto"/>
              <w:right w:val="single" w:sz="4" w:space="0" w:color="auto"/>
            </w:tcBorders>
            <w:hideMark/>
          </w:tcPr>
          <w:p w14:paraId="7D03C878" w14:textId="1C32DA75" w:rsidR="00046686" w:rsidRPr="00DE441A" w:rsidRDefault="00046686" w:rsidP="00262A95">
            <w:pPr>
              <w:spacing w:after="120"/>
              <w:ind w:left="57" w:right="57"/>
              <w:rPr>
                <w:ins w:id="732" w:author="TF CS/OTA" w:date="2020-01-31T16:26:00Z"/>
                <w:lang w:val="en-GB"/>
              </w:rPr>
            </w:pPr>
            <w:ins w:id="733" w:author="TF CS/OTA" w:date="2020-01-31T16:26:00Z">
              <w:r w:rsidRPr="00DE441A">
                <w:rPr>
                  <w:lang w:val="en-GB"/>
                </w:rPr>
                <w:t>Introduction of malware</w:t>
              </w:r>
            </w:ins>
          </w:p>
        </w:tc>
        <w:tc>
          <w:tcPr>
            <w:tcW w:w="567" w:type="dxa"/>
            <w:tcBorders>
              <w:top w:val="single" w:sz="4" w:space="0" w:color="auto"/>
              <w:left w:val="single" w:sz="4" w:space="0" w:color="auto"/>
              <w:bottom w:val="single" w:sz="4" w:space="0" w:color="auto"/>
              <w:right w:val="single" w:sz="4" w:space="0" w:color="auto"/>
            </w:tcBorders>
          </w:tcPr>
          <w:p w14:paraId="152E8C32" w14:textId="77777777" w:rsidR="00046686" w:rsidRPr="00DE441A" w:rsidRDefault="00046686" w:rsidP="00046686">
            <w:pPr>
              <w:spacing w:after="120"/>
              <w:ind w:left="57" w:right="57"/>
              <w:rPr>
                <w:ins w:id="734" w:author="TF CS/OTA" w:date="2020-01-31T16:26:00Z"/>
                <w:bCs/>
                <w:lang w:val="en-GB"/>
              </w:rPr>
            </w:pPr>
            <w:ins w:id="735" w:author="TF CS/OTA" w:date="2020-01-31T16:26:00Z">
              <w:r w:rsidRPr="00DE441A">
                <w:rPr>
                  <w:lang w:val="en-GB"/>
                </w:rPr>
                <w:t>22.2</w:t>
              </w:r>
            </w:ins>
          </w:p>
        </w:tc>
        <w:tc>
          <w:tcPr>
            <w:tcW w:w="4395" w:type="dxa"/>
            <w:tcBorders>
              <w:top w:val="single" w:sz="4" w:space="0" w:color="auto"/>
              <w:left w:val="single" w:sz="4" w:space="0" w:color="auto"/>
              <w:bottom w:val="single" w:sz="4" w:space="0" w:color="auto"/>
              <w:right w:val="single" w:sz="4" w:space="0" w:color="auto"/>
            </w:tcBorders>
          </w:tcPr>
          <w:p w14:paraId="35C52385" w14:textId="77777777" w:rsidR="00046686" w:rsidRPr="00DE441A" w:rsidRDefault="00046686" w:rsidP="00046686">
            <w:pPr>
              <w:spacing w:after="120"/>
              <w:ind w:left="57" w:right="57"/>
              <w:rPr>
                <w:ins w:id="736" w:author="TF CS/OTA" w:date="2020-01-31T16:26:00Z"/>
                <w:lang w:val="en-GB"/>
              </w:rPr>
            </w:pPr>
            <w:ins w:id="737" w:author="TF CS/OTA" w:date="2020-01-31T16:26:00Z">
              <w:r w:rsidRPr="00DE441A">
                <w:rPr>
                  <w:lang w:val="en-GB"/>
                </w:rPr>
                <w:t xml:space="preserve">Introduce </w:t>
              </w:r>
              <w:r w:rsidRPr="00DE441A">
                <w:rPr>
                  <w:b/>
                  <w:bCs/>
                  <w:lang w:val="en-GB"/>
                </w:rPr>
                <w:t>malicious software</w:t>
              </w:r>
              <w:r w:rsidRPr="00DE441A">
                <w:rPr>
                  <w:lang w:val="en-GB"/>
                </w:rPr>
                <w:t xml:space="preserve"> or malicious software activity</w:t>
              </w:r>
            </w:ins>
          </w:p>
        </w:tc>
      </w:tr>
      <w:tr w:rsidR="00046686" w:rsidRPr="00DE441A" w14:paraId="46312568" w14:textId="77777777" w:rsidTr="00046686">
        <w:trPr>
          <w:cantSplit/>
          <w:trHeight w:val="255"/>
          <w:ins w:id="738" w:author="TF CS/OTA" w:date="2020-01-31T16:26:00Z"/>
        </w:trPr>
        <w:tc>
          <w:tcPr>
            <w:tcW w:w="1838" w:type="dxa"/>
            <w:vMerge/>
            <w:tcBorders>
              <w:left w:val="single" w:sz="4" w:space="0" w:color="auto"/>
              <w:right w:val="single" w:sz="4" w:space="0" w:color="auto"/>
            </w:tcBorders>
            <w:vAlign w:val="center"/>
            <w:hideMark/>
          </w:tcPr>
          <w:p w14:paraId="324B1EB7" w14:textId="77777777" w:rsidR="00046686" w:rsidRPr="00DE441A" w:rsidRDefault="00046686" w:rsidP="00046686">
            <w:pPr>
              <w:rPr>
                <w:ins w:id="739"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6E61B04" w14:textId="77777777" w:rsidR="00046686" w:rsidRPr="00DE441A" w:rsidRDefault="00046686" w:rsidP="00046686">
            <w:pPr>
              <w:spacing w:after="120"/>
              <w:ind w:left="57" w:right="57"/>
              <w:rPr>
                <w:ins w:id="740" w:author="TF CS/OTA" w:date="2020-01-31T16:26:00Z"/>
                <w:lang w:val="en-GB"/>
              </w:rPr>
            </w:pPr>
            <w:ins w:id="741" w:author="TF CS/OTA" w:date="2020-01-31T16:26:00Z">
              <w:r w:rsidRPr="00DE441A">
                <w:rPr>
                  <w:lang w:val="en-GB"/>
                </w:rPr>
                <w:t>23</w:t>
              </w:r>
            </w:ins>
          </w:p>
        </w:tc>
        <w:tc>
          <w:tcPr>
            <w:tcW w:w="2693" w:type="dxa"/>
            <w:tcBorders>
              <w:top w:val="single" w:sz="4" w:space="0" w:color="auto"/>
              <w:left w:val="single" w:sz="4" w:space="0" w:color="auto"/>
              <w:bottom w:val="single" w:sz="4" w:space="0" w:color="auto"/>
              <w:right w:val="single" w:sz="4" w:space="0" w:color="auto"/>
            </w:tcBorders>
            <w:hideMark/>
          </w:tcPr>
          <w:p w14:paraId="44A71556" w14:textId="77777777" w:rsidR="00046686" w:rsidRPr="00DE441A" w:rsidRDefault="00046686" w:rsidP="00046686">
            <w:pPr>
              <w:spacing w:after="120"/>
              <w:ind w:left="57" w:right="57"/>
              <w:rPr>
                <w:ins w:id="742" w:author="TF CS/OTA" w:date="2020-01-31T16:26:00Z"/>
                <w:lang w:val="en-GB"/>
              </w:rPr>
            </w:pPr>
            <w:ins w:id="743" w:author="TF CS/OTA" w:date="2020-01-31T16:26:00Z">
              <w:r w:rsidRPr="00DE441A">
                <w:rPr>
                  <w:lang w:val="en-GB"/>
                </w:rPr>
                <w:t>Introduction of new software or overwrite existing software</w:t>
              </w:r>
            </w:ins>
          </w:p>
        </w:tc>
        <w:tc>
          <w:tcPr>
            <w:tcW w:w="567" w:type="dxa"/>
            <w:tcBorders>
              <w:top w:val="single" w:sz="4" w:space="0" w:color="auto"/>
              <w:left w:val="single" w:sz="4" w:space="0" w:color="auto"/>
              <w:bottom w:val="single" w:sz="4" w:space="0" w:color="auto"/>
              <w:right w:val="single" w:sz="4" w:space="0" w:color="auto"/>
            </w:tcBorders>
            <w:hideMark/>
          </w:tcPr>
          <w:p w14:paraId="58EA5683" w14:textId="77777777" w:rsidR="00046686" w:rsidRPr="00DE441A" w:rsidRDefault="00046686" w:rsidP="00046686">
            <w:pPr>
              <w:spacing w:after="120"/>
              <w:ind w:left="57" w:right="57"/>
              <w:rPr>
                <w:ins w:id="744" w:author="TF CS/OTA" w:date="2020-01-31T16:26:00Z"/>
                <w:lang w:val="en-GB"/>
              </w:rPr>
            </w:pPr>
            <w:ins w:id="745" w:author="TF CS/OTA" w:date="2020-01-31T16:26:00Z">
              <w:r w:rsidRPr="00DE441A">
                <w:rPr>
                  <w:bCs/>
                  <w:lang w:val="en-GB"/>
                </w:rPr>
                <w:t>23.1</w:t>
              </w:r>
            </w:ins>
          </w:p>
        </w:tc>
        <w:tc>
          <w:tcPr>
            <w:tcW w:w="4395" w:type="dxa"/>
            <w:tcBorders>
              <w:top w:val="single" w:sz="4" w:space="0" w:color="auto"/>
              <w:left w:val="single" w:sz="4" w:space="0" w:color="auto"/>
              <w:bottom w:val="single" w:sz="4" w:space="0" w:color="auto"/>
              <w:right w:val="single" w:sz="4" w:space="0" w:color="auto"/>
            </w:tcBorders>
            <w:hideMark/>
          </w:tcPr>
          <w:p w14:paraId="3105CA5D" w14:textId="77777777" w:rsidR="00046686" w:rsidRPr="00DE441A" w:rsidRDefault="00046686" w:rsidP="00046686">
            <w:pPr>
              <w:spacing w:after="120"/>
              <w:ind w:left="57" w:right="57"/>
              <w:rPr>
                <w:ins w:id="746" w:author="TF CS/OTA" w:date="2020-01-31T16:26:00Z"/>
                <w:lang w:val="en-GB"/>
              </w:rPr>
            </w:pPr>
            <w:ins w:id="747" w:author="TF CS/OTA" w:date="2020-01-31T16:26:00Z">
              <w:r w:rsidRPr="00DE441A">
                <w:rPr>
                  <w:b/>
                  <w:bCs/>
                  <w:lang w:val="en-GB"/>
                </w:rPr>
                <w:t xml:space="preserve">Fabrication of software </w:t>
              </w:r>
              <w:r w:rsidRPr="00DE441A">
                <w:rPr>
                  <w:lang w:val="en-GB"/>
                </w:rPr>
                <w:t>of the vehicle control system or information system</w:t>
              </w:r>
            </w:ins>
          </w:p>
        </w:tc>
      </w:tr>
      <w:tr w:rsidR="00046686" w:rsidRPr="00DE441A" w14:paraId="3C78150E" w14:textId="77777777" w:rsidTr="00046686">
        <w:trPr>
          <w:cantSplit/>
          <w:trHeight w:val="255"/>
          <w:ins w:id="748" w:author="TF CS/OTA" w:date="2020-01-31T16:26:00Z"/>
        </w:trPr>
        <w:tc>
          <w:tcPr>
            <w:tcW w:w="1838" w:type="dxa"/>
            <w:vMerge/>
            <w:tcBorders>
              <w:left w:val="single" w:sz="4" w:space="0" w:color="auto"/>
              <w:right w:val="single" w:sz="4" w:space="0" w:color="auto"/>
            </w:tcBorders>
            <w:vAlign w:val="center"/>
            <w:hideMark/>
          </w:tcPr>
          <w:p w14:paraId="6674D587" w14:textId="77777777" w:rsidR="00046686" w:rsidRPr="00DE441A" w:rsidRDefault="00046686" w:rsidP="00046686">
            <w:pPr>
              <w:rPr>
                <w:ins w:id="749"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B309893" w14:textId="77777777" w:rsidR="00046686" w:rsidRPr="00DE441A" w:rsidRDefault="00046686" w:rsidP="00046686">
            <w:pPr>
              <w:spacing w:after="120"/>
              <w:ind w:left="57" w:right="57"/>
              <w:rPr>
                <w:ins w:id="750" w:author="TF CS/OTA" w:date="2020-01-31T16:26:00Z"/>
                <w:lang w:val="en-GB"/>
              </w:rPr>
            </w:pPr>
            <w:ins w:id="751" w:author="TF CS/OTA" w:date="2020-01-31T16:26:00Z">
              <w:r w:rsidRPr="00DE441A">
                <w:rPr>
                  <w:lang w:val="en-GB"/>
                </w:rPr>
                <w:t>24</w:t>
              </w:r>
            </w:ins>
          </w:p>
        </w:tc>
        <w:tc>
          <w:tcPr>
            <w:tcW w:w="2693" w:type="dxa"/>
            <w:tcBorders>
              <w:top w:val="single" w:sz="4" w:space="0" w:color="auto"/>
              <w:left w:val="single" w:sz="4" w:space="0" w:color="auto"/>
              <w:bottom w:val="single" w:sz="4" w:space="0" w:color="auto"/>
              <w:right w:val="single" w:sz="4" w:space="0" w:color="auto"/>
            </w:tcBorders>
            <w:hideMark/>
          </w:tcPr>
          <w:p w14:paraId="025A14E6" w14:textId="77777777" w:rsidR="00046686" w:rsidRPr="00DE441A" w:rsidRDefault="00046686" w:rsidP="00046686">
            <w:pPr>
              <w:spacing w:after="120"/>
              <w:ind w:left="57" w:right="57"/>
              <w:rPr>
                <w:ins w:id="752" w:author="TF CS/OTA" w:date="2020-01-31T16:26:00Z"/>
                <w:lang w:val="en-GB"/>
              </w:rPr>
            </w:pPr>
            <w:ins w:id="753" w:author="TF CS/OTA" w:date="2020-01-31T16:26:00Z">
              <w:r w:rsidRPr="00DE441A">
                <w:rPr>
                  <w:lang w:val="en-GB"/>
                </w:rPr>
                <w:t>Disruption of systems or operations</w:t>
              </w:r>
            </w:ins>
          </w:p>
        </w:tc>
        <w:tc>
          <w:tcPr>
            <w:tcW w:w="567" w:type="dxa"/>
            <w:tcBorders>
              <w:top w:val="single" w:sz="4" w:space="0" w:color="auto"/>
              <w:left w:val="single" w:sz="4" w:space="0" w:color="auto"/>
              <w:bottom w:val="single" w:sz="4" w:space="0" w:color="auto"/>
              <w:right w:val="single" w:sz="4" w:space="0" w:color="auto"/>
            </w:tcBorders>
            <w:hideMark/>
          </w:tcPr>
          <w:p w14:paraId="54E078B2" w14:textId="77777777" w:rsidR="00046686" w:rsidRPr="00DE441A" w:rsidRDefault="00046686" w:rsidP="00046686">
            <w:pPr>
              <w:spacing w:after="120"/>
              <w:ind w:left="57" w:right="57"/>
              <w:rPr>
                <w:ins w:id="754" w:author="TF CS/OTA" w:date="2020-01-31T16:26:00Z"/>
                <w:lang w:val="en-GB"/>
              </w:rPr>
            </w:pPr>
            <w:ins w:id="755" w:author="TF CS/OTA" w:date="2020-01-31T16:26:00Z">
              <w:r w:rsidRPr="00DE441A">
                <w:rPr>
                  <w:bCs/>
                  <w:lang w:val="en-GB"/>
                </w:rPr>
                <w:t>24.1</w:t>
              </w:r>
            </w:ins>
          </w:p>
        </w:tc>
        <w:tc>
          <w:tcPr>
            <w:tcW w:w="4395" w:type="dxa"/>
            <w:tcBorders>
              <w:top w:val="single" w:sz="4" w:space="0" w:color="auto"/>
              <w:left w:val="single" w:sz="4" w:space="0" w:color="auto"/>
              <w:bottom w:val="single" w:sz="4" w:space="0" w:color="auto"/>
              <w:right w:val="single" w:sz="4" w:space="0" w:color="auto"/>
            </w:tcBorders>
            <w:hideMark/>
          </w:tcPr>
          <w:p w14:paraId="428326E6" w14:textId="77777777" w:rsidR="00046686" w:rsidRPr="00DE441A" w:rsidRDefault="00046686" w:rsidP="00046686">
            <w:pPr>
              <w:spacing w:after="120"/>
              <w:ind w:left="57" w:right="57"/>
              <w:rPr>
                <w:ins w:id="756" w:author="TF CS/OTA" w:date="2020-01-31T16:26:00Z"/>
                <w:lang w:val="en-GB"/>
              </w:rPr>
            </w:pPr>
            <w:ins w:id="757" w:author="TF CS/OTA" w:date="2020-01-31T16:26:00Z">
              <w:r w:rsidRPr="00DE441A">
                <w:rPr>
                  <w:b/>
                  <w:bCs/>
                  <w:lang w:val="en-GB"/>
                </w:rPr>
                <w:t>Denial of service</w:t>
              </w:r>
              <w:r w:rsidRPr="00DE441A">
                <w:rPr>
                  <w:lang w:val="en-GB"/>
                </w:rPr>
                <w:t>, for example this may be triggered on the internal network by flooding a CAN bus, or by provoking faults on an ECU via a high rate of messaging</w:t>
              </w:r>
            </w:ins>
          </w:p>
        </w:tc>
      </w:tr>
      <w:tr w:rsidR="00046686" w:rsidRPr="00DE441A" w14:paraId="1F5993CC" w14:textId="77777777" w:rsidTr="00046686">
        <w:trPr>
          <w:cantSplit/>
          <w:trHeight w:val="510"/>
          <w:ins w:id="758" w:author="TF CS/OTA" w:date="2020-01-31T16:26:00Z"/>
        </w:trPr>
        <w:tc>
          <w:tcPr>
            <w:tcW w:w="1838" w:type="dxa"/>
            <w:vMerge/>
            <w:tcBorders>
              <w:left w:val="single" w:sz="4" w:space="0" w:color="auto"/>
              <w:right w:val="single" w:sz="4" w:space="0" w:color="auto"/>
            </w:tcBorders>
            <w:vAlign w:val="center"/>
            <w:hideMark/>
          </w:tcPr>
          <w:p w14:paraId="65CC8935" w14:textId="77777777" w:rsidR="00046686" w:rsidRPr="00DE441A" w:rsidRDefault="00046686" w:rsidP="00046686">
            <w:pPr>
              <w:rPr>
                <w:ins w:id="759" w:author="TF CS/OTA" w:date="2020-01-31T16:26:00Z"/>
                <w:lang w:val="en-GB"/>
              </w:rPr>
            </w:pPr>
          </w:p>
        </w:tc>
        <w:tc>
          <w:tcPr>
            <w:tcW w:w="567" w:type="dxa"/>
            <w:vMerge w:val="restart"/>
            <w:tcBorders>
              <w:top w:val="single" w:sz="4" w:space="0" w:color="auto"/>
              <w:left w:val="single" w:sz="4" w:space="0" w:color="auto"/>
              <w:right w:val="single" w:sz="4" w:space="0" w:color="auto"/>
            </w:tcBorders>
            <w:hideMark/>
          </w:tcPr>
          <w:p w14:paraId="72B8AF43" w14:textId="77777777" w:rsidR="00046686" w:rsidRPr="00DE441A" w:rsidRDefault="00046686" w:rsidP="00046686">
            <w:pPr>
              <w:spacing w:after="120"/>
              <w:ind w:left="57" w:right="57"/>
              <w:rPr>
                <w:ins w:id="760" w:author="TF CS/OTA" w:date="2020-01-31T16:26:00Z"/>
                <w:lang w:val="en-GB"/>
              </w:rPr>
            </w:pPr>
            <w:ins w:id="761" w:author="TF CS/OTA" w:date="2020-01-31T16:26:00Z">
              <w:r w:rsidRPr="00DE441A">
                <w:rPr>
                  <w:lang w:val="en-GB"/>
                </w:rPr>
                <w:t>25</w:t>
              </w:r>
            </w:ins>
          </w:p>
        </w:tc>
        <w:tc>
          <w:tcPr>
            <w:tcW w:w="2693" w:type="dxa"/>
            <w:vMerge w:val="restart"/>
            <w:tcBorders>
              <w:top w:val="single" w:sz="4" w:space="0" w:color="auto"/>
              <w:left w:val="single" w:sz="4" w:space="0" w:color="auto"/>
              <w:right w:val="single" w:sz="4" w:space="0" w:color="auto"/>
            </w:tcBorders>
            <w:hideMark/>
          </w:tcPr>
          <w:p w14:paraId="32288498" w14:textId="77777777" w:rsidR="00046686" w:rsidRPr="00DE441A" w:rsidRDefault="00046686" w:rsidP="00046686">
            <w:pPr>
              <w:spacing w:after="120"/>
              <w:ind w:left="57" w:right="57"/>
              <w:rPr>
                <w:ins w:id="762" w:author="TF CS/OTA" w:date="2020-01-31T16:26:00Z"/>
                <w:lang w:val="en-GB"/>
              </w:rPr>
            </w:pPr>
            <w:ins w:id="763" w:author="TF CS/OTA" w:date="2020-01-31T16:26:00Z">
              <w:r w:rsidRPr="00DE441A">
                <w:rPr>
                  <w:lang w:val="en-GB"/>
                </w:rPr>
                <w:t>Manipulation of vehicle parameters</w:t>
              </w:r>
            </w:ins>
          </w:p>
        </w:tc>
        <w:tc>
          <w:tcPr>
            <w:tcW w:w="567" w:type="dxa"/>
            <w:tcBorders>
              <w:top w:val="single" w:sz="4" w:space="0" w:color="auto"/>
              <w:left w:val="single" w:sz="4" w:space="0" w:color="auto"/>
              <w:bottom w:val="single" w:sz="4" w:space="0" w:color="auto"/>
              <w:right w:val="single" w:sz="4" w:space="0" w:color="auto"/>
            </w:tcBorders>
            <w:hideMark/>
          </w:tcPr>
          <w:p w14:paraId="57737A3B" w14:textId="77777777" w:rsidR="00046686" w:rsidRPr="00DE441A" w:rsidRDefault="00046686" w:rsidP="00046686">
            <w:pPr>
              <w:spacing w:after="120"/>
              <w:ind w:left="57" w:right="57"/>
              <w:rPr>
                <w:ins w:id="764" w:author="TF CS/OTA" w:date="2020-01-31T16:26:00Z"/>
                <w:bCs/>
                <w:lang w:val="en-GB"/>
              </w:rPr>
            </w:pPr>
            <w:ins w:id="765" w:author="TF CS/OTA" w:date="2020-01-31T16:26:00Z">
              <w:r w:rsidRPr="00DE441A">
                <w:rPr>
                  <w:lang w:val="en-GB"/>
                </w:rPr>
                <w:t>25.1</w:t>
              </w:r>
            </w:ins>
          </w:p>
        </w:tc>
        <w:tc>
          <w:tcPr>
            <w:tcW w:w="4395" w:type="dxa"/>
            <w:tcBorders>
              <w:top w:val="single" w:sz="4" w:space="0" w:color="auto"/>
              <w:left w:val="single" w:sz="4" w:space="0" w:color="auto"/>
              <w:bottom w:val="single" w:sz="4" w:space="0" w:color="auto"/>
              <w:right w:val="single" w:sz="4" w:space="0" w:color="auto"/>
            </w:tcBorders>
            <w:hideMark/>
          </w:tcPr>
          <w:p w14:paraId="0425206C" w14:textId="77777777" w:rsidR="00046686" w:rsidRPr="00DE441A" w:rsidRDefault="00046686" w:rsidP="00046686">
            <w:pPr>
              <w:spacing w:after="120"/>
              <w:ind w:left="57" w:right="57"/>
              <w:rPr>
                <w:ins w:id="766" w:author="TF CS/OTA" w:date="2020-01-31T16:26:00Z"/>
                <w:lang w:val="en-GB"/>
              </w:rPr>
            </w:pPr>
            <w:ins w:id="767" w:author="TF CS/OTA" w:date="2020-01-31T16:26:00Z">
              <w:r w:rsidRPr="00DE441A">
                <w:rPr>
                  <w:lang w:val="en-GB"/>
                </w:rPr>
                <w:t xml:space="preserve">Unauthorized access of </w:t>
              </w:r>
              <w:r w:rsidRPr="00DE441A">
                <w:rPr>
                  <w:b/>
                  <w:bCs/>
                  <w:lang w:val="en-GB"/>
                </w:rPr>
                <w:t>falsify the configuration parameters</w:t>
              </w:r>
              <w:r w:rsidRPr="00DE441A">
                <w:rPr>
                  <w:lang w:val="en-GB"/>
                </w:rPr>
                <w:t xml:space="preserve"> of vehicle’s key functions, such as brake data, airbag deployed threshold, etc.</w:t>
              </w:r>
            </w:ins>
          </w:p>
        </w:tc>
      </w:tr>
      <w:tr w:rsidR="00046686" w:rsidRPr="00DE441A" w14:paraId="04CDCF3D" w14:textId="77777777" w:rsidTr="00046686">
        <w:trPr>
          <w:cantSplit/>
          <w:trHeight w:val="510"/>
          <w:ins w:id="768" w:author="TF CS/OTA" w:date="2020-01-31T16:26:00Z"/>
        </w:trPr>
        <w:tc>
          <w:tcPr>
            <w:tcW w:w="1838" w:type="dxa"/>
            <w:vMerge/>
            <w:tcBorders>
              <w:left w:val="single" w:sz="4" w:space="0" w:color="auto"/>
              <w:right w:val="single" w:sz="4" w:space="0" w:color="auto"/>
            </w:tcBorders>
            <w:vAlign w:val="center"/>
            <w:hideMark/>
          </w:tcPr>
          <w:p w14:paraId="4A87B44D" w14:textId="77777777" w:rsidR="00046686" w:rsidRPr="00DE441A" w:rsidRDefault="00046686" w:rsidP="00046686">
            <w:pPr>
              <w:rPr>
                <w:ins w:id="769" w:author="TF CS/OTA" w:date="2020-01-31T16:26:00Z"/>
                <w:lang w:val="en-GB"/>
              </w:rPr>
            </w:pPr>
          </w:p>
        </w:tc>
        <w:tc>
          <w:tcPr>
            <w:tcW w:w="567" w:type="dxa"/>
            <w:vMerge/>
            <w:tcBorders>
              <w:left w:val="single" w:sz="4" w:space="0" w:color="auto"/>
              <w:bottom w:val="single" w:sz="4" w:space="0" w:color="auto"/>
              <w:right w:val="single" w:sz="4" w:space="0" w:color="auto"/>
            </w:tcBorders>
            <w:vAlign w:val="center"/>
          </w:tcPr>
          <w:p w14:paraId="531CDAD8" w14:textId="77777777" w:rsidR="00046686" w:rsidRPr="00DE441A" w:rsidRDefault="00046686" w:rsidP="00046686">
            <w:pPr>
              <w:spacing w:after="120"/>
              <w:ind w:left="57" w:right="57"/>
              <w:rPr>
                <w:ins w:id="770" w:author="TF CS/OTA" w:date="2020-01-31T16:26:00Z"/>
                <w:lang w:val="en-GB"/>
              </w:rPr>
            </w:pPr>
          </w:p>
        </w:tc>
        <w:tc>
          <w:tcPr>
            <w:tcW w:w="2693" w:type="dxa"/>
            <w:vMerge/>
            <w:tcBorders>
              <w:left w:val="single" w:sz="4" w:space="0" w:color="auto"/>
              <w:bottom w:val="single" w:sz="4" w:space="0" w:color="auto"/>
              <w:right w:val="single" w:sz="4" w:space="0" w:color="auto"/>
            </w:tcBorders>
            <w:vAlign w:val="center"/>
          </w:tcPr>
          <w:p w14:paraId="15046763" w14:textId="77777777" w:rsidR="00046686" w:rsidRPr="00DE441A" w:rsidRDefault="00046686" w:rsidP="00046686">
            <w:pPr>
              <w:spacing w:after="120"/>
              <w:ind w:left="57" w:right="57"/>
              <w:rPr>
                <w:ins w:id="771"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4FF0F6A" w14:textId="77777777" w:rsidR="00046686" w:rsidRPr="00DE441A" w:rsidRDefault="00046686" w:rsidP="00046686">
            <w:pPr>
              <w:spacing w:after="120"/>
              <w:ind w:left="57" w:right="57"/>
              <w:rPr>
                <w:ins w:id="772" w:author="TF CS/OTA" w:date="2020-01-31T16:26:00Z"/>
                <w:bCs/>
                <w:lang w:val="en-GB"/>
              </w:rPr>
            </w:pPr>
            <w:ins w:id="773" w:author="TF CS/OTA" w:date="2020-01-31T16:26:00Z">
              <w:r w:rsidRPr="00DE441A">
                <w:rPr>
                  <w:lang w:val="en-GB"/>
                </w:rPr>
                <w:t>25.2</w:t>
              </w:r>
            </w:ins>
          </w:p>
        </w:tc>
        <w:tc>
          <w:tcPr>
            <w:tcW w:w="4395" w:type="dxa"/>
            <w:tcBorders>
              <w:top w:val="single" w:sz="4" w:space="0" w:color="auto"/>
              <w:left w:val="single" w:sz="4" w:space="0" w:color="auto"/>
              <w:bottom w:val="single" w:sz="4" w:space="0" w:color="auto"/>
              <w:right w:val="single" w:sz="4" w:space="0" w:color="auto"/>
            </w:tcBorders>
            <w:hideMark/>
          </w:tcPr>
          <w:p w14:paraId="27FF362B" w14:textId="77777777" w:rsidR="00046686" w:rsidRPr="00DE441A" w:rsidRDefault="00046686" w:rsidP="00046686">
            <w:pPr>
              <w:spacing w:after="120"/>
              <w:ind w:left="57" w:right="57"/>
              <w:rPr>
                <w:ins w:id="774" w:author="TF CS/OTA" w:date="2020-01-31T16:26:00Z"/>
                <w:lang w:val="en-GB"/>
              </w:rPr>
            </w:pPr>
            <w:ins w:id="775" w:author="TF CS/OTA" w:date="2020-01-31T16:26:00Z">
              <w:r w:rsidRPr="00DE441A">
                <w:rPr>
                  <w:lang w:val="en-GB"/>
                </w:rPr>
                <w:t>Unauthorized access of</w:t>
              </w:r>
              <w:r w:rsidRPr="00DE441A">
                <w:rPr>
                  <w:b/>
                  <w:bCs/>
                  <w:lang w:val="en-GB"/>
                </w:rPr>
                <w:t xml:space="preserve"> falsify the charging parameters</w:t>
              </w:r>
              <w:r w:rsidRPr="00DE441A">
                <w:rPr>
                  <w:lang w:val="en-GB"/>
                </w:rPr>
                <w:t>, such as charging voltage, charging power, battery temperature, etc.</w:t>
              </w:r>
            </w:ins>
          </w:p>
        </w:tc>
      </w:tr>
      <w:tr w:rsidR="00046686" w:rsidRPr="00DE441A" w14:paraId="7D8DFEB5" w14:textId="77777777" w:rsidTr="00046686">
        <w:trPr>
          <w:cantSplit/>
          <w:trHeight w:val="510"/>
          <w:ins w:id="776" w:author="TF CS/OTA" w:date="2020-01-31T16:26:00Z"/>
        </w:trPr>
        <w:tc>
          <w:tcPr>
            <w:tcW w:w="1838" w:type="dxa"/>
            <w:vMerge w:val="restart"/>
            <w:tcBorders>
              <w:left w:val="single" w:sz="4" w:space="0" w:color="auto"/>
              <w:right w:val="single" w:sz="4" w:space="0" w:color="auto"/>
            </w:tcBorders>
            <w:hideMark/>
          </w:tcPr>
          <w:p w14:paraId="669412CD" w14:textId="77777777" w:rsidR="00046686" w:rsidRPr="00DE441A" w:rsidRDefault="00046686" w:rsidP="00046686">
            <w:pPr>
              <w:spacing w:after="120"/>
              <w:ind w:left="57" w:right="57"/>
              <w:rPr>
                <w:ins w:id="777" w:author="TF CS/OTA" w:date="2020-01-31T16:26:00Z"/>
                <w:lang w:val="en-GB"/>
              </w:rPr>
            </w:pPr>
            <w:ins w:id="778" w:author="TF CS/OTA" w:date="2020-01-31T16:26:00Z">
              <w:r w:rsidRPr="00DE441A">
                <w:rPr>
                  <w:lang w:val="en-GB"/>
                </w:rPr>
                <w:t>4.3.7 Potential vulnerabilities that could be exploited if not sufficiently protected or hardened</w:t>
              </w:r>
            </w:ins>
          </w:p>
        </w:tc>
        <w:tc>
          <w:tcPr>
            <w:tcW w:w="567" w:type="dxa"/>
            <w:vMerge w:val="restart"/>
            <w:tcBorders>
              <w:top w:val="single" w:sz="4" w:space="0" w:color="auto"/>
              <w:left w:val="single" w:sz="4" w:space="0" w:color="auto"/>
              <w:right w:val="single" w:sz="4" w:space="0" w:color="auto"/>
            </w:tcBorders>
            <w:hideMark/>
          </w:tcPr>
          <w:p w14:paraId="59A232CA" w14:textId="77777777" w:rsidR="00046686" w:rsidRPr="00DE441A" w:rsidRDefault="00046686" w:rsidP="00046686">
            <w:pPr>
              <w:spacing w:after="120"/>
              <w:ind w:left="57" w:right="57"/>
              <w:rPr>
                <w:ins w:id="779" w:author="TF CS/OTA" w:date="2020-01-31T16:26:00Z"/>
                <w:lang w:val="en-GB"/>
              </w:rPr>
            </w:pPr>
            <w:ins w:id="780" w:author="TF CS/OTA" w:date="2020-01-31T16:26:00Z">
              <w:r w:rsidRPr="00DE441A">
                <w:rPr>
                  <w:lang w:val="en-GB"/>
                </w:rPr>
                <w:t>26</w:t>
              </w:r>
            </w:ins>
          </w:p>
        </w:tc>
        <w:tc>
          <w:tcPr>
            <w:tcW w:w="2693" w:type="dxa"/>
            <w:vMerge w:val="restart"/>
            <w:tcBorders>
              <w:top w:val="single" w:sz="4" w:space="0" w:color="auto"/>
              <w:left w:val="single" w:sz="4" w:space="0" w:color="auto"/>
              <w:right w:val="single" w:sz="4" w:space="0" w:color="auto"/>
            </w:tcBorders>
            <w:hideMark/>
          </w:tcPr>
          <w:p w14:paraId="3E8353F0" w14:textId="77777777" w:rsidR="00046686" w:rsidRPr="00DE441A" w:rsidRDefault="00046686" w:rsidP="00046686">
            <w:pPr>
              <w:spacing w:after="120"/>
              <w:ind w:left="57" w:right="57"/>
              <w:rPr>
                <w:ins w:id="781" w:author="TF CS/OTA" w:date="2020-01-31T16:26:00Z"/>
                <w:lang w:val="en-GB"/>
              </w:rPr>
            </w:pPr>
            <w:ins w:id="782" w:author="TF CS/OTA" w:date="2020-01-31T16:26:00Z">
              <w:r w:rsidRPr="00DE441A">
                <w:rPr>
                  <w:lang w:val="en-GB"/>
                </w:rPr>
                <w:t>Cryptographic technologies can be compromised or are insufficiently applied</w:t>
              </w:r>
            </w:ins>
          </w:p>
        </w:tc>
        <w:tc>
          <w:tcPr>
            <w:tcW w:w="567" w:type="dxa"/>
            <w:tcBorders>
              <w:top w:val="single" w:sz="4" w:space="0" w:color="auto"/>
              <w:left w:val="single" w:sz="4" w:space="0" w:color="auto"/>
              <w:bottom w:val="single" w:sz="4" w:space="0" w:color="auto"/>
              <w:right w:val="single" w:sz="4" w:space="0" w:color="auto"/>
            </w:tcBorders>
            <w:hideMark/>
          </w:tcPr>
          <w:p w14:paraId="4F37EEE2" w14:textId="77777777" w:rsidR="00046686" w:rsidRPr="00DE441A" w:rsidRDefault="00046686" w:rsidP="00046686">
            <w:pPr>
              <w:spacing w:after="120"/>
              <w:ind w:left="57" w:right="57"/>
              <w:rPr>
                <w:ins w:id="783" w:author="TF CS/OTA" w:date="2020-01-31T16:26:00Z"/>
                <w:lang w:val="en-GB"/>
              </w:rPr>
            </w:pPr>
            <w:ins w:id="784" w:author="TF CS/OTA" w:date="2020-01-31T16:26:00Z">
              <w:r w:rsidRPr="00DE441A">
                <w:rPr>
                  <w:lang w:val="en-GB"/>
                </w:rPr>
                <w:t>26.1</w:t>
              </w:r>
            </w:ins>
          </w:p>
        </w:tc>
        <w:tc>
          <w:tcPr>
            <w:tcW w:w="4395" w:type="dxa"/>
            <w:tcBorders>
              <w:top w:val="single" w:sz="4" w:space="0" w:color="auto"/>
              <w:left w:val="single" w:sz="4" w:space="0" w:color="auto"/>
              <w:bottom w:val="single" w:sz="4" w:space="0" w:color="auto"/>
              <w:right w:val="single" w:sz="4" w:space="0" w:color="auto"/>
            </w:tcBorders>
            <w:hideMark/>
          </w:tcPr>
          <w:p w14:paraId="2FD445FE" w14:textId="77777777" w:rsidR="00046686" w:rsidRPr="00DE441A" w:rsidRDefault="00046686" w:rsidP="00046686">
            <w:pPr>
              <w:spacing w:after="120"/>
              <w:ind w:left="57" w:right="57"/>
              <w:rPr>
                <w:ins w:id="785" w:author="TF CS/OTA" w:date="2020-01-31T16:26:00Z"/>
                <w:lang w:val="en-GB"/>
              </w:rPr>
            </w:pPr>
            <w:ins w:id="786" w:author="TF CS/OTA" w:date="2020-01-31T16:26:00Z">
              <w:r w:rsidRPr="00DE441A">
                <w:rPr>
                  <w:lang w:val="en-GB"/>
                </w:rPr>
                <w:t xml:space="preserve">Combination of short </w:t>
              </w:r>
              <w:r w:rsidRPr="00DE441A">
                <w:rPr>
                  <w:b/>
                  <w:bCs/>
                  <w:lang w:val="en-GB"/>
                </w:rPr>
                <w:t>encryption keys</w:t>
              </w:r>
              <w:r w:rsidRPr="00DE441A">
                <w:rPr>
                  <w:lang w:val="en-GB"/>
                </w:rPr>
                <w:t xml:space="preserve"> and long period of validity enables attacker to break encryption</w:t>
              </w:r>
            </w:ins>
          </w:p>
        </w:tc>
      </w:tr>
      <w:tr w:rsidR="00046686" w:rsidRPr="00DE441A" w14:paraId="70AD257D" w14:textId="77777777" w:rsidTr="00046686">
        <w:trPr>
          <w:cantSplit/>
          <w:trHeight w:val="510"/>
          <w:ins w:id="787" w:author="TF CS/OTA" w:date="2020-01-31T16:26:00Z"/>
        </w:trPr>
        <w:tc>
          <w:tcPr>
            <w:tcW w:w="1838" w:type="dxa"/>
            <w:vMerge/>
            <w:tcBorders>
              <w:left w:val="single" w:sz="4" w:space="0" w:color="auto"/>
              <w:right w:val="single" w:sz="4" w:space="0" w:color="auto"/>
            </w:tcBorders>
            <w:vAlign w:val="center"/>
            <w:hideMark/>
          </w:tcPr>
          <w:p w14:paraId="4B715300" w14:textId="77777777" w:rsidR="00046686" w:rsidRPr="00DE441A" w:rsidRDefault="00046686" w:rsidP="00046686">
            <w:pPr>
              <w:spacing w:after="120"/>
              <w:ind w:left="57" w:right="57"/>
              <w:rPr>
                <w:ins w:id="788" w:author="TF CS/OTA" w:date="2020-01-31T16:26:00Z"/>
                <w:lang w:val="en-GB"/>
              </w:rPr>
            </w:pPr>
          </w:p>
        </w:tc>
        <w:tc>
          <w:tcPr>
            <w:tcW w:w="567" w:type="dxa"/>
            <w:vMerge/>
            <w:tcBorders>
              <w:left w:val="single" w:sz="4" w:space="0" w:color="auto"/>
              <w:right w:val="single" w:sz="4" w:space="0" w:color="auto"/>
            </w:tcBorders>
            <w:vAlign w:val="center"/>
            <w:hideMark/>
          </w:tcPr>
          <w:p w14:paraId="5589FA65" w14:textId="77777777" w:rsidR="00046686" w:rsidRPr="00DE441A" w:rsidRDefault="00046686" w:rsidP="00046686">
            <w:pPr>
              <w:rPr>
                <w:ins w:id="789" w:author="TF CS/OTA" w:date="2020-01-31T16:26:00Z"/>
                <w:lang w:val="en-GB"/>
              </w:rPr>
            </w:pPr>
          </w:p>
        </w:tc>
        <w:tc>
          <w:tcPr>
            <w:tcW w:w="2693" w:type="dxa"/>
            <w:vMerge/>
            <w:tcBorders>
              <w:left w:val="single" w:sz="4" w:space="0" w:color="auto"/>
              <w:right w:val="single" w:sz="4" w:space="0" w:color="auto"/>
            </w:tcBorders>
            <w:vAlign w:val="center"/>
            <w:hideMark/>
          </w:tcPr>
          <w:p w14:paraId="2957D4E7" w14:textId="77777777" w:rsidR="00046686" w:rsidRPr="00DE441A" w:rsidRDefault="00046686" w:rsidP="00046686">
            <w:pPr>
              <w:rPr>
                <w:ins w:id="790"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98F5E16" w14:textId="77777777" w:rsidR="00046686" w:rsidRPr="00DE441A" w:rsidRDefault="00046686" w:rsidP="00046686">
            <w:pPr>
              <w:spacing w:after="120"/>
              <w:ind w:left="57" w:right="57"/>
              <w:rPr>
                <w:ins w:id="791" w:author="TF CS/OTA" w:date="2020-01-31T16:26:00Z"/>
                <w:lang w:val="en-GB"/>
              </w:rPr>
            </w:pPr>
            <w:ins w:id="792" w:author="TF CS/OTA" w:date="2020-01-31T16:26:00Z">
              <w:r w:rsidRPr="00DE441A">
                <w:rPr>
                  <w:lang w:val="en-GB"/>
                </w:rPr>
                <w:t>26.2</w:t>
              </w:r>
            </w:ins>
          </w:p>
        </w:tc>
        <w:tc>
          <w:tcPr>
            <w:tcW w:w="4395" w:type="dxa"/>
            <w:tcBorders>
              <w:top w:val="single" w:sz="4" w:space="0" w:color="auto"/>
              <w:left w:val="single" w:sz="4" w:space="0" w:color="auto"/>
              <w:bottom w:val="single" w:sz="4" w:space="0" w:color="auto"/>
              <w:right w:val="single" w:sz="4" w:space="0" w:color="auto"/>
            </w:tcBorders>
            <w:hideMark/>
          </w:tcPr>
          <w:p w14:paraId="7C19465C" w14:textId="20F00A18" w:rsidR="00046686" w:rsidRPr="00DE441A" w:rsidRDefault="00046686" w:rsidP="00046686">
            <w:pPr>
              <w:spacing w:after="120"/>
              <w:ind w:left="57" w:right="57"/>
              <w:rPr>
                <w:ins w:id="793" w:author="TF CS/OTA" w:date="2020-01-31T16:26:00Z"/>
                <w:lang w:val="en-GB"/>
              </w:rPr>
            </w:pPr>
            <w:ins w:id="794" w:author="TF CS/OTA" w:date="2020-01-31T16:26:00Z">
              <w:r w:rsidRPr="00DE441A">
                <w:rPr>
                  <w:lang w:val="en-GB"/>
                </w:rPr>
                <w:t>Insufficient use of cryptographic algorithms to protect sensitive sy</w:t>
              </w:r>
              <w:r w:rsidR="00262A95">
                <w:rPr>
                  <w:lang w:val="en-GB"/>
                </w:rPr>
                <w:t>stems</w:t>
              </w:r>
            </w:ins>
          </w:p>
        </w:tc>
      </w:tr>
      <w:tr w:rsidR="00046686" w:rsidRPr="00DE441A" w14:paraId="4578EBC4" w14:textId="77777777" w:rsidTr="00046686">
        <w:trPr>
          <w:cantSplit/>
          <w:trHeight w:val="510"/>
          <w:ins w:id="795" w:author="TF CS/OTA" w:date="2020-01-31T16:26:00Z"/>
        </w:trPr>
        <w:tc>
          <w:tcPr>
            <w:tcW w:w="1838" w:type="dxa"/>
            <w:vMerge/>
            <w:tcBorders>
              <w:left w:val="single" w:sz="4" w:space="0" w:color="auto"/>
              <w:right w:val="single" w:sz="4" w:space="0" w:color="auto"/>
            </w:tcBorders>
            <w:hideMark/>
          </w:tcPr>
          <w:p w14:paraId="3D84262B" w14:textId="77777777" w:rsidR="00046686" w:rsidRPr="00DE441A" w:rsidRDefault="00046686" w:rsidP="00046686">
            <w:pPr>
              <w:spacing w:after="120"/>
              <w:ind w:left="57" w:right="57"/>
              <w:rPr>
                <w:ins w:id="796" w:author="TF CS/OTA" w:date="2020-01-31T16:26:00Z"/>
                <w:lang w:val="en-GB"/>
              </w:rPr>
            </w:pPr>
          </w:p>
        </w:tc>
        <w:tc>
          <w:tcPr>
            <w:tcW w:w="567" w:type="dxa"/>
            <w:vMerge/>
            <w:tcBorders>
              <w:left w:val="single" w:sz="4" w:space="0" w:color="auto"/>
              <w:bottom w:val="single" w:sz="4" w:space="0" w:color="auto"/>
              <w:right w:val="single" w:sz="4" w:space="0" w:color="auto"/>
            </w:tcBorders>
            <w:vAlign w:val="center"/>
            <w:hideMark/>
          </w:tcPr>
          <w:p w14:paraId="11B91FE8" w14:textId="77777777" w:rsidR="00046686" w:rsidRPr="00DE441A" w:rsidRDefault="00046686" w:rsidP="00046686">
            <w:pPr>
              <w:spacing w:after="120"/>
              <w:ind w:left="57" w:right="57"/>
              <w:rPr>
                <w:ins w:id="797" w:author="TF CS/OTA" w:date="2020-01-31T16:26:00Z"/>
                <w:lang w:val="en-GB"/>
              </w:rPr>
            </w:pPr>
          </w:p>
        </w:tc>
        <w:tc>
          <w:tcPr>
            <w:tcW w:w="2693" w:type="dxa"/>
            <w:vMerge/>
            <w:tcBorders>
              <w:left w:val="single" w:sz="4" w:space="0" w:color="auto"/>
              <w:bottom w:val="single" w:sz="4" w:space="0" w:color="auto"/>
              <w:right w:val="single" w:sz="4" w:space="0" w:color="auto"/>
            </w:tcBorders>
            <w:vAlign w:val="center"/>
            <w:hideMark/>
          </w:tcPr>
          <w:p w14:paraId="0609CA6C" w14:textId="77777777" w:rsidR="00046686" w:rsidRPr="00DE441A" w:rsidRDefault="00046686" w:rsidP="00046686">
            <w:pPr>
              <w:spacing w:after="120"/>
              <w:ind w:left="57" w:right="57"/>
              <w:rPr>
                <w:ins w:id="798"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0A73B1F" w14:textId="77777777" w:rsidR="00046686" w:rsidRPr="00DE441A" w:rsidRDefault="00046686" w:rsidP="00046686">
            <w:pPr>
              <w:spacing w:after="120"/>
              <w:ind w:left="57" w:right="57"/>
              <w:rPr>
                <w:ins w:id="799" w:author="TF CS/OTA" w:date="2020-01-31T16:26:00Z"/>
                <w:lang w:val="en-GB"/>
              </w:rPr>
            </w:pPr>
            <w:ins w:id="800" w:author="TF CS/OTA" w:date="2020-01-31T16:26:00Z">
              <w:r w:rsidRPr="00DE441A">
                <w:rPr>
                  <w:lang w:val="en-GB"/>
                </w:rPr>
                <w:t>26.3</w:t>
              </w:r>
            </w:ins>
          </w:p>
        </w:tc>
        <w:tc>
          <w:tcPr>
            <w:tcW w:w="4395" w:type="dxa"/>
            <w:tcBorders>
              <w:top w:val="single" w:sz="4" w:space="0" w:color="auto"/>
              <w:left w:val="single" w:sz="4" w:space="0" w:color="auto"/>
              <w:bottom w:val="single" w:sz="4" w:space="0" w:color="auto"/>
              <w:right w:val="single" w:sz="4" w:space="0" w:color="auto"/>
            </w:tcBorders>
            <w:hideMark/>
          </w:tcPr>
          <w:p w14:paraId="6A93DC57" w14:textId="77777777" w:rsidR="00046686" w:rsidRPr="00DE441A" w:rsidRDefault="00046686" w:rsidP="00046686">
            <w:pPr>
              <w:spacing w:after="120"/>
              <w:ind w:left="57" w:right="57"/>
              <w:rPr>
                <w:ins w:id="801" w:author="TF CS/OTA" w:date="2020-01-31T16:26:00Z"/>
                <w:lang w:val="en-GB"/>
              </w:rPr>
            </w:pPr>
            <w:ins w:id="802" w:author="TF CS/OTA" w:date="2020-01-31T16:26:00Z">
              <w:r w:rsidRPr="00DE441A">
                <w:rPr>
                  <w:lang w:val="en-GB"/>
                </w:rPr>
                <w:t>Using already or soon to be deprecated</w:t>
              </w:r>
              <w:r w:rsidRPr="00DE441A">
                <w:rPr>
                  <w:b/>
                  <w:bCs/>
                  <w:lang w:val="en-GB"/>
                </w:rPr>
                <w:t xml:space="preserve"> cryptographic algorithms</w:t>
              </w:r>
            </w:ins>
          </w:p>
        </w:tc>
      </w:tr>
      <w:tr w:rsidR="00046686" w:rsidRPr="00DE441A" w14:paraId="2502B4B1" w14:textId="77777777" w:rsidTr="00046686">
        <w:trPr>
          <w:cantSplit/>
          <w:trHeight w:val="255"/>
          <w:ins w:id="803" w:author="TF CS/OTA" w:date="2020-01-31T16:26:00Z"/>
        </w:trPr>
        <w:tc>
          <w:tcPr>
            <w:tcW w:w="1838" w:type="dxa"/>
            <w:vMerge/>
            <w:tcBorders>
              <w:left w:val="single" w:sz="4" w:space="0" w:color="auto"/>
              <w:right w:val="single" w:sz="4" w:space="0" w:color="auto"/>
            </w:tcBorders>
            <w:vAlign w:val="center"/>
            <w:hideMark/>
          </w:tcPr>
          <w:p w14:paraId="4AF9A933" w14:textId="77777777" w:rsidR="00046686" w:rsidRPr="00DE441A" w:rsidRDefault="00046686" w:rsidP="00046686">
            <w:pPr>
              <w:rPr>
                <w:ins w:id="804"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53EC579" w14:textId="33C00B7E" w:rsidR="00046686" w:rsidRPr="00DE441A" w:rsidRDefault="00262A95" w:rsidP="00262A95">
            <w:pPr>
              <w:spacing w:after="120"/>
              <w:ind w:left="57" w:right="57"/>
              <w:rPr>
                <w:ins w:id="805" w:author="TF CS/OTA" w:date="2020-01-31T16:26:00Z"/>
                <w:lang w:val="en-GB"/>
              </w:rPr>
            </w:pPr>
            <w:ins w:id="806" w:author="TF CS/OTA" w:date="2020-01-31T16:26:00Z">
              <w:r>
                <w:rPr>
                  <w:lang w:val="en-GB"/>
                </w:rPr>
                <w:t>27</w:t>
              </w:r>
            </w:ins>
          </w:p>
        </w:tc>
        <w:tc>
          <w:tcPr>
            <w:tcW w:w="2693" w:type="dxa"/>
            <w:tcBorders>
              <w:top w:val="single" w:sz="4" w:space="0" w:color="auto"/>
              <w:left w:val="single" w:sz="4" w:space="0" w:color="auto"/>
              <w:bottom w:val="single" w:sz="4" w:space="0" w:color="auto"/>
              <w:right w:val="single" w:sz="4" w:space="0" w:color="auto"/>
            </w:tcBorders>
            <w:hideMark/>
          </w:tcPr>
          <w:p w14:paraId="142A8A40" w14:textId="77777777" w:rsidR="00046686" w:rsidRPr="00DE441A" w:rsidRDefault="00046686" w:rsidP="00046686">
            <w:pPr>
              <w:spacing w:after="120"/>
              <w:ind w:left="57" w:right="57"/>
              <w:rPr>
                <w:ins w:id="807" w:author="TF CS/OTA" w:date="2020-01-31T16:26:00Z"/>
                <w:lang w:val="en-GB"/>
              </w:rPr>
            </w:pPr>
            <w:ins w:id="808" w:author="TF CS/OTA" w:date="2020-01-31T16:26:00Z">
              <w:r w:rsidRPr="00DE441A">
                <w:rPr>
                  <w:lang w:val="en-GB"/>
                </w:rPr>
                <w:t>Parts or supplies could be compromised to permit vehicles to be attacked</w:t>
              </w:r>
            </w:ins>
          </w:p>
        </w:tc>
        <w:tc>
          <w:tcPr>
            <w:tcW w:w="567" w:type="dxa"/>
            <w:tcBorders>
              <w:top w:val="single" w:sz="4" w:space="0" w:color="auto"/>
              <w:left w:val="single" w:sz="4" w:space="0" w:color="auto"/>
              <w:bottom w:val="single" w:sz="4" w:space="0" w:color="auto"/>
              <w:right w:val="single" w:sz="4" w:space="0" w:color="auto"/>
            </w:tcBorders>
            <w:hideMark/>
          </w:tcPr>
          <w:p w14:paraId="3F06842E" w14:textId="77777777" w:rsidR="00046686" w:rsidRPr="00DE441A" w:rsidRDefault="00046686" w:rsidP="00046686">
            <w:pPr>
              <w:spacing w:after="120"/>
              <w:ind w:left="57" w:right="57"/>
              <w:rPr>
                <w:ins w:id="809" w:author="TF CS/OTA" w:date="2020-01-31T16:26:00Z"/>
                <w:lang w:val="en-GB"/>
              </w:rPr>
            </w:pPr>
            <w:ins w:id="810" w:author="TF CS/OTA" w:date="2020-01-31T16:26:00Z">
              <w:r w:rsidRPr="00DE441A">
                <w:rPr>
                  <w:bCs/>
                  <w:lang w:val="en-GB"/>
                </w:rPr>
                <w:t>27.1</w:t>
              </w:r>
            </w:ins>
          </w:p>
        </w:tc>
        <w:tc>
          <w:tcPr>
            <w:tcW w:w="4395" w:type="dxa"/>
            <w:tcBorders>
              <w:top w:val="single" w:sz="4" w:space="0" w:color="auto"/>
              <w:left w:val="single" w:sz="4" w:space="0" w:color="auto"/>
              <w:bottom w:val="single" w:sz="4" w:space="0" w:color="auto"/>
              <w:right w:val="single" w:sz="4" w:space="0" w:color="auto"/>
            </w:tcBorders>
            <w:hideMark/>
          </w:tcPr>
          <w:p w14:paraId="7809A4C3" w14:textId="77777777" w:rsidR="00046686" w:rsidRPr="00DE441A" w:rsidRDefault="00046686" w:rsidP="00046686">
            <w:pPr>
              <w:spacing w:after="120"/>
              <w:ind w:left="57" w:right="57"/>
              <w:rPr>
                <w:ins w:id="811" w:author="TF CS/OTA" w:date="2020-01-31T16:26:00Z"/>
                <w:lang w:val="en-GB"/>
              </w:rPr>
            </w:pPr>
            <w:ins w:id="812" w:author="TF CS/OTA" w:date="2020-01-31T16:26:00Z">
              <w:r w:rsidRPr="00DE441A">
                <w:rPr>
                  <w:b/>
                  <w:bCs/>
                  <w:lang w:val="en-GB"/>
                </w:rPr>
                <w:t>Hardware or software, engineered to enable an attack</w:t>
              </w:r>
              <w:r w:rsidRPr="00DE441A">
                <w:rPr>
                  <w:lang w:val="en-GB"/>
                </w:rPr>
                <w:t xml:space="preserve"> or fails to meet design criteria to stop an attack</w:t>
              </w:r>
            </w:ins>
          </w:p>
        </w:tc>
      </w:tr>
      <w:tr w:rsidR="00046686" w:rsidRPr="00DE441A" w14:paraId="19110C20" w14:textId="77777777" w:rsidTr="00046686">
        <w:trPr>
          <w:cantSplit/>
          <w:trHeight w:val="510"/>
          <w:ins w:id="813" w:author="TF CS/OTA" w:date="2020-01-31T16:26:00Z"/>
        </w:trPr>
        <w:tc>
          <w:tcPr>
            <w:tcW w:w="1838" w:type="dxa"/>
            <w:vMerge/>
            <w:tcBorders>
              <w:left w:val="single" w:sz="4" w:space="0" w:color="auto"/>
              <w:right w:val="single" w:sz="4" w:space="0" w:color="auto"/>
            </w:tcBorders>
            <w:vAlign w:val="center"/>
            <w:hideMark/>
          </w:tcPr>
          <w:p w14:paraId="73DABAB2" w14:textId="77777777" w:rsidR="00046686" w:rsidRPr="00DE441A" w:rsidRDefault="00046686" w:rsidP="00046686">
            <w:pPr>
              <w:rPr>
                <w:ins w:id="814" w:author="TF CS/OTA" w:date="2020-01-31T16:26:00Z"/>
                <w:lang w:val="en-GB"/>
              </w:rPr>
            </w:pPr>
          </w:p>
        </w:tc>
        <w:tc>
          <w:tcPr>
            <w:tcW w:w="567" w:type="dxa"/>
            <w:vMerge w:val="restart"/>
            <w:tcBorders>
              <w:top w:val="single" w:sz="4" w:space="0" w:color="auto"/>
              <w:left w:val="single" w:sz="4" w:space="0" w:color="auto"/>
              <w:right w:val="single" w:sz="4" w:space="0" w:color="auto"/>
            </w:tcBorders>
            <w:hideMark/>
          </w:tcPr>
          <w:p w14:paraId="29393B0C" w14:textId="493B3761" w:rsidR="00046686" w:rsidRPr="00DE441A" w:rsidRDefault="00046686" w:rsidP="00262A95">
            <w:pPr>
              <w:spacing w:after="120"/>
              <w:ind w:left="57" w:right="57"/>
              <w:rPr>
                <w:ins w:id="815" w:author="TF CS/OTA" w:date="2020-01-31T16:26:00Z"/>
                <w:lang w:val="en-GB"/>
              </w:rPr>
            </w:pPr>
            <w:ins w:id="816" w:author="TF CS/OTA" w:date="2020-01-31T16:26:00Z">
              <w:r w:rsidRPr="00DE441A">
                <w:rPr>
                  <w:lang w:val="en-GB"/>
                </w:rPr>
                <w:t>28</w:t>
              </w:r>
            </w:ins>
          </w:p>
        </w:tc>
        <w:tc>
          <w:tcPr>
            <w:tcW w:w="2693" w:type="dxa"/>
            <w:vMerge w:val="restart"/>
            <w:tcBorders>
              <w:top w:val="single" w:sz="4" w:space="0" w:color="auto"/>
              <w:left w:val="single" w:sz="4" w:space="0" w:color="auto"/>
              <w:right w:val="single" w:sz="4" w:space="0" w:color="auto"/>
            </w:tcBorders>
            <w:hideMark/>
          </w:tcPr>
          <w:p w14:paraId="139B02EB" w14:textId="77777777" w:rsidR="00046686" w:rsidRPr="00DE441A" w:rsidRDefault="00046686" w:rsidP="00046686">
            <w:pPr>
              <w:rPr>
                <w:ins w:id="817" w:author="TF CS/OTA" w:date="2020-01-31T16:26:00Z"/>
                <w:lang w:val="en-GB"/>
              </w:rPr>
            </w:pPr>
            <w:ins w:id="818" w:author="TF CS/OTA" w:date="2020-01-31T16:26:00Z">
              <w:r w:rsidRPr="00DE441A">
                <w:rPr>
                  <w:lang w:val="en-GB"/>
                </w:rPr>
                <w:t>Software or hardware development permits vulnerabilities</w:t>
              </w:r>
            </w:ins>
          </w:p>
        </w:tc>
        <w:tc>
          <w:tcPr>
            <w:tcW w:w="567" w:type="dxa"/>
            <w:tcBorders>
              <w:top w:val="single" w:sz="4" w:space="0" w:color="auto"/>
              <w:left w:val="single" w:sz="4" w:space="0" w:color="auto"/>
              <w:bottom w:val="single" w:sz="4" w:space="0" w:color="auto"/>
              <w:right w:val="single" w:sz="4" w:space="0" w:color="auto"/>
            </w:tcBorders>
            <w:hideMark/>
          </w:tcPr>
          <w:p w14:paraId="3CCBB6C1" w14:textId="77777777" w:rsidR="00046686" w:rsidRPr="00DE441A" w:rsidRDefault="00046686" w:rsidP="00046686">
            <w:pPr>
              <w:spacing w:after="120"/>
              <w:ind w:left="57" w:right="57"/>
              <w:rPr>
                <w:ins w:id="819" w:author="TF CS/OTA" w:date="2020-01-31T16:26:00Z"/>
                <w:lang w:val="en-GB"/>
              </w:rPr>
            </w:pPr>
            <w:ins w:id="820" w:author="TF CS/OTA" w:date="2020-01-31T16:26:00Z">
              <w:r w:rsidRPr="00DE441A">
                <w:rPr>
                  <w:bCs/>
                  <w:lang w:val="en-GB"/>
                </w:rPr>
                <w:t>28.1</w:t>
              </w:r>
            </w:ins>
          </w:p>
        </w:tc>
        <w:tc>
          <w:tcPr>
            <w:tcW w:w="4395" w:type="dxa"/>
            <w:tcBorders>
              <w:top w:val="single" w:sz="4" w:space="0" w:color="auto"/>
              <w:left w:val="single" w:sz="4" w:space="0" w:color="auto"/>
              <w:bottom w:val="single" w:sz="4" w:space="0" w:color="auto"/>
              <w:right w:val="single" w:sz="4" w:space="0" w:color="auto"/>
            </w:tcBorders>
            <w:hideMark/>
          </w:tcPr>
          <w:p w14:paraId="6E2EEB98" w14:textId="2D9ADD48" w:rsidR="00046686" w:rsidRPr="00DE441A" w:rsidRDefault="00046686" w:rsidP="00046686">
            <w:pPr>
              <w:spacing w:after="120"/>
              <w:ind w:left="57" w:right="57"/>
              <w:rPr>
                <w:ins w:id="821" w:author="TF CS/OTA" w:date="2020-01-31T16:26:00Z"/>
                <w:lang w:val="en-GB"/>
              </w:rPr>
            </w:pPr>
            <w:ins w:id="822" w:author="TF CS/OTA" w:date="2020-01-31T16:26:00Z">
              <w:r w:rsidRPr="00DE441A">
                <w:rPr>
                  <w:b/>
                  <w:bCs/>
                  <w:lang w:val="en-GB"/>
                </w:rPr>
                <w:t>Software bugs</w:t>
              </w:r>
              <w:r w:rsidRPr="00DE441A">
                <w:rPr>
                  <w:lang w:val="en-GB"/>
                </w:rPr>
                <w:t>. The presence of software bugs can be a basis for potential exploitable vulnerabilities. This is particularly true if software has not been tested to verify that known bad code/bugs is not present and reduce the risk of unkno</w:t>
              </w:r>
              <w:r w:rsidR="00262A95">
                <w:rPr>
                  <w:lang w:val="en-GB"/>
                </w:rPr>
                <w:t>wn bad code/bugs being present</w:t>
              </w:r>
            </w:ins>
          </w:p>
        </w:tc>
      </w:tr>
      <w:tr w:rsidR="00046686" w:rsidRPr="00DE441A" w14:paraId="52601294" w14:textId="77777777" w:rsidTr="00046686">
        <w:trPr>
          <w:cantSplit/>
          <w:trHeight w:val="510"/>
          <w:ins w:id="823" w:author="TF CS/OTA" w:date="2020-01-31T16:26:00Z"/>
        </w:trPr>
        <w:tc>
          <w:tcPr>
            <w:tcW w:w="1838" w:type="dxa"/>
            <w:vMerge/>
            <w:tcBorders>
              <w:left w:val="single" w:sz="4" w:space="0" w:color="auto"/>
              <w:right w:val="single" w:sz="4" w:space="0" w:color="auto"/>
            </w:tcBorders>
            <w:vAlign w:val="center"/>
            <w:hideMark/>
          </w:tcPr>
          <w:p w14:paraId="3E0ADC4D" w14:textId="77777777" w:rsidR="00046686" w:rsidRPr="00DE441A" w:rsidRDefault="00046686" w:rsidP="00046686">
            <w:pPr>
              <w:rPr>
                <w:ins w:id="824" w:author="TF CS/OTA" w:date="2020-01-31T16:26:00Z"/>
                <w:lang w:val="en-GB"/>
              </w:rPr>
            </w:pPr>
          </w:p>
        </w:tc>
        <w:tc>
          <w:tcPr>
            <w:tcW w:w="567" w:type="dxa"/>
            <w:vMerge/>
            <w:tcBorders>
              <w:left w:val="single" w:sz="4" w:space="0" w:color="auto"/>
              <w:bottom w:val="single" w:sz="4" w:space="0" w:color="auto"/>
              <w:right w:val="single" w:sz="4" w:space="0" w:color="auto"/>
            </w:tcBorders>
            <w:vAlign w:val="center"/>
          </w:tcPr>
          <w:p w14:paraId="41B2440C" w14:textId="77777777" w:rsidR="00046686" w:rsidRPr="00DE441A" w:rsidRDefault="00046686" w:rsidP="00046686">
            <w:pPr>
              <w:spacing w:after="120"/>
              <w:ind w:left="57" w:right="57"/>
              <w:rPr>
                <w:ins w:id="825" w:author="TF CS/OTA" w:date="2020-01-31T16:26:00Z"/>
                <w:lang w:val="en-GB"/>
              </w:rPr>
            </w:pPr>
          </w:p>
        </w:tc>
        <w:tc>
          <w:tcPr>
            <w:tcW w:w="2693" w:type="dxa"/>
            <w:vMerge/>
            <w:tcBorders>
              <w:left w:val="single" w:sz="4" w:space="0" w:color="auto"/>
              <w:bottom w:val="single" w:sz="4" w:space="0" w:color="auto"/>
              <w:right w:val="single" w:sz="4" w:space="0" w:color="auto"/>
            </w:tcBorders>
            <w:vAlign w:val="center"/>
          </w:tcPr>
          <w:p w14:paraId="6EE96489" w14:textId="77777777" w:rsidR="00046686" w:rsidRPr="00DE441A" w:rsidRDefault="00046686" w:rsidP="00046686">
            <w:pPr>
              <w:spacing w:after="120"/>
              <w:ind w:left="57" w:right="57"/>
              <w:rPr>
                <w:ins w:id="826"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AC2D65B" w14:textId="77777777" w:rsidR="00046686" w:rsidRPr="00DE441A" w:rsidRDefault="00046686" w:rsidP="00046686">
            <w:pPr>
              <w:spacing w:after="120"/>
              <w:ind w:left="57" w:right="57"/>
              <w:rPr>
                <w:ins w:id="827" w:author="TF CS/OTA" w:date="2020-01-31T16:26:00Z"/>
                <w:bCs/>
                <w:lang w:val="en-GB"/>
              </w:rPr>
            </w:pPr>
            <w:ins w:id="828" w:author="TF CS/OTA" w:date="2020-01-31T16:26:00Z">
              <w:r w:rsidRPr="00DE441A">
                <w:rPr>
                  <w:bCs/>
                  <w:lang w:val="en-GB"/>
                </w:rPr>
                <w:t>28.2</w:t>
              </w:r>
            </w:ins>
          </w:p>
        </w:tc>
        <w:tc>
          <w:tcPr>
            <w:tcW w:w="4395" w:type="dxa"/>
            <w:tcBorders>
              <w:top w:val="single" w:sz="4" w:space="0" w:color="auto"/>
              <w:left w:val="single" w:sz="4" w:space="0" w:color="auto"/>
              <w:bottom w:val="single" w:sz="4" w:space="0" w:color="auto"/>
              <w:right w:val="single" w:sz="4" w:space="0" w:color="auto"/>
            </w:tcBorders>
            <w:hideMark/>
          </w:tcPr>
          <w:p w14:paraId="6FA61AD3" w14:textId="77777777" w:rsidR="00046686" w:rsidRPr="00DE441A" w:rsidRDefault="00046686" w:rsidP="00046686">
            <w:pPr>
              <w:spacing w:after="120"/>
              <w:ind w:left="57" w:right="57"/>
              <w:rPr>
                <w:ins w:id="829" w:author="TF CS/OTA" w:date="2020-01-31T16:26:00Z"/>
                <w:lang w:val="en-GB"/>
              </w:rPr>
            </w:pPr>
            <w:ins w:id="830" w:author="TF CS/OTA" w:date="2020-01-31T16:26:00Z">
              <w:r w:rsidRPr="00DE441A">
                <w:rPr>
                  <w:b/>
                  <w:bCs/>
                  <w:lang w:val="en-GB"/>
                </w:rPr>
                <w:t>Using remainders</w:t>
              </w:r>
              <w:r w:rsidRPr="00DE441A">
                <w:rPr>
                  <w:lang w:val="en-GB"/>
                </w:rPr>
                <w:t xml:space="preserve"> from development (e.g. debug ports, JTAG ports, microprocessors, development certificates, developer passwords, …) can permit access to ECUs or permit attackers to gain higher privileges</w:t>
              </w:r>
            </w:ins>
          </w:p>
        </w:tc>
      </w:tr>
      <w:tr w:rsidR="00046686" w:rsidRPr="00DE441A" w14:paraId="198AE130" w14:textId="77777777" w:rsidTr="00046686">
        <w:trPr>
          <w:cantSplit/>
          <w:trHeight w:val="765"/>
          <w:ins w:id="831" w:author="TF CS/OTA" w:date="2020-01-31T16:26:00Z"/>
        </w:trPr>
        <w:tc>
          <w:tcPr>
            <w:tcW w:w="1838" w:type="dxa"/>
            <w:vMerge/>
            <w:tcBorders>
              <w:left w:val="single" w:sz="4" w:space="0" w:color="auto"/>
              <w:right w:val="single" w:sz="4" w:space="0" w:color="auto"/>
            </w:tcBorders>
            <w:vAlign w:val="center"/>
            <w:hideMark/>
          </w:tcPr>
          <w:p w14:paraId="4AB59041" w14:textId="77777777" w:rsidR="00046686" w:rsidRPr="00DE441A" w:rsidRDefault="00046686" w:rsidP="00046686">
            <w:pPr>
              <w:rPr>
                <w:ins w:id="832" w:author="TF CS/OTA" w:date="2020-01-31T16:26:00Z"/>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326BFB4F" w14:textId="77777777" w:rsidR="00046686" w:rsidRPr="00DE441A" w:rsidRDefault="00046686" w:rsidP="00046686">
            <w:pPr>
              <w:spacing w:after="120"/>
              <w:ind w:left="57" w:right="57"/>
              <w:rPr>
                <w:ins w:id="833" w:author="TF CS/OTA" w:date="2020-01-31T16:26:00Z"/>
                <w:lang w:val="en-GB"/>
              </w:rPr>
            </w:pPr>
            <w:ins w:id="834" w:author="TF CS/OTA" w:date="2020-01-31T16:26:00Z">
              <w:r w:rsidRPr="00DE441A">
                <w:rPr>
                  <w:lang w:val="en-GB"/>
                </w:rPr>
                <w:t>29</w:t>
              </w:r>
            </w:ins>
          </w:p>
        </w:tc>
        <w:tc>
          <w:tcPr>
            <w:tcW w:w="2693" w:type="dxa"/>
            <w:vMerge w:val="restart"/>
            <w:tcBorders>
              <w:top w:val="single" w:sz="4" w:space="0" w:color="auto"/>
              <w:left w:val="single" w:sz="4" w:space="0" w:color="auto"/>
              <w:bottom w:val="single" w:sz="4" w:space="0" w:color="auto"/>
              <w:right w:val="single" w:sz="4" w:space="0" w:color="auto"/>
            </w:tcBorders>
            <w:hideMark/>
          </w:tcPr>
          <w:p w14:paraId="7394DC8A" w14:textId="77777777" w:rsidR="00046686" w:rsidRPr="00DE441A" w:rsidRDefault="00046686" w:rsidP="00046686">
            <w:pPr>
              <w:spacing w:after="120"/>
              <w:ind w:left="57" w:right="57"/>
              <w:rPr>
                <w:ins w:id="835" w:author="TF CS/OTA" w:date="2020-01-31T16:26:00Z"/>
                <w:lang w:val="en-GB"/>
              </w:rPr>
            </w:pPr>
            <w:ins w:id="836" w:author="TF CS/OTA" w:date="2020-01-31T16:26:00Z">
              <w:r w:rsidRPr="00DE441A">
                <w:rPr>
                  <w:lang w:val="en-GB"/>
                </w:rPr>
                <w:t>Network design introduces vulnerabilities</w:t>
              </w:r>
            </w:ins>
          </w:p>
        </w:tc>
        <w:tc>
          <w:tcPr>
            <w:tcW w:w="567" w:type="dxa"/>
            <w:tcBorders>
              <w:top w:val="single" w:sz="4" w:space="0" w:color="auto"/>
              <w:left w:val="single" w:sz="4" w:space="0" w:color="auto"/>
              <w:bottom w:val="single" w:sz="4" w:space="0" w:color="auto"/>
              <w:right w:val="single" w:sz="4" w:space="0" w:color="auto"/>
            </w:tcBorders>
            <w:hideMark/>
          </w:tcPr>
          <w:p w14:paraId="30DD87FB" w14:textId="77777777" w:rsidR="00046686" w:rsidRPr="00DE441A" w:rsidRDefault="00046686" w:rsidP="00046686">
            <w:pPr>
              <w:spacing w:after="120"/>
              <w:ind w:left="57" w:right="57"/>
              <w:rPr>
                <w:ins w:id="837" w:author="TF CS/OTA" w:date="2020-01-31T16:26:00Z"/>
                <w:bCs/>
                <w:lang w:val="en-GB"/>
              </w:rPr>
            </w:pPr>
            <w:ins w:id="838" w:author="TF CS/OTA" w:date="2020-01-31T16:26:00Z">
              <w:r w:rsidRPr="00DE441A">
                <w:rPr>
                  <w:bCs/>
                  <w:lang w:val="en-GB"/>
                </w:rPr>
                <w:t>29.1</w:t>
              </w:r>
            </w:ins>
          </w:p>
        </w:tc>
        <w:tc>
          <w:tcPr>
            <w:tcW w:w="4395" w:type="dxa"/>
            <w:tcBorders>
              <w:top w:val="single" w:sz="4" w:space="0" w:color="auto"/>
              <w:left w:val="single" w:sz="4" w:space="0" w:color="auto"/>
              <w:bottom w:val="single" w:sz="4" w:space="0" w:color="auto"/>
              <w:right w:val="single" w:sz="4" w:space="0" w:color="auto"/>
            </w:tcBorders>
            <w:hideMark/>
          </w:tcPr>
          <w:p w14:paraId="3DB66699" w14:textId="6ECF619A" w:rsidR="00046686" w:rsidRPr="00DE441A" w:rsidRDefault="00DE441A" w:rsidP="00046686">
            <w:pPr>
              <w:spacing w:after="120"/>
              <w:ind w:left="57" w:right="57"/>
              <w:rPr>
                <w:ins w:id="839" w:author="TF CS/OTA" w:date="2020-01-31T16:26:00Z"/>
                <w:lang w:val="en-GB"/>
              </w:rPr>
            </w:pPr>
            <w:ins w:id="840" w:author="TF CS/OTA" w:date="2020-01-31T16:26:00Z">
              <w:r>
                <w:rPr>
                  <w:b/>
                  <w:bCs/>
                  <w:lang w:val="en-GB"/>
                </w:rPr>
                <w:t xml:space="preserve">Superfluous </w:t>
              </w:r>
              <w:r w:rsidR="00046686" w:rsidRPr="00DE441A">
                <w:rPr>
                  <w:b/>
                  <w:bCs/>
                  <w:lang w:val="en-GB"/>
                </w:rPr>
                <w:t>internet ports left open</w:t>
              </w:r>
              <w:r w:rsidR="00046686" w:rsidRPr="00DE441A">
                <w:rPr>
                  <w:lang w:val="en-GB"/>
                </w:rPr>
                <w:t>, providing access to network systems</w:t>
              </w:r>
            </w:ins>
          </w:p>
        </w:tc>
      </w:tr>
      <w:tr w:rsidR="00046686" w:rsidRPr="00DE441A" w14:paraId="649F780A" w14:textId="77777777" w:rsidTr="00046686">
        <w:trPr>
          <w:cantSplit/>
          <w:trHeight w:val="765"/>
          <w:ins w:id="841" w:author="TF CS/OTA" w:date="2020-01-31T16:26:00Z"/>
        </w:trPr>
        <w:tc>
          <w:tcPr>
            <w:tcW w:w="1838" w:type="dxa"/>
            <w:vMerge/>
            <w:tcBorders>
              <w:left w:val="single" w:sz="4" w:space="0" w:color="auto"/>
              <w:right w:val="single" w:sz="4" w:space="0" w:color="auto"/>
            </w:tcBorders>
            <w:vAlign w:val="center"/>
            <w:hideMark/>
          </w:tcPr>
          <w:p w14:paraId="7FEDAD99" w14:textId="77777777" w:rsidR="00046686" w:rsidRPr="00DE441A" w:rsidRDefault="00046686" w:rsidP="00046686">
            <w:pPr>
              <w:rPr>
                <w:ins w:id="842" w:author="TF CS/OTA" w:date="2020-01-31T16:26:00Z"/>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29CB81" w14:textId="77777777" w:rsidR="00046686" w:rsidRPr="00DE441A" w:rsidRDefault="00046686" w:rsidP="00046686">
            <w:pPr>
              <w:rPr>
                <w:ins w:id="843" w:author="TF CS/OTA" w:date="2020-01-31T16:26:00Z"/>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A70F68B" w14:textId="77777777" w:rsidR="00046686" w:rsidRPr="00DE441A" w:rsidRDefault="00046686" w:rsidP="00046686">
            <w:pPr>
              <w:rPr>
                <w:ins w:id="844"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AAF14CD" w14:textId="77777777" w:rsidR="00046686" w:rsidRPr="00DE441A" w:rsidRDefault="00046686" w:rsidP="00046686">
            <w:pPr>
              <w:spacing w:after="120"/>
              <w:ind w:left="57" w:right="57"/>
              <w:rPr>
                <w:ins w:id="845" w:author="TF CS/OTA" w:date="2020-01-31T16:26:00Z"/>
                <w:bCs/>
                <w:lang w:val="en-GB"/>
              </w:rPr>
            </w:pPr>
            <w:ins w:id="846" w:author="TF CS/OTA" w:date="2020-01-31T16:26:00Z">
              <w:r w:rsidRPr="00DE441A">
                <w:rPr>
                  <w:lang w:val="en-GB"/>
                </w:rPr>
                <w:t>29.2</w:t>
              </w:r>
            </w:ins>
          </w:p>
        </w:tc>
        <w:tc>
          <w:tcPr>
            <w:tcW w:w="4395" w:type="dxa"/>
            <w:tcBorders>
              <w:top w:val="single" w:sz="4" w:space="0" w:color="auto"/>
              <w:left w:val="single" w:sz="4" w:space="0" w:color="auto"/>
              <w:bottom w:val="single" w:sz="4" w:space="0" w:color="auto"/>
              <w:right w:val="single" w:sz="4" w:space="0" w:color="auto"/>
            </w:tcBorders>
            <w:hideMark/>
          </w:tcPr>
          <w:p w14:paraId="59BDE24D" w14:textId="77777777" w:rsidR="00046686" w:rsidRPr="00DE441A" w:rsidRDefault="00046686" w:rsidP="00046686">
            <w:pPr>
              <w:spacing w:after="120"/>
              <w:ind w:left="57" w:right="57"/>
              <w:rPr>
                <w:ins w:id="847" w:author="TF CS/OTA" w:date="2020-01-31T16:26:00Z"/>
                <w:lang w:val="en-GB"/>
              </w:rPr>
            </w:pPr>
            <w:ins w:id="848" w:author="TF CS/OTA" w:date="2020-01-31T16:26:00Z">
              <w:r w:rsidRPr="00DE441A">
                <w:rPr>
                  <w:lang w:val="en-GB"/>
                </w:rPr>
                <w:t xml:space="preserve">Circumvent </w:t>
              </w:r>
              <w:r w:rsidRPr="00DE441A">
                <w:rPr>
                  <w:b/>
                  <w:bCs/>
                  <w:lang w:val="en-GB"/>
                </w:rPr>
                <w:t>network separation</w:t>
              </w:r>
              <w:r w:rsidRPr="00DE441A">
                <w:rPr>
                  <w:lang w:val="en-GB"/>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ins>
          </w:p>
        </w:tc>
      </w:tr>
      <w:tr w:rsidR="00046686" w:rsidRPr="00DE441A" w14:paraId="61DF45CD" w14:textId="77777777" w:rsidTr="00046686">
        <w:trPr>
          <w:cantSplit/>
          <w:trHeight w:val="255"/>
          <w:ins w:id="849" w:author="TF CS/OTA" w:date="2020-01-31T16:26:00Z"/>
        </w:trPr>
        <w:tc>
          <w:tcPr>
            <w:tcW w:w="1838" w:type="dxa"/>
            <w:vMerge/>
            <w:tcBorders>
              <w:left w:val="single" w:sz="4" w:space="0" w:color="auto"/>
              <w:right w:val="single" w:sz="4" w:space="0" w:color="auto"/>
            </w:tcBorders>
            <w:vAlign w:val="center"/>
            <w:hideMark/>
          </w:tcPr>
          <w:p w14:paraId="54CD1031" w14:textId="77777777" w:rsidR="00046686" w:rsidRPr="00DE441A" w:rsidRDefault="00046686" w:rsidP="00046686">
            <w:pPr>
              <w:rPr>
                <w:ins w:id="850"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C11110C" w14:textId="4BB28551" w:rsidR="00046686" w:rsidRPr="00262A95" w:rsidRDefault="00262A95" w:rsidP="00262A95">
            <w:pPr>
              <w:spacing w:after="120"/>
              <w:ind w:left="57" w:right="57"/>
              <w:rPr>
                <w:ins w:id="851" w:author="TF CS/OTA" w:date="2020-01-31T16:26:00Z"/>
                <w:lang w:val="en-GB"/>
              </w:rPr>
            </w:pPr>
            <w:ins w:id="852" w:author="TF CS/OTA" w:date="2020-01-31T16:26:00Z">
              <w:r>
                <w:rPr>
                  <w:lang w:val="en-GB"/>
                </w:rPr>
                <w:t>31</w:t>
              </w:r>
            </w:ins>
          </w:p>
        </w:tc>
        <w:tc>
          <w:tcPr>
            <w:tcW w:w="2693" w:type="dxa"/>
            <w:tcBorders>
              <w:top w:val="single" w:sz="4" w:space="0" w:color="auto"/>
              <w:left w:val="single" w:sz="4" w:space="0" w:color="auto"/>
              <w:bottom w:val="single" w:sz="4" w:space="0" w:color="auto"/>
              <w:right w:val="single" w:sz="4" w:space="0" w:color="auto"/>
            </w:tcBorders>
            <w:hideMark/>
          </w:tcPr>
          <w:p w14:paraId="32060EC6" w14:textId="6FF9192D" w:rsidR="00046686" w:rsidRPr="00DE441A" w:rsidRDefault="00046686" w:rsidP="00262A95">
            <w:pPr>
              <w:spacing w:after="120"/>
              <w:ind w:left="57" w:right="57"/>
              <w:rPr>
                <w:ins w:id="853" w:author="TF CS/OTA" w:date="2020-01-31T16:26:00Z"/>
                <w:lang w:val="en-GB"/>
              </w:rPr>
            </w:pPr>
            <w:ins w:id="854" w:author="TF CS/OTA" w:date="2020-01-31T16:26:00Z">
              <w:r w:rsidRPr="00DE441A">
                <w:rPr>
                  <w:lang w:val="en-GB"/>
                </w:rPr>
                <w:t>Unintended transfer of dat</w:t>
              </w:r>
              <w:r w:rsidR="00262A95">
                <w:rPr>
                  <w:lang w:val="en-GB"/>
                </w:rPr>
                <w:t xml:space="preserve">a can   </w:t>
              </w:r>
              <w:r w:rsidR="00262A95">
                <w:rPr>
                  <w:lang w:val="en-GB"/>
                </w:rPr>
                <w:br/>
                <w:t xml:space="preserve"> occur</w:t>
              </w:r>
            </w:ins>
          </w:p>
        </w:tc>
        <w:tc>
          <w:tcPr>
            <w:tcW w:w="567" w:type="dxa"/>
            <w:tcBorders>
              <w:top w:val="single" w:sz="4" w:space="0" w:color="auto"/>
              <w:left w:val="single" w:sz="4" w:space="0" w:color="auto"/>
              <w:bottom w:val="single" w:sz="4" w:space="0" w:color="auto"/>
              <w:right w:val="single" w:sz="4" w:space="0" w:color="auto"/>
            </w:tcBorders>
            <w:hideMark/>
          </w:tcPr>
          <w:p w14:paraId="2D7185AB" w14:textId="77777777" w:rsidR="00046686" w:rsidRPr="00DE441A" w:rsidRDefault="00046686" w:rsidP="00046686">
            <w:pPr>
              <w:spacing w:after="120"/>
              <w:ind w:left="57" w:right="57"/>
              <w:rPr>
                <w:ins w:id="855" w:author="TF CS/OTA" w:date="2020-01-31T16:26:00Z"/>
                <w:bCs/>
                <w:lang w:val="en-GB"/>
              </w:rPr>
            </w:pPr>
            <w:ins w:id="856" w:author="TF CS/OTA" w:date="2020-01-31T16:26:00Z">
              <w:r w:rsidRPr="00DE441A">
                <w:rPr>
                  <w:lang w:val="en-GB"/>
                </w:rPr>
                <w:t>31.1</w:t>
              </w:r>
            </w:ins>
          </w:p>
        </w:tc>
        <w:tc>
          <w:tcPr>
            <w:tcW w:w="4395" w:type="dxa"/>
            <w:tcBorders>
              <w:top w:val="single" w:sz="4" w:space="0" w:color="auto"/>
              <w:left w:val="single" w:sz="4" w:space="0" w:color="auto"/>
              <w:bottom w:val="single" w:sz="4" w:space="0" w:color="auto"/>
              <w:right w:val="single" w:sz="4" w:space="0" w:color="auto"/>
            </w:tcBorders>
            <w:hideMark/>
          </w:tcPr>
          <w:p w14:paraId="7721AC63" w14:textId="0ADBCBC1" w:rsidR="00046686" w:rsidRPr="00DE441A" w:rsidRDefault="00046686" w:rsidP="00046686">
            <w:pPr>
              <w:spacing w:after="120"/>
              <w:ind w:left="57" w:right="57"/>
              <w:rPr>
                <w:ins w:id="857" w:author="TF CS/OTA" w:date="2020-01-31T16:26:00Z"/>
                <w:lang w:val="en-GB"/>
              </w:rPr>
            </w:pPr>
            <w:ins w:id="858" w:author="TF CS/OTA" w:date="2020-01-31T16:26:00Z">
              <w:r w:rsidRPr="00DE441A">
                <w:rPr>
                  <w:lang w:val="en-GB"/>
                </w:rPr>
                <w:t>Information breach. Personal data may be leaked when the</w:t>
              </w:r>
              <w:r w:rsidRPr="00DE441A">
                <w:rPr>
                  <w:b/>
                  <w:bCs/>
                  <w:lang w:val="en-GB"/>
                </w:rPr>
                <w:t xml:space="preserve"> car changes user</w:t>
              </w:r>
              <w:r w:rsidRPr="00DE441A">
                <w:rPr>
                  <w:lang w:val="en-GB"/>
                </w:rPr>
                <w:t xml:space="preserve"> (e.g. is sold or is used a</w:t>
              </w:r>
              <w:r w:rsidR="00262A95">
                <w:rPr>
                  <w:lang w:val="en-GB"/>
                </w:rPr>
                <w:t>s hire vehicle with new hirers)</w:t>
              </w:r>
            </w:ins>
          </w:p>
        </w:tc>
      </w:tr>
      <w:tr w:rsidR="00046686" w:rsidRPr="00DE441A" w14:paraId="692B06B7" w14:textId="77777777" w:rsidTr="00046686">
        <w:trPr>
          <w:cantSplit/>
          <w:trHeight w:val="1020"/>
          <w:ins w:id="859" w:author="TF CS/OTA" w:date="2020-01-31T16:26:00Z"/>
        </w:trPr>
        <w:tc>
          <w:tcPr>
            <w:tcW w:w="1838" w:type="dxa"/>
            <w:vMerge/>
            <w:tcBorders>
              <w:left w:val="single" w:sz="4" w:space="0" w:color="auto"/>
              <w:right w:val="single" w:sz="4" w:space="0" w:color="auto"/>
            </w:tcBorders>
            <w:vAlign w:val="center"/>
            <w:hideMark/>
          </w:tcPr>
          <w:p w14:paraId="4D85C2A2" w14:textId="77777777" w:rsidR="00046686" w:rsidRPr="00DE441A" w:rsidRDefault="00046686" w:rsidP="00046686">
            <w:pPr>
              <w:rPr>
                <w:ins w:id="860" w:author="TF CS/OTA" w:date="2020-01-31T16:26:00Z"/>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F888FAE" w14:textId="670B7B80" w:rsidR="00046686" w:rsidRPr="00DE441A" w:rsidRDefault="00046686" w:rsidP="00262A95">
            <w:pPr>
              <w:spacing w:after="120"/>
              <w:ind w:left="57" w:right="57"/>
              <w:rPr>
                <w:ins w:id="861" w:author="TF CS/OTA" w:date="2020-01-31T16:26:00Z"/>
                <w:lang w:val="en-GB"/>
              </w:rPr>
            </w:pPr>
            <w:ins w:id="862" w:author="TF CS/OTA" w:date="2020-01-31T16:26:00Z">
              <w:r w:rsidRPr="00DE441A">
                <w:rPr>
                  <w:lang w:val="en-GB"/>
                </w:rPr>
                <w:t>32</w:t>
              </w:r>
            </w:ins>
          </w:p>
        </w:tc>
        <w:tc>
          <w:tcPr>
            <w:tcW w:w="2693" w:type="dxa"/>
            <w:tcBorders>
              <w:top w:val="single" w:sz="4" w:space="0" w:color="auto"/>
              <w:left w:val="single" w:sz="4" w:space="0" w:color="auto"/>
              <w:bottom w:val="single" w:sz="4" w:space="0" w:color="auto"/>
              <w:right w:val="single" w:sz="4" w:space="0" w:color="auto"/>
            </w:tcBorders>
            <w:hideMark/>
          </w:tcPr>
          <w:p w14:paraId="54FCBCFC" w14:textId="77777777" w:rsidR="00046686" w:rsidRPr="00DE441A" w:rsidRDefault="00046686" w:rsidP="00262A95">
            <w:pPr>
              <w:spacing w:after="120"/>
              <w:ind w:left="57" w:right="57"/>
              <w:rPr>
                <w:ins w:id="863" w:author="TF CS/OTA" w:date="2020-01-31T16:26:00Z"/>
                <w:lang w:val="en-GB"/>
              </w:rPr>
            </w:pPr>
            <w:ins w:id="864" w:author="TF CS/OTA" w:date="2020-01-31T16:26:00Z">
              <w:r w:rsidRPr="00DE441A">
                <w:rPr>
                  <w:lang w:val="en-GB"/>
                </w:rPr>
                <w:t>Physical manipulation of systems can enable an attack</w:t>
              </w:r>
            </w:ins>
          </w:p>
        </w:tc>
        <w:tc>
          <w:tcPr>
            <w:tcW w:w="567" w:type="dxa"/>
            <w:tcBorders>
              <w:top w:val="single" w:sz="4" w:space="0" w:color="auto"/>
              <w:left w:val="single" w:sz="4" w:space="0" w:color="auto"/>
              <w:bottom w:val="single" w:sz="4" w:space="0" w:color="auto"/>
              <w:right w:val="single" w:sz="4" w:space="0" w:color="auto"/>
            </w:tcBorders>
            <w:hideMark/>
          </w:tcPr>
          <w:p w14:paraId="7EEAE0EA" w14:textId="77777777" w:rsidR="00046686" w:rsidRPr="00DE441A" w:rsidRDefault="00046686" w:rsidP="00046686">
            <w:pPr>
              <w:spacing w:after="120"/>
              <w:ind w:left="57" w:right="57"/>
              <w:rPr>
                <w:ins w:id="865" w:author="TF CS/OTA" w:date="2020-01-31T16:26:00Z"/>
                <w:lang w:val="en-GB"/>
              </w:rPr>
            </w:pPr>
            <w:ins w:id="866" w:author="TF CS/OTA" w:date="2020-01-31T16:26:00Z">
              <w:r w:rsidRPr="00DE441A">
                <w:rPr>
                  <w:bCs/>
                  <w:lang w:val="en-GB"/>
                </w:rPr>
                <w:t>32.1</w:t>
              </w:r>
            </w:ins>
          </w:p>
        </w:tc>
        <w:tc>
          <w:tcPr>
            <w:tcW w:w="4395" w:type="dxa"/>
            <w:tcBorders>
              <w:top w:val="single" w:sz="4" w:space="0" w:color="auto"/>
              <w:left w:val="single" w:sz="4" w:space="0" w:color="auto"/>
              <w:bottom w:val="single" w:sz="4" w:space="0" w:color="auto"/>
              <w:right w:val="single" w:sz="4" w:space="0" w:color="auto"/>
            </w:tcBorders>
            <w:hideMark/>
          </w:tcPr>
          <w:p w14:paraId="13C37B41" w14:textId="77777777" w:rsidR="00046686" w:rsidRPr="00DE441A" w:rsidRDefault="00046686" w:rsidP="00046686">
            <w:pPr>
              <w:spacing w:after="120"/>
              <w:ind w:left="57" w:right="57"/>
              <w:rPr>
                <w:ins w:id="867" w:author="TF CS/OTA" w:date="2020-01-31T16:26:00Z"/>
                <w:lang w:val="en-GB"/>
              </w:rPr>
            </w:pPr>
            <w:ins w:id="868" w:author="TF CS/OTA" w:date="2020-01-31T16:26:00Z">
              <w:r w:rsidRPr="00DE441A">
                <w:rPr>
                  <w:b/>
                  <w:bCs/>
                  <w:lang w:val="en-GB"/>
                </w:rPr>
                <w:t>Manipulation of electronic hardware</w:t>
              </w:r>
              <w:r w:rsidRPr="00DE441A">
                <w:rPr>
                  <w:lang w:val="en-GB"/>
                </w:rPr>
                <w:t xml:space="preserve">, e.g. unauthorized </w:t>
              </w:r>
              <w:r w:rsidRPr="00DE441A">
                <w:rPr>
                  <w:bCs/>
                  <w:lang w:val="en-GB"/>
                </w:rPr>
                <w:t>electronic</w:t>
              </w:r>
              <w:r w:rsidRPr="00DE441A">
                <w:rPr>
                  <w:lang w:val="en-GB"/>
                </w:rPr>
                <w:t xml:space="preserve"> hardware added to a vehicle to enable "man-in-the-middle" attack</w:t>
              </w:r>
            </w:ins>
          </w:p>
          <w:p w14:paraId="4D5C2509" w14:textId="6062D7E2" w:rsidR="00046686" w:rsidRPr="00DE441A" w:rsidRDefault="00046686" w:rsidP="00046686">
            <w:pPr>
              <w:pStyle w:val="SingleTxtG"/>
              <w:tabs>
                <w:tab w:val="left" w:pos="788"/>
              </w:tabs>
              <w:ind w:left="57" w:right="57"/>
              <w:jc w:val="left"/>
              <w:rPr>
                <w:ins w:id="869" w:author="TF CS/OTA" w:date="2020-01-31T16:26:00Z"/>
                <w:b/>
                <w:bCs/>
                <w:lang w:val="en-GB"/>
              </w:rPr>
            </w:pPr>
            <w:ins w:id="870" w:author="TF CS/OTA" w:date="2020-01-31T16:26:00Z">
              <w:r w:rsidRPr="00DE441A">
                <w:rPr>
                  <w:b/>
                  <w:lang w:val="en-GB"/>
                </w:rPr>
                <w:t xml:space="preserve">Replacement of authorized </w:t>
              </w:r>
              <w:r w:rsidRPr="00DE441A">
                <w:rPr>
                  <w:b/>
                  <w:bCs/>
                  <w:lang w:val="en-GB"/>
                </w:rPr>
                <w:t>electronic</w:t>
              </w:r>
              <w:r w:rsidRPr="00DE441A">
                <w:rPr>
                  <w:b/>
                  <w:lang w:val="en-GB"/>
                </w:rPr>
                <w:t xml:space="preserve"> hardware </w:t>
              </w:r>
              <w:r w:rsidRPr="00DE441A">
                <w:rPr>
                  <w:lang w:val="en-GB"/>
                </w:rPr>
                <w:t xml:space="preserve">(e.g., sensors) with unauthorized </w:t>
              </w:r>
              <w:r w:rsidRPr="00DE441A">
                <w:rPr>
                  <w:bCs/>
                  <w:lang w:val="en-GB"/>
                </w:rPr>
                <w:t>electronic</w:t>
              </w:r>
              <w:r w:rsidR="00262A95">
                <w:rPr>
                  <w:lang w:val="en-GB"/>
                </w:rPr>
                <w:t xml:space="preserve"> hardware</w:t>
              </w:r>
            </w:ins>
          </w:p>
          <w:p w14:paraId="63059B7D" w14:textId="77777777" w:rsidR="00046686" w:rsidRPr="00DE441A" w:rsidRDefault="00046686" w:rsidP="00046686">
            <w:pPr>
              <w:spacing w:after="120"/>
              <w:ind w:left="57" w:right="57"/>
              <w:rPr>
                <w:ins w:id="871" w:author="TF CS/OTA" w:date="2020-01-31T16:26:00Z"/>
                <w:lang w:val="en-GB"/>
              </w:rPr>
            </w:pPr>
            <w:ins w:id="872" w:author="TF CS/OTA" w:date="2020-01-31T16:26:00Z">
              <w:r w:rsidRPr="00DE441A">
                <w:rPr>
                  <w:b/>
                  <w:bCs/>
                  <w:lang w:val="en-GB"/>
                </w:rPr>
                <w:t xml:space="preserve">Manipulation of the information </w:t>
              </w:r>
              <w:r w:rsidRPr="00DE441A">
                <w:rPr>
                  <w:bCs/>
                  <w:lang w:val="en-GB"/>
                </w:rPr>
                <w:t>collected by a sensor (for example, using a magnet to tamper with the Hall effect sensor connected to the gearbox)</w:t>
              </w:r>
            </w:ins>
          </w:p>
        </w:tc>
      </w:tr>
    </w:tbl>
    <w:p w14:paraId="32AD816F" w14:textId="77777777" w:rsidR="00046686" w:rsidRPr="00DE441A" w:rsidRDefault="00046686" w:rsidP="00046686">
      <w:pPr>
        <w:pStyle w:val="SingleTxtG"/>
        <w:rPr>
          <w:ins w:id="873" w:author="TF CS/OTA" w:date="2020-01-31T16:26:00Z"/>
        </w:rPr>
      </w:pPr>
    </w:p>
    <w:p w14:paraId="454B48D4" w14:textId="14893217" w:rsidR="00046686" w:rsidRPr="00DE441A" w:rsidRDefault="00046686" w:rsidP="00046686">
      <w:pPr>
        <w:pStyle w:val="H1G"/>
        <w:rPr>
          <w:ins w:id="874" w:author="TF CS/OTA" w:date="2020-01-31T16:26:00Z"/>
        </w:rPr>
      </w:pPr>
      <w:ins w:id="875" w:author="TF CS/OTA" w:date="2020-01-31T16:26:00Z">
        <w:r w:rsidRPr="00DE441A">
          <w:rPr>
            <w:rFonts w:eastAsia="MS Mincho"/>
            <w:sz w:val="20"/>
            <w:lang w:eastAsia="ja-JP"/>
          </w:rPr>
          <w:br w:type="page"/>
        </w:r>
        <w:r w:rsidRPr="00DE441A">
          <w:lastRenderedPageBreak/>
          <w:tab/>
        </w:r>
        <w:r w:rsidRPr="00DE441A">
          <w:tab/>
          <w:t xml:space="preserve">Part B. </w:t>
        </w:r>
        <w:r w:rsidR="00783EC2" w:rsidRPr="00DE441A">
          <w:t>M</w:t>
        </w:r>
        <w:r w:rsidRPr="00DE441A">
          <w:t>itigation</w:t>
        </w:r>
        <w:r w:rsidR="00783EC2" w:rsidRPr="00DE441A">
          <w:t>s</w:t>
        </w:r>
        <w:r w:rsidRPr="00DE441A">
          <w:t xml:space="preserve"> to the threats intended for vehicles</w:t>
        </w:r>
      </w:ins>
    </w:p>
    <w:p w14:paraId="7435CE1F" w14:textId="77777777" w:rsidR="00046686" w:rsidRPr="00DE441A" w:rsidRDefault="00046686" w:rsidP="00046686">
      <w:pPr>
        <w:rPr>
          <w:ins w:id="876" w:author="TF CS/OTA" w:date="2020-01-31T16:26:00Z"/>
        </w:rPr>
      </w:pPr>
    </w:p>
    <w:p w14:paraId="4F3164AF" w14:textId="6E53554C" w:rsidR="00046686" w:rsidRPr="00DE441A" w:rsidRDefault="00046686" w:rsidP="00046686">
      <w:pPr>
        <w:pStyle w:val="SingleTxtG"/>
        <w:rPr>
          <w:ins w:id="877" w:author="TF CS/OTA" w:date="2020-01-31T16:26:00Z"/>
          <w:lang w:eastAsia="ja-JP"/>
        </w:rPr>
      </w:pPr>
      <w:ins w:id="878" w:author="TF CS/OTA" w:date="2020-01-31T16:26:00Z">
        <w:r w:rsidRPr="00DE441A">
          <w:t>1.</w:t>
        </w:r>
        <w:r w:rsidRPr="00DE441A">
          <w:tab/>
        </w:r>
        <w:r w:rsidR="00783EC2" w:rsidRPr="00DE441A">
          <w:t>M</w:t>
        </w:r>
        <w:r w:rsidRPr="00DE441A">
          <w:t>itigation</w:t>
        </w:r>
        <w:r w:rsidR="00783EC2" w:rsidRPr="00DE441A">
          <w:t>s</w:t>
        </w:r>
        <w:r w:rsidRPr="00DE441A">
          <w:t xml:space="preserve"> for </w:t>
        </w:r>
        <w:r w:rsidRPr="00DE441A">
          <w:rPr>
            <w:lang w:eastAsia="ja-JP"/>
          </w:rPr>
          <w:t>"Vehicle</w:t>
        </w:r>
        <w:r w:rsidRPr="00DE441A">
          <w:t xml:space="preserve"> communication channels</w:t>
        </w:r>
        <w:r w:rsidRPr="00DE441A">
          <w:rPr>
            <w:lang w:eastAsia="ja-JP"/>
          </w:rPr>
          <w:t>"</w:t>
        </w:r>
      </w:ins>
    </w:p>
    <w:p w14:paraId="34F07D4B" w14:textId="1D474DAD" w:rsidR="00046686" w:rsidRPr="00DE441A" w:rsidRDefault="00783EC2" w:rsidP="00046686">
      <w:pPr>
        <w:pStyle w:val="SingleTxtG"/>
        <w:ind w:left="1689"/>
        <w:rPr>
          <w:ins w:id="879" w:author="TF CS/OTA" w:date="2020-01-31T16:26:00Z"/>
        </w:rPr>
      </w:pPr>
      <w:ins w:id="880" w:author="TF CS/OTA" w:date="2020-01-31T16:26:00Z">
        <w:r w:rsidRPr="00DE441A">
          <w:t>M</w:t>
        </w:r>
        <w:r w:rsidR="00046686" w:rsidRPr="00DE441A">
          <w:t>itigation</w:t>
        </w:r>
        <w:r w:rsidRPr="00DE441A">
          <w:t>s</w:t>
        </w:r>
        <w:r w:rsidR="00046686" w:rsidRPr="00DE441A">
          <w:t xml:space="preserve"> to the threats which are related to </w:t>
        </w:r>
        <w:r w:rsidR="00046686" w:rsidRPr="00DE441A">
          <w:rPr>
            <w:lang w:eastAsia="ja-JP"/>
          </w:rPr>
          <w:t>"Vehicle</w:t>
        </w:r>
        <w:r w:rsidR="00046686" w:rsidRPr="00DE441A">
          <w:t xml:space="preserve"> communication channels</w:t>
        </w:r>
        <w:r w:rsidR="00046686" w:rsidRPr="00DE441A">
          <w:rPr>
            <w:lang w:eastAsia="ja-JP"/>
          </w:rPr>
          <w:t xml:space="preserve">" </w:t>
        </w:r>
        <w:r w:rsidR="00046686" w:rsidRPr="00DE441A">
          <w:t>are listed in Table B</w:t>
        </w:r>
        <w:r w:rsidR="00C81B4D">
          <w:t>1</w:t>
        </w:r>
        <w:r w:rsidR="00046686" w:rsidRPr="00DE441A">
          <w:t>.</w:t>
        </w:r>
      </w:ins>
    </w:p>
    <w:p w14:paraId="0903796C" w14:textId="4C700061" w:rsidR="00046686" w:rsidRPr="00DE441A" w:rsidRDefault="00046686" w:rsidP="00046686">
      <w:pPr>
        <w:pStyle w:val="SingleTxtG"/>
        <w:jc w:val="left"/>
        <w:rPr>
          <w:ins w:id="881" w:author="TF CS/OTA" w:date="2020-01-31T16:26:00Z"/>
        </w:rPr>
      </w:pPr>
      <w:ins w:id="882" w:author="TF CS/OTA" w:date="2020-01-31T16:26:00Z">
        <w:r w:rsidRPr="00DE441A">
          <w:t>Table B</w:t>
        </w:r>
        <w:r w:rsidR="00C81B4D">
          <w:t>1</w:t>
        </w:r>
        <w:r w:rsidRPr="00DE441A">
          <w:t xml:space="preserve"> </w:t>
        </w:r>
        <w:r w:rsidRPr="00DE441A">
          <w:br/>
        </w:r>
        <w:r w:rsidR="00DB75AE" w:rsidRPr="00DE441A">
          <w:rPr>
            <w:b/>
            <w:bCs/>
          </w:rPr>
          <w:t>M</w:t>
        </w:r>
        <w:r w:rsidRPr="00DE441A">
          <w:rPr>
            <w:b/>
            <w:bCs/>
          </w:rPr>
          <w:t xml:space="preserve">itigation to the threats which are related to </w:t>
        </w:r>
        <w:r w:rsidRPr="00DE441A">
          <w:rPr>
            <w:b/>
            <w:bCs/>
            <w:lang w:eastAsia="ja-JP"/>
          </w:rPr>
          <w:t>"Vehicle</w:t>
        </w:r>
        <w:r w:rsidRPr="00DE441A">
          <w:rPr>
            <w:b/>
            <w:bCs/>
          </w:rPr>
          <w:t xml:space="preserve"> communication channels</w:t>
        </w:r>
        <w:r w:rsidRPr="00DE441A">
          <w:rPr>
            <w:b/>
            <w:bCs/>
            <w:lang w:eastAsia="ja-JP"/>
          </w:rPr>
          <w:t>"</w:t>
        </w:r>
      </w:ins>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046686" w:rsidRPr="00DE441A" w14:paraId="41106EB3" w14:textId="77777777" w:rsidTr="00046686">
        <w:trPr>
          <w:tblHeader/>
          <w:ins w:id="883" w:author="TF CS/OTA" w:date="2020-01-31T16:26:00Z"/>
        </w:trPr>
        <w:tc>
          <w:tcPr>
            <w:tcW w:w="1066" w:type="dxa"/>
            <w:tcBorders>
              <w:top w:val="single" w:sz="4" w:space="0" w:color="auto"/>
              <w:left w:val="single" w:sz="4" w:space="0" w:color="auto"/>
              <w:bottom w:val="single" w:sz="12" w:space="0" w:color="auto"/>
              <w:right w:val="single" w:sz="4" w:space="0" w:color="auto"/>
            </w:tcBorders>
            <w:hideMark/>
          </w:tcPr>
          <w:p w14:paraId="6555C92C" w14:textId="3B04E723" w:rsidR="00046686" w:rsidRPr="00DE441A" w:rsidRDefault="00046686" w:rsidP="00046686">
            <w:pPr>
              <w:tabs>
                <w:tab w:val="left" w:pos="1418"/>
                <w:tab w:val="left" w:pos="1560"/>
              </w:tabs>
              <w:jc w:val="center"/>
              <w:rPr>
                <w:ins w:id="884" w:author="TF CS/OTA" w:date="2020-01-31T16:26:00Z"/>
                <w:i/>
                <w:sz w:val="16"/>
                <w:szCs w:val="16"/>
              </w:rPr>
            </w:pPr>
            <w:ins w:id="885" w:author="TF CS/OTA" w:date="2020-01-31T16:26:00Z">
              <w:r w:rsidRPr="00DE441A">
                <w:rPr>
                  <w:i/>
                  <w:sz w:val="16"/>
                  <w:szCs w:val="16"/>
                </w:rPr>
                <w:t xml:space="preserve">Table </w:t>
              </w:r>
              <w:r w:rsidR="004D457B">
                <w:rPr>
                  <w:i/>
                  <w:sz w:val="16"/>
                  <w:szCs w:val="16"/>
                </w:rPr>
                <w:t>A</w:t>
              </w:r>
              <w:r w:rsidRPr="00DE441A">
                <w:rPr>
                  <w:i/>
                  <w:sz w:val="16"/>
                  <w:szCs w:val="16"/>
                </w:rPr>
                <w:t>1 reference</w:t>
              </w:r>
            </w:ins>
          </w:p>
        </w:tc>
        <w:tc>
          <w:tcPr>
            <w:tcW w:w="3499" w:type="dxa"/>
            <w:tcBorders>
              <w:top w:val="single" w:sz="4" w:space="0" w:color="auto"/>
              <w:left w:val="single" w:sz="4" w:space="0" w:color="auto"/>
              <w:bottom w:val="single" w:sz="12" w:space="0" w:color="auto"/>
              <w:right w:val="single" w:sz="4" w:space="0" w:color="auto"/>
            </w:tcBorders>
            <w:hideMark/>
          </w:tcPr>
          <w:p w14:paraId="27138BE1" w14:textId="77777777" w:rsidR="00046686" w:rsidRPr="00DE441A" w:rsidRDefault="00046686" w:rsidP="00046686">
            <w:pPr>
              <w:tabs>
                <w:tab w:val="left" w:pos="1418"/>
                <w:tab w:val="left" w:pos="1560"/>
              </w:tabs>
              <w:jc w:val="center"/>
              <w:rPr>
                <w:ins w:id="886" w:author="TF CS/OTA" w:date="2020-01-31T16:26:00Z"/>
                <w:i/>
                <w:sz w:val="16"/>
                <w:szCs w:val="16"/>
              </w:rPr>
            </w:pPr>
            <w:ins w:id="887" w:author="TF CS/OTA" w:date="2020-01-31T16:26:00Z">
              <w:r w:rsidRPr="00DE441A">
                <w:rPr>
                  <w:i/>
                  <w:sz w:val="16"/>
                  <w:szCs w:val="16"/>
                </w:rPr>
                <w:t xml:space="preserve">Threats </w:t>
              </w:r>
              <w:r w:rsidRPr="00DE441A">
                <w:rPr>
                  <w:i/>
                  <w:sz w:val="16"/>
                  <w:szCs w:val="16"/>
                  <w:lang w:eastAsia="ja-JP"/>
                </w:rPr>
                <w:t>to</w:t>
              </w:r>
              <w:r w:rsidRPr="00DE441A">
                <w:rPr>
                  <w:i/>
                  <w:sz w:val="16"/>
                  <w:szCs w:val="16"/>
                </w:rPr>
                <w:t xml:space="preserve"> "Vehicle communication channels"</w:t>
              </w:r>
            </w:ins>
          </w:p>
        </w:tc>
        <w:tc>
          <w:tcPr>
            <w:tcW w:w="594" w:type="dxa"/>
            <w:tcBorders>
              <w:top w:val="single" w:sz="4" w:space="0" w:color="auto"/>
              <w:left w:val="single" w:sz="4" w:space="0" w:color="auto"/>
              <w:bottom w:val="single" w:sz="12" w:space="0" w:color="auto"/>
              <w:right w:val="single" w:sz="4" w:space="0" w:color="auto"/>
            </w:tcBorders>
            <w:hideMark/>
          </w:tcPr>
          <w:p w14:paraId="33EA09FC" w14:textId="77777777" w:rsidR="00046686" w:rsidRPr="00DE441A" w:rsidRDefault="00046686" w:rsidP="00046686">
            <w:pPr>
              <w:tabs>
                <w:tab w:val="left" w:pos="1418"/>
                <w:tab w:val="left" w:pos="1560"/>
              </w:tabs>
              <w:spacing w:before="80" w:after="80" w:line="200" w:lineRule="exact"/>
              <w:jc w:val="center"/>
              <w:rPr>
                <w:ins w:id="888" w:author="TF CS/OTA" w:date="2020-01-31T16:26:00Z"/>
                <w:i/>
                <w:sz w:val="16"/>
                <w:szCs w:val="16"/>
              </w:rPr>
            </w:pPr>
            <w:ins w:id="889" w:author="TF CS/OTA" w:date="2020-01-31T16:26:00Z">
              <w:r w:rsidRPr="00DE441A">
                <w:rPr>
                  <w:i/>
                  <w:sz w:val="16"/>
                  <w:szCs w:val="16"/>
                </w:rPr>
                <w:t>Ref</w:t>
              </w:r>
            </w:ins>
          </w:p>
        </w:tc>
        <w:tc>
          <w:tcPr>
            <w:tcW w:w="4226" w:type="dxa"/>
            <w:tcBorders>
              <w:top w:val="single" w:sz="4" w:space="0" w:color="auto"/>
              <w:left w:val="single" w:sz="4" w:space="0" w:color="auto"/>
              <w:bottom w:val="single" w:sz="12" w:space="0" w:color="auto"/>
              <w:right w:val="single" w:sz="4" w:space="0" w:color="auto"/>
            </w:tcBorders>
            <w:hideMark/>
          </w:tcPr>
          <w:p w14:paraId="348DDAD2" w14:textId="77777777" w:rsidR="00046686" w:rsidRPr="00DE441A" w:rsidRDefault="00046686" w:rsidP="00046686">
            <w:pPr>
              <w:tabs>
                <w:tab w:val="left" w:pos="1418"/>
                <w:tab w:val="left" w:pos="1560"/>
              </w:tabs>
              <w:spacing w:before="80" w:after="80" w:line="200" w:lineRule="exact"/>
              <w:jc w:val="center"/>
              <w:rPr>
                <w:ins w:id="890" w:author="TF CS/OTA" w:date="2020-01-31T16:26:00Z"/>
                <w:i/>
                <w:sz w:val="16"/>
                <w:szCs w:val="16"/>
              </w:rPr>
            </w:pPr>
            <w:ins w:id="891" w:author="TF CS/OTA" w:date="2020-01-31T16:26:00Z">
              <w:r w:rsidRPr="00DE441A">
                <w:rPr>
                  <w:i/>
                  <w:sz w:val="16"/>
                  <w:szCs w:val="16"/>
                </w:rPr>
                <w:t>Mitigation</w:t>
              </w:r>
            </w:ins>
          </w:p>
        </w:tc>
      </w:tr>
      <w:tr w:rsidR="00046686" w:rsidRPr="00DE441A" w14:paraId="07DDC451" w14:textId="77777777" w:rsidTr="00046686">
        <w:trPr>
          <w:cantSplit/>
          <w:ins w:id="892" w:author="TF CS/OTA" w:date="2020-01-31T16:26:00Z"/>
        </w:trPr>
        <w:tc>
          <w:tcPr>
            <w:tcW w:w="1066" w:type="dxa"/>
            <w:tcBorders>
              <w:top w:val="single" w:sz="12" w:space="0" w:color="auto"/>
              <w:left w:val="single" w:sz="4" w:space="0" w:color="auto"/>
              <w:bottom w:val="single" w:sz="4" w:space="0" w:color="auto"/>
              <w:right w:val="single" w:sz="4" w:space="0" w:color="auto"/>
            </w:tcBorders>
            <w:hideMark/>
          </w:tcPr>
          <w:p w14:paraId="2E739CA6" w14:textId="77777777" w:rsidR="00046686" w:rsidRPr="00DE441A" w:rsidRDefault="00046686" w:rsidP="00046686">
            <w:pPr>
              <w:rPr>
                <w:ins w:id="893" w:author="TF CS/OTA" w:date="2020-01-31T16:26:00Z"/>
                <w:rFonts w:eastAsia="MS Mincho"/>
                <w:lang w:eastAsia="ja-JP"/>
              </w:rPr>
            </w:pPr>
            <w:ins w:id="894" w:author="TF CS/OTA" w:date="2020-01-31T16:26:00Z">
              <w:r w:rsidRPr="00DE441A">
                <w:rPr>
                  <w:rFonts w:eastAsia="MS Mincho"/>
                  <w:lang w:eastAsia="ja-JP"/>
                </w:rPr>
                <w:t>4.1</w:t>
              </w:r>
            </w:ins>
          </w:p>
        </w:tc>
        <w:tc>
          <w:tcPr>
            <w:tcW w:w="3499" w:type="dxa"/>
            <w:tcBorders>
              <w:top w:val="single" w:sz="12" w:space="0" w:color="auto"/>
              <w:left w:val="single" w:sz="4" w:space="0" w:color="auto"/>
              <w:bottom w:val="single" w:sz="4" w:space="0" w:color="auto"/>
              <w:right w:val="single" w:sz="4" w:space="0" w:color="auto"/>
            </w:tcBorders>
            <w:hideMark/>
          </w:tcPr>
          <w:p w14:paraId="244D5B0E" w14:textId="77777777" w:rsidR="00046686" w:rsidRPr="00DE441A" w:rsidRDefault="00046686" w:rsidP="00046686">
            <w:pPr>
              <w:rPr>
                <w:ins w:id="895" w:author="TF CS/OTA" w:date="2020-01-31T16:26:00Z"/>
                <w:rFonts w:eastAsia="MS Mincho"/>
                <w:lang w:eastAsia="ja-JP"/>
              </w:rPr>
            </w:pPr>
            <w:ins w:id="896" w:author="TF CS/OTA" w:date="2020-01-31T16:26:00Z">
              <w:r w:rsidRPr="00DE441A">
                <w:rPr>
                  <w:rFonts w:eastAsia="MS Mincho"/>
                  <w:lang w:eastAsia="ja-JP"/>
                </w:rPr>
                <w:t>Spoofing of messages (e.g. 802.11p V2X during platooning, GNSS messages, etc.) by impersonation</w:t>
              </w:r>
            </w:ins>
          </w:p>
        </w:tc>
        <w:tc>
          <w:tcPr>
            <w:tcW w:w="594" w:type="dxa"/>
            <w:tcBorders>
              <w:top w:val="single" w:sz="12" w:space="0" w:color="auto"/>
              <w:left w:val="single" w:sz="4" w:space="0" w:color="auto"/>
              <w:bottom w:val="single" w:sz="4" w:space="0" w:color="auto"/>
              <w:right w:val="single" w:sz="4" w:space="0" w:color="auto"/>
            </w:tcBorders>
            <w:hideMark/>
          </w:tcPr>
          <w:p w14:paraId="46AAFE41" w14:textId="77777777" w:rsidR="00046686" w:rsidRPr="00DE441A" w:rsidRDefault="00046686" w:rsidP="00046686">
            <w:pPr>
              <w:rPr>
                <w:ins w:id="897" w:author="TF CS/OTA" w:date="2020-01-31T16:26:00Z"/>
                <w:rFonts w:eastAsia="MS Mincho"/>
                <w:lang w:eastAsia="ja-JP"/>
              </w:rPr>
            </w:pPr>
            <w:ins w:id="898" w:author="TF CS/OTA" w:date="2020-01-31T16:26:00Z">
              <w:r w:rsidRPr="00DE441A">
                <w:rPr>
                  <w:rFonts w:eastAsia="MS Mincho"/>
                  <w:lang w:eastAsia="ja-JP"/>
                </w:rPr>
                <w:t>M10</w:t>
              </w:r>
            </w:ins>
          </w:p>
        </w:tc>
        <w:tc>
          <w:tcPr>
            <w:tcW w:w="4226" w:type="dxa"/>
            <w:tcBorders>
              <w:top w:val="single" w:sz="12" w:space="0" w:color="auto"/>
              <w:left w:val="single" w:sz="4" w:space="0" w:color="auto"/>
              <w:bottom w:val="single" w:sz="4" w:space="0" w:color="auto"/>
              <w:right w:val="single" w:sz="4" w:space="0" w:color="auto"/>
            </w:tcBorders>
            <w:hideMark/>
          </w:tcPr>
          <w:p w14:paraId="28E8D91C" w14:textId="77777777" w:rsidR="00046686" w:rsidRPr="00DE441A" w:rsidRDefault="00046686" w:rsidP="00046686">
            <w:pPr>
              <w:rPr>
                <w:ins w:id="899" w:author="TF CS/OTA" w:date="2020-01-31T16:26:00Z"/>
                <w:rFonts w:eastAsia="MS Mincho"/>
                <w:lang w:eastAsia="ja-JP"/>
              </w:rPr>
            </w:pPr>
            <w:ins w:id="900" w:author="TF CS/OTA" w:date="2020-01-31T16:26:00Z">
              <w:r w:rsidRPr="00DE441A">
                <w:t>The vehicle shall verify the authenticity and integrity of messages it receives</w:t>
              </w:r>
            </w:ins>
          </w:p>
        </w:tc>
      </w:tr>
      <w:tr w:rsidR="00046686" w:rsidRPr="00DE441A" w14:paraId="790F5F9D" w14:textId="77777777" w:rsidTr="00046686">
        <w:trPr>
          <w:cantSplit/>
          <w:ins w:id="901"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61C1134B" w14:textId="77777777" w:rsidR="00046686" w:rsidRPr="00DE441A" w:rsidRDefault="00046686" w:rsidP="00046686">
            <w:pPr>
              <w:rPr>
                <w:ins w:id="902" w:author="TF CS/OTA" w:date="2020-01-31T16:26:00Z"/>
                <w:rFonts w:eastAsia="MS Mincho"/>
                <w:lang w:eastAsia="ja-JP"/>
              </w:rPr>
            </w:pPr>
            <w:ins w:id="903" w:author="TF CS/OTA" w:date="2020-01-31T16:26:00Z">
              <w:r w:rsidRPr="00DE441A">
                <w:rPr>
                  <w:rFonts w:eastAsia="MS Mincho"/>
                  <w:lang w:eastAsia="ja-JP"/>
                </w:rPr>
                <w:t>4.2</w:t>
              </w:r>
            </w:ins>
          </w:p>
        </w:tc>
        <w:tc>
          <w:tcPr>
            <w:tcW w:w="3499" w:type="dxa"/>
            <w:tcBorders>
              <w:top w:val="single" w:sz="4" w:space="0" w:color="auto"/>
              <w:left w:val="single" w:sz="4" w:space="0" w:color="auto"/>
              <w:bottom w:val="single" w:sz="4" w:space="0" w:color="auto"/>
              <w:right w:val="single" w:sz="4" w:space="0" w:color="auto"/>
            </w:tcBorders>
            <w:hideMark/>
          </w:tcPr>
          <w:p w14:paraId="470E031B" w14:textId="77777777" w:rsidR="00046686" w:rsidRPr="00DE441A" w:rsidRDefault="00046686" w:rsidP="00046686">
            <w:pPr>
              <w:rPr>
                <w:ins w:id="904" w:author="TF CS/OTA" w:date="2020-01-31T16:26:00Z"/>
                <w:rFonts w:eastAsia="MS Mincho"/>
                <w:lang w:eastAsia="ja-JP"/>
              </w:rPr>
            </w:pPr>
            <w:ins w:id="905" w:author="TF CS/OTA" w:date="2020-01-31T16:26:00Z">
              <w:r w:rsidRPr="00DE441A">
                <w:rPr>
                  <w:rFonts w:eastAsia="MS Mincho"/>
                  <w:lang w:eastAsia="ja-JP"/>
                </w:rPr>
                <w:t>Sybil attack (in order to spoof other vehicles as if there are many vehicles on the road)</w:t>
              </w:r>
            </w:ins>
          </w:p>
        </w:tc>
        <w:tc>
          <w:tcPr>
            <w:tcW w:w="594" w:type="dxa"/>
            <w:tcBorders>
              <w:top w:val="single" w:sz="4" w:space="0" w:color="auto"/>
              <w:left w:val="single" w:sz="4" w:space="0" w:color="auto"/>
              <w:bottom w:val="single" w:sz="4" w:space="0" w:color="auto"/>
              <w:right w:val="single" w:sz="4" w:space="0" w:color="auto"/>
            </w:tcBorders>
            <w:hideMark/>
          </w:tcPr>
          <w:p w14:paraId="7F99FAFF" w14:textId="77777777" w:rsidR="00046686" w:rsidRPr="00DE441A" w:rsidRDefault="00046686" w:rsidP="00046686">
            <w:pPr>
              <w:rPr>
                <w:ins w:id="906" w:author="TF CS/OTA" w:date="2020-01-31T16:26:00Z"/>
                <w:rFonts w:eastAsia="MS Mincho"/>
                <w:lang w:eastAsia="ja-JP"/>
              </w:rPr>
            </w:pPr>
            <w:ins w:id="907" w:author="TF CS/OTA" w:date="2020-01-31T16:26:00Z">
              <w:r w:rsidRPr="00DE441A">
                <w:rPr>
                  <w:rFonts w:eastAsia="MS Mincho"/>
                  <w:lang w:eastAsia="ja-JP"/>
                </w:rPr>
                <w:t>M11</w:t>
              </w:r>
            </w:ins>
          </w:p>
        </w:tc>
        <w:tc>
          <w:tcPr>
            <w:tcW w:w="4226" w:type="dxa"/>
            <w:tcBorders>
              <w:top w:val="single" w:sz="4" w:space="0" w:color="auto"/>
              <w:left w:val="single" w:sz="4" w:space="0" w:color="auto"/>
              <w:bottom w:val="single" w:sz="4" w:space="0" w:color="auto"/>
              <w:right w:val="single" w:sz="4" w:space="0" w:color="auto"/>
            </w:tcBorders>
            <w:hideMark/>
          </w:tcPr>
          <w:p w14:paraId="513F00D2" w14:textId="77777777" w:rsidR="00046686" w:rsidRPr="00DE441A" w:rsidRDefault="00046686" w:rsidP="00046686">
            <w:pPr>
              <w:rPr>
                <w:ins w:id="908" w:author="TF CS/OTA" w:date="2020-01-31T16:26:00Z"/>
                <w:rFonts w:eastAsia="MS Mincho"/>
                <w:lang w:eastAsia="ja-JP"/>
              </w:rPr>
            </w:pPr>
            <w:ins w:id="909" w:author="TF CS/OTA" w:date="2020-01-31T16:26:00Z">
              <w:r w:rsidRPr="00DE441A">
                <w:rPr>
                  <w:rFonts w:eastAsia="MS Mincho"/>
                  <w:lang w:eastAsia="ja-JP"/>
                </w:rPr>
                <w:t>Security controls shall be implemented for storing cryptographic keys (e.g., use of Hardware Security Modules)</w:t>
              </w:r>
            </w:ins>
          </w:p>
        </w:tc>
      </w:tr>
      <w:tr w:rsidR="00046686" w:rsidRPr="00DE441A" w14:paraId="2BC3D6CA" w14:textId="77777777" w:rsidTr="00046686">
        <w:trPr>
          <w:cantSplit/>
          <w:ins w:id="910"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5DD3F661" w14:textId="77777777" w:rsidR="00046686" w:rsidRPr="00DE441A" w:rsidRDefault="00046686" w:rsidP="00046686">
            <w:pPr>
              <w:rPr>
                <w:ins w:id="911" w:author="TF CS/OTA" w:date="2020-01-31T16:26:00Z"/>
                <w:rFonts w:eastAsia="MS Mincho"/>
                <w:lang w:eastAsia="ja-JP"/>
              </w:rPr>
            </w:pPr>
            <w:ins w:id="912" w:author="TF CS/OTA" w:date="2020-01-31T16:26:00Z">
              <w:r w:rsidRPr="00DE441A">
                <w:rPr>
                  <w:rFonts w:eastAsia="MS Mincho"/>
                  <w:lang w:eastAsia="ja-JP"/>
                </w:rPr>
                <w:t>5.1</w:t>
              </w:r>
            </w:ins>
          </w:p>
        </w:tc>
        <w:tc>
          <w:tcPr>
            <w:tcW w:w="3499" w:type="dxa"/>
            <w:tcBorders>
              <w:top w:val="single" w:sz="4" w:space="0" w:color="auto"/>
              <w:left w:val="single" w:sz="4" w:space="0" w:color="auto"/>
              <w:bottom w:val="single" w:sz="4" w:space="0" w:color="auto"/>
              <w:right w:val="single" w:sz="4" w:space="0" w:color="auto"/>
            </w:tcBorders>
            <w:hideMark/>
          </w:tcPr>
          <w:p w14:paraId="279FDA1B" w14:textId="77777777" w:rsidR="00046686" w:rsidRPr="00DE441A" w:rsidRDefault="00046686" w:rsidP="00046686">
            <w:pPr>
              <w:rPr>
                <w:ins w:id="913" w:author="TF CS/OTA" w:date="2020-01-31T16:26:00Z"/>
                <w:rFonts w:eastAsia="MS Mincho"/>
                <w:lang w:eastAsia="ja-JP"/>
              </w:rPr>
            </w:pPr>
            <w:ins w:id="914" w:author="TF CS/OTA" w:date="2020-01-31T16:26:00Z">
              <w:r w:rsidRPr="00DE441A">
                <w:rPr>
                  <w:rFonts w:eastAsia="MS Mincho"/>
                  <w:lang w:eastAsia="ja-JP"/>
                </w:rPr>
                <w:t>Communication channels permit code injection into vehicle held data/code, for example tampered software binary might be injected into the communication stream</w:t>
              </w:r>
            </w:ins>
          </w:p>
        </w:tc>
        <w:tc>
          <w:tcPr>
            <w:tcW w:w="594" w:type="dxa"/>
            <w:tcBorders>
              <w:top w:val="single" w:sz="4" w:space="0" w:color="auto"/>
              <w:left w:val="single" w:sz="4" w:space="0" w:color="auto"/>
              <w:bottom w:val="single" w:sz="4" w:space="0" w:color="auto"/>
              <w:right w:val="single" w:sz="4" w:space="0" w:color="auto"/>
            </w:tcBorders>
          </w:tcPr>
          <w:p w14:paraId="3A7F02BE" w14:textId="77777777" w:rsidR="00046686" w:rsidRPr="00DE441A" w:rsidRDefault="00046686" w:rsidP="00046686">
            <w:pPr>
              <w:rPr>
                <w:ins w:id="915" w:author="TF CS/OTA" w:date="2020-01-31T16:26:00Z"/>
                <w:rFonts w:eastAsia="MS Mincho"/>
                <w:lang w:eastAsia="ja-JP"/>
              </w:rPr>
            </w:pPr>
            <w:ins w:id="916" w:author="TF CS/OTA" w:date="2020-01-31T16:26:00Z">
              <w:r w:rsidRPr="00DE441A">
                <w:rPr>
                  <w:rFonts w:eastAsia="MS Mincho"/>
                  <w:lang w:eastAsia="ja-JP"/>
                </w:rPr>
                <w:t>M10</w:t>
              </w:r>
            </w:ins>
          </w:p>
          <w:p w14:paraId="3599110F" w14:textId="77777777" w:rsidR="00046686" w:rsidRPr="00DE441A" w:rsidRDefault="00046686" w:rsidP="00046686">
            <w:pPr>
              <w:rPr>
                <w:ins w:id="917" w:author="TF CS/OTA" w:date="2020-01-31T16:26:00Z"/>
                <w:rFonts w:eastAsia="MS Mincho"/>
                <w:lang w:eastAsia="ja-JP"/>
              </w:rPr>
            </w:pPr>
          </w:p>
          <w:p w14:paraId="4C3044B7" w14:textId="77777777" w:rsidR="00046686" w:rsidRPr="00DE441A" w:rsidRDefault="00046686" w:rsidP="00046686">
            <w:pPr>
              <w:rPr>
                <w:ins w:id="918" w:author="TF CS/OTA" w:date="2020-01-31T16:26:00Z"/>
                <w:rFonts w:eastAsia="MS Mincho"/>
                <w:lang w:eastAsia="ja-JP"/>
              </w:rPr>
            </w:pPr>
            <w:ins w:id="919" w:author="TF CS/OTA" w:date="2020-01-31T16:26:00Z">
              <w:r w:rsidRPr="00DE441A">
                <w:rPr>
                  <w:rFonts w:eastAsia="MS Mincho"/>
                  <w:lang w:eastAsia="ja-JP"/>
                </w:rPr>
                <w:t>M6</w:t>
              </w:r>
            </w:ins>
          </w:p>
        </w:tc>
        <w:tc>
          <w:tcPr>
            <w:tcW w:w="4226" w:type="dxa"/>
            <w:tcBorders>
              <w:top w:val="single" w:sz="4" w:space="0" w:color="auto"/>
              <w:left w:val="single" w:sz="4" w:space="0" w:color="auto"/>
              <w:bottom w:val="single" w:sz="4" w:space="0" w:color="auto"/>
              <w:right w:val="single" w:sz="4" w:space="0" w:color="auto"/>
            </w:tcBorders>
            <w:hideMark/>
          </w:tcPr>
          <w:p w14:paraId="72C8F945" w14:textId="77777777" w:rsidR="00046686" w:rsidRPr="00DE441A" w:rsidRDefault="00046686" w:rsidP="00046686">
            <w:pPr>
              <w:rPr>
                <w:ins w:id="920" w:author="TF CS/OTA" w:date="2020-01-31T16:26:00Z"/>
                <w:rFonts w:eastAsia="MS Mincho"/>
                <w:lang w:eastAsia="ja-JP"/>
              </w:rPr>
            </w:pPr>
            <w:ins w:id="921" w:author="TF CS/OTA" w:date="2020-01-31T16:26:00Z">
              <w:r w:rsidRPr="00DE441A">
                <w:rPr>
                  <w:rFonts w:eastAsia="MS Mincho"/>
                  <w:lang w:eastAsia="ja-JP"/>
                </w:rPr>
                <w:t>The vehicle shall verify the authenticity and integrity of messages it receives</w:t>
              </w:r>
            </w:ins>
          </w:p>
          <w:p w14:paraId="230FAF46" w14:textId="17AF7A75" w:rsidR="00046686" w:rsidRPr="00DE441A" w:rsidRDefault="00046686" w:rsidP="00046686">
            <w:pPr>
              <w:rPr>
                <w:ins w:id="922" w:author="TF CS/OTA" w:date="2020-01-31T16:26:00Z"/>
                <w:rFonts w:eastAsia="MS Mincho"/>
                <w:lang w:eastAsia="ja-JP"/>
              </w:rPr>
            </w:pPr>
            <w:ins w:id="923" w:author="TF CS/OTA" w:date="2020-01-31T16:26:00Z">
              <w:r w:rsidRPr="00DE441A">
                <w:rPr>
                  <w:rFonts w:eastAsia="MS Mincho"/>
                  <w:lang w:eastAsia="ja-JP"/>
                </w:rPr>
                <w:t>Systems shall i</w:t>
              </w:r>
              <w:r w:rsidR="00C81B4D">
                <w:rPr>
                  <w:rFonts w:eastAsia="MS Mincho"/>
                  <w:lang w:eastAsia="ja-JP"/>
                </w:rPr>
                <w:t xml:space="preserve">mplement security by design to </w:t>
              </w:r>
              <w:r w:rsidRPr="00DE441A">
                <w:rPr>
                  <w:rFonts w:eastAsia="MS Mincho"/>
                  <w:lang w:eastAsia="ja-JP"/>
                </w:rPr>
                <w:t>minimize risks</w:t>
              </w:r>
            </w:ins>
          </w:p>
        </w:tc>
      </w:tr>
      <w:tr w:rsidR="00046686" w:rsidRPr="00DE441A" w14:paraId="79D08F35" w14:textId="77777777" w:rsidTr="00046686">
        <w:trPr>
          <w:cantSplit/>
          <w:trHeight w:val="656"/>
          <w:ins w:id="924"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1313CC5E" w14:textId="77777777" w:rsidR="00046686" w:rsidRPr="00DE441A" w:rsidRDefault="00046686" w:rsidP="00046686">
            <w:pPr>
              <w:spacing w:line="240" w:lineRule="auto"/>
              <w:rPr>
                <w:ins w:id="925" w:author="TF CS/OTA" w:date="2020-01-31T16:26:00Z"/>
                <w:rFonts w:eastAsia="MS Mincho"/>
                <w:lang w:eastAsia="ja-JP"/>
              </w:rPr>
            </w:pPr>
            <w:ins w:id="926" w:author="TF CS/OTA" w:date="2020-01-31T16:26:00Z">
              <w:r w:rsidRPr="00DE441A">
                <w:rPr>
                  <w:rFonts w:eastAsia="MS Mincho"/>
                  <w:lang w:eastAsia="ja-JP"/>
                </w:rPr>
                <w:t>5.2</w:t>
              </w:r>
            </w:ins>
          </w:p>
        </w:tc>
        <w:tc>
          <w:tcPr>
            <w:tcW w:w="3499" w:type="dxa"/>
            <w:tcBorders>
              <w:top w:val="single" w:sz="4" w:space="0" w:color="auto"/>
              <w:left w:val="single" w:sz="4" w:space="0" w:color="auto"/>
              <w:bottom w:val="single" w:sz="4" w:space="0" w:color="auto"/>
              <w:right w:val="single" w:sz="4" w:space="0" w:color="auto"/>
            </w:tcBorders>
            <w:hideMark/>
          </w:tcPr>
          <w:p w14:paraId="7993E279" w14:textId="77777777" w:rsidR="00046686" w:rsidRPr="00DE441A" w:rsidRDefault="00046686" w:rsidP="00046686">
            <w:pPr>
              <w:spacing w:line="240" w:lineRule="auto"/>
              <w:rPr>
                <w:ins w:id="927" w:author="TF CS/OTA" w:date="2020-01-31T16:26:00Z"/>
                <w:rFonts w:eastAsia="MS Mincho"/>
                <w:lang w:eastAsia="ja-JP"/>
              </w:rPr>
            </w:pPr>
            <w:ins w:id="928" w:author="TF CS/OTA" w:date="2020-01-31T16:26:00Z">
              <w:r w:rsidRPr="00DE441A">
                <w:rPr>
                  <w:rFonts w:eastAsia="MS Mincho"/>
                  <w:lang w:eastAsia="ja-JP"/>
                </w:rPr>
                <w:t>Communication channels permit manipulation of vehicle held data/code</w:t>
              </w:r>
            </w:ins>
          </w:p>
        </w:tc>
        <w:tc>
          <w:tcPr>
            <w:tcW w:w="594" w:type="dxa"/>
            <w:vMerge w:val="restart"/>
            <w:tcBorders>
              <w:top w:val="single" w:sz="4" w:space="0" w:color="auto"/>
              <w:left w:val="single" w:sz="4" w:space="0" w:color="auto"/>
              <w:bottom w:val="single" w:sz="4" w:space="0" w:color="auto"/>
              <w:right w:val="single" w:sz="4" w:space="0" w:color="auto"/>
            </w:tcBorders>
            <w:hideMark/>
          </w:tcPr>
          <w:p w14:paraId="3964423B" w14:textId="77777777" w:rsidR="00046686" w:rsidRPr="00DE441A" w:rsidRDefault="00046686" w:rsidP="00046686">
            <w:pPr>
              <w:rPr>
                <w:ins w:id="929" w:author="TF CS/OTA" w:date="2020-01-31T16:26:00Z"/>
                <w:rFonts w:eastAsia="MS Mincho"/>
                <w:lang w:eastAsia="ja-JP"/>
              </w:rPr>
            </w:pPr>
            <w:ins w:id="930" w:author="TF CS/OTA" w:date="2020-01-31T16:26:00Z">
              <w:r w:rsidRPr="00DE441A">
                <w:rPr>
                  <w:rFonts w:eastAsia="MS Mincho"/>
                  <w:lang w:eastAsia="ja-JP"/>
                </w:rPr>
                <w:t>M7</w:t>
              </w:r>
            </w:ins>
          </w:p>
        </w:tc>
        <w:tc>
          <w:tcPr>
            <w:tcW w:w="4226" w:type="dxa"/>
            <w:vMerge w:val="restart"/>
            <w:tcBorders>
              <w:top w:val="single" w:sz="4" w:space="0" w:color="auto"/>
              <w:left w:val="single" w:sz="4" w:space="0" w:color="auto"/>
              <w:bottom w:val="single" w:sz="4" w:space="0" w:color="auto"/>
              <w:right w:val="single" w:sz="4" w:space="0" w:color="auto"/>
            </w:tcBorders>
            <w:hideMark/>
          </w:tcPr>
          <w:p w14:paraId="564D9817" w14:textId="77777777" w:rsidR="00046686" w:rsidRPr="00DE441A" w:rsidRDefault="00046686" w:rsidP="00046686">
            <w:pPr>
              <w:rPr>
                <w:ins w:id="931" w:author="TF CS/OTA" w:date="2020-01-31T16:26:00Z"/>
                <w:rFonts w:eastAsia="MS Mincho"/>
                <w:lang w:eastAsia="ja-JP"/>
              </w:rPr>
            </w:pPr>
            <w:ins w:id="932" w:author="TF CS/OTA" w:date="2020-01-31T16:26:00Z">
              <w:r w:rsidRPr="00DE441A">
                <w:rPr>
                  <w:rFonts w:eastAsia="MS Mincho"/>
                  <w:lang w:eastAsia="ja-JP"/>
                </w:rPr>
                <w:t>Access control techniques and designs shall be applied to protect system data/code</w:t>
              </w:r>
            </w:ins>
          </w:p>
        </w:tc>
      </w:tr>
      <w:tr w:rsidR="00046686" w:rsidRPr="00DE441A" w14:paraId="667BCABE" w14:textId="77777777" w:rsidTr="00046686">
        <w:trPr>
          <w:cantSplit/>
          <w:ins w:id="933"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5112D0D3" w14:textId="77777777" w:rsidR="00046686" w:rsidRPr="00DE441A" w:rsidRDefault="00046686" w:rsidP="00046686">
            <w:pPr>
              <w:spacing w:line="240" w:lineRule="auto"/>
              <w:rPr>
                <w:ins w:id="934" w:author="TF CS/OTA" w:date="2020-01-31T16:26:00Z"/>
                <w:rFonts w:eastAsia="MS Mincho"/>
                <w:lang w:eastAsia="ja-JP"/>
              </w:rPr>
            </w:pPr>
            <w:ins w:id="935" w:author="TF CS/OTA" w:date="2020-01-31T16:26:00Z">
              <w:r w:rsidRPr="00DE441A">
                <w:rPr>
                  <w:rFonts w:eastAsia="MS Mincho"/>
                  <w:lang w:eastAsia="ja-JP"/>
                </w:rPr>
                <w:t>5.3</w:t>
              </w:r>
            </w:ins>
          </w:p>
        </w:tc>
        <w:tc>
          <w:tcPr>
            <w:tcW w:w="3499" w:type="dxa"/>
            <w:tcBorders>
              <w:top w:val="single" w:sz="4" w:space="0" w:color="auto"/>
              <w:left w:val="single" w:sz="4" w:space="0" w:color="auto"/>
              <w:bottom w:val="single" w:sz="4" w:space="0" w:color="auto"/>
              <w:right w:val="single" w:sz="4" w:space="0" w:color="auto"/>
            </w:tcBorders>
            <w:hideMark/>
          </w:tcPr>
          <w:p w14:paraId="59E21022" w14:textId="77777777" w:rsidR="00046686" w:rsidRPr="00DE441A" w:rsidRDefault="00046686" w:rsidP="00046686">
            <w:pPr>
              <w:spacing w:line="240" w:lineRule="auto"/>
              <w:rPr>
                <w:ins w:id="936" w:author="TF CS/OTA" w:date="2020-01-31T16:26:00Z"/>
                <w:rFonts w:eastAsia="MS Mincho"/>
                <w:lang w:eastAsia="ja-JP"/>
              </w:rPr>
            </w:pPr>
            <w:ins w:id="937" w:author="TF CS/OTA" w:date="2020-01-31T16:26:00Z">
              <w:r w:rsidRPr="00DE441A">
                <w:rPr>
                  <w:rFonts w:eastAsia="MS Mincho"/>
                  <w:lang w:eastAsia="ja-JP"/>
                </w:rPr>
                <w:t>Communication channels permit overwrite of vehicle held data/code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1CE41" w14:textId="77777777" w:rsidR="00046686" w:rsidRPr="00DE441A" w:rsidRDefault="00046686" w:rsidP="00046686">
            <w:pPr>
              <w:rPr>
                <w:ins w:id="938" w:author="TF CS/OTA" w:date="2020-01-31T16:26:00Z"/>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26EA8" w14:textId="77777777" w:rsidR="00046686" w:rsidRPr="00DE441A" w:rsidRDefault="00046686" w:rsidP="00046686">
            <w:pPr>
              <w:rPr>
                <w:ins w:id="939" w:author="TF CS/OTA" w:date="2020-01-31T16:26:00Z"/>
                <w:rFonts w:eastAsia="MS Mincho"/>
                <w:lang w:eastAsia="ja-JP"/>
              </w:rPr>
            </w:pPr>
          </w:p>
        </w:tc>
      </w:tr>
      <w:tr w:rsidR="00046686" w:rsidRPr="00DE441A" w14:paraId="5A04C2B1" w14:textId="77777777" w:rsidTr="00046686">
        <w:trPr>
          <w:cantSplit/>
          <w:ins w:id="940"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361DBF34" w14:textId="77777777" w:rsidR="00046686" w:rsidRPr="00DE441A" w:rsidRDefault="00046686" w:rsidP="00046686">
            <w:pPr>
              <w:spacing w:line="240" w:lineRule="auto"/>
              <w:rPr>
                <w:ins w:id="941" w:author="TF CS/OTA" w:date="2020-01-31T16:26:00Z"/>
                <w:rFonts w:eastAsia="MS Mincho"/>
                <w:lang w:eastAsia="ja-JP"/>
              </w:rPr>
            </w:pPr>
            <w:ins w:id="942" w:author="TF CS/OTA" w:date="2020-01-31T16:26:00Z">
              <w:r w:rsidRPr="00DE441A">
                <w:rPr>
                  <w:rFonts w:eastAsia="MS Mincho"/>
                  <w:lang w:eastAsia="ja-JP"/>
                </w:rPr>
                <w:t>5.4</w:t>
              </w:r>
            </w:ins>
          </w:p>
          <w:p w14:paraId="2E3D021D" w14:textId="77777777" w:rsidR="00046686" w:rsidRPr="00DE441A" w:rsidRDefault="00046686" w:rsidP="00046686">
            <w:pPr>
              <w:spacing w:line="240" w:lineRule="auto"/>
              <w:rPr>
                <w:ins w:id="943" w:author="TF CS/OTA" w:date="2020-01-31T16:26:00Z"/>
                <w:rFonts w:eastAsia="MS Mincho"/>
                <w:lang w:eastAsia="ja-JP"/>
              </w:rPr>
            </w:pPr>
            <w:ins w:id="944" w:author="TF CS/OTA" w:date="2020-01-31T16:26:00Z">
              <w:r w:rsidRPr="00DE441A">
                <w:rPr>
                  <w:rFonts w:eastAsia="MS Mincho"/>
                  <w:lang w:eastAsia="ja-JP"/>
                </w:rPr>
                <w:t>21.1</w:t>
              </w:r>
            </w:ins>
          </w:p>
        </w:tc>
        <w:tc>
          <w:tcPr>
            <w:tcW w:w="3499" w:type="dxa"/>
            <w:tcBorders>
              <w:top w:val="single" w:sz="4" w:space="0" w:color="auto"/>
              <w:left w:val="single" w:sz="4" w:space="0" w:color="auto"/>
              <w:bottom w:val="single" w:sz="4" w:space="0" w:color="auto"/>
              <w:right w:val="single" w:sz="4" w:space="0" w:color="auto"/>
            </w:tcBorders>
            <w:hideMark/>
          </w:tcPr>
          <w:p w14:paraId="7586CC4D" w14:textId="77777777" w:rsidR="00046686" w:rsidRPr="00DE441A" w:rsidRDefault="00046686" w:rsidP="00046686">
            <w:pPr>
              <w:spacing w:line="240" w:lineRule="auto"/>
              <w:rPr>
                <w:ins w:id="945" w:author="TF CS/OTA" w:date="2020-01-31T16:26:00Z"/>
                <w:rFonts w:eastAsia="MS Mincho"/>
                <w:lang w:eastAsia="ja-JP"/>
              </w:rPr>
            </w:pPr>
            <w:ins w:id="946" w:author="TF CS/OTA" w:date="2020-01-31T16:26:00Z">
              <w:r w:rsidRPr="00DE441A">
                <w:rPr>
                  <w:rFonts w:eastAsia="MS Mincho"/>
                  <w:lang w:eastAsia="ja-JP"/>
                </w:rPr>
                <w:t>Communication channels permit erasure of vehicle held data/code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8A7E6" w14:textId="77777777" w:rsidR="00046686" w:rsidRPr="00DE441A" w:rsidRDefault="00046686" w:rsidP="00046686">
            <w:pPr>
              <w:rPr>
                <w:ins w:id="947" w:author="TF CS/OTA" w:date="2020-01-31T16:26:00Z"/>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DFB0C" w14:textId="77777777" w:rsidR="00046686" w:rsidRPr="00DE441A" w:rsidRDefault="00046686" w:rsidP="00046686">
            <w:pPr>
              <w:rPr>
                <w:ins w:id="948" w:author="TF CS/OTA" w:date="2020-01-31T16:26:00Z"/>
                <w:rFonts w:eastAsia="MS Mincho"/>
                <w:lang w:eastAsia="ja-JP"/>
              </w:rPr>
            </w:pPr>
          </w:p>
        </w:tc>
      </w:tr>
      <w:tr w:rsidR="00046686" w:rsidRPr="00DE441A" w14:paraId="41663B54" w14:textId="77777777" w:rsidTr="00046686">
        <w:trPr>
          <w:cantSplit/>
          <w:ins w:id="949"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03ADD726" w14:textId="77777777" w:rsidR="00046686" w:rsidRPr="00DE441A" w:rsidRDefault="00046686" w:rsidP="00046686">
            <w:pPr>
              <w:spacing w:line="240" w:lineRule="auto"/>
              <w:rPr>
                <w:ins w:id="950" w:author="TF CS/OTA" w:date="2020-01-31T16:26:00Z"/>
                <w:rFonts w:eastAsia="MS Mincho"/>
                <w:lang w:eastAsia="ja-JP"/>
              </w:rPr>
            </w:pPr>
            <w:ins w:id="951" w:author="TF CS/OTA" w:date="2020-01-31T16:26:00Z">
              <w:r w:rsidRPr="00DE441A">
                <w:rPr>
                  <w:rFonts w:eastAsia="MS Mincho"/>
                  <w:lang w:eastAsia="ja-JP"/>
                </w:rPr>
                <w:t>5.5</w:t>
              </w:r>
            </w:ins>
          </w:p>
        </w:tc>
        <w:tc>
          <w:tcPr>
            <w:tcW w:w="3499" w:type="dxa"/>
            <w:tcBorders>
              <w:top w:val="single" w:sz="4" w:space="0" w:color="auto"/>
              <w:left w:val="single" w:sz="4" w:space="0" w:color="auto"/>
              <w:bottom w:val="single" w:sz="4" w:space="0" w:color="auto"/>
              <w:right w:val="single" w:sz="4" w:space="0" w:color="auto"/>
            </w:tcBorders>
            <w:hideMark/>
          </w:tcPr>
          <w:p w14:paraId="3F236DEC" w14:textId="77777777" w:rsidR="00046686" w:rsidRPr="00DE441A" w:rsidRDefault="00046686" w:rsidP="00046686">
            <w:pPr>
              <w:spacing w:line="240" w:lineRule="auto"/>
              <w:rPr>
                <w:ins w:id="952" w:author="TF CS/OTA" w:date="2020-01-31T16:26:00Z"/>
                <w:rFonts w:eastAsia="MS Mincho"/>
                <w:lang w:eastAsia="ja-JP"/>
              </w:rPr>
            </w:pPr>
            <w:ins w:id="953" w:author="TF CS/OTA" w:date="2020-01-31T16:26:00Z">
              <w:r w:rsidRPr="00DE441A">
                <w:rPr>
                  <w:rFonts w:eastAsia="MS Mincho"/>
                  <w:lang w:eastAsia="ja-JP"/>
                </w:rPr>
                <w:t>Communication channels permit introduction of data/code to vehicle systems (write data code)</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CDB83" w14:textId="77777777" w:rsidR="00046686" w:rsidRPr="00DE441A" w:rsidRDefault="00046686" w:rsidP="00046686">
            <w:pPr>
              <w:rPr>
                <w:ins w:id="954" w:author="TF CS/OTA" w:date="2020-01-31T16:26:00Z"/>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E1632" w14:textId="77777777" w:rsidR="00046686" w:rsidRPr="00DE441A" w:rsidRDefault="00046686" w:rsidP="00046686">
            <w:pPr>
              <w:rPr>
                <w:ins w:id="955" w:author="TF CS/OTA" w:date="2020-01-31T16:26:00Z"/>
                <w:rFonts w:eastAsia="MS Mincho"/>
                <w:lang w:eastAsia="ja-JP"/>
              </w:rPr>
            </w:pPr>
          </w:p>
        </w:tc>
      </w:tr>
      <w:tr w:rsidR="00046686" w:rsidRPr="00DE441A" w14:paraId="065C075C" w14:textId="77777777" w:rsidTr="00046686">
        <w:trPr>
          <w:cantSplit/>
          <w:ins w:id="956"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09FEE414" w14:textId="77777777" w:rsidR="00046686" w:rsidRPr="00DE441A" w:rsidRDefault="00046686" w:rsidP="00046686">
            <w:pPr>
              <w:rPr>
                <w:ins w:id="957" w:author="TF CS/OTA" w:date="2020-01-31T16:26:00Z"/>
                <w:rFonts w:eastAsia="MS Mincho"/>
                <w:lang w:eastAsia="ja-JP"/>
              </w:rPr>
            </w:pPr>
            <w:ins w:id="958" w:author="TF CS/OTA" w:date="2020-01-31T16:26:00Z">
              <w:r w:rsidRPr="00DE441A">
                <w:rPr>
                  <w:rFonts w:eastAsia="MS Mincho"/>
                  <w:lang w:eastAsia="ja-JP"/>
                </w:rPr>
                <w:t>6.1</w:t>
              </w:r>
            </w:ins>
          </w:p>
        </w:tc>
        <w:tc>
          <w:tcPr>
            <w:tcW w:w="3499" w:type="dxa"/>
            <w:tcBorders>
              <w:top w:val="single" w:sz="4" w:space="0" w:color="auto"/>
              <w:left w:val="single" w:sz="4" w:space="0" w:color="auto"/>
              <w:bottom w:val="single" w:sz="4" w:space="0" w:color="auto"/>
              <w:right w:val="single" w:sz="4" w:space="0" w:color="auto"/>
            </w:tcBorders>
            <w:hideMark/>
          </w:tcPr>
          <w:p w14:paraId="12808F96" w14:textId="77777777" w:rsidR="00046686" w:rsidRPr="00DE441A" w:rsidRDefault="00046686" w:rsidP="00046686">
            <w:pPr>
              <w:rPr>
                <w:ins w:id="959" w:author="TF CS/OTA" w:date="2020-01-31T16:26:00Z"/>
                <w:rFonts w:eastAsia="MS Mincho"/>
                <w:lang w:eastAsia="ja-JP"/>
              </w:rPr>
            </w:pPr>
            <w:ins w:id="960" w:author="TF CS/OTA" w:date="2020-01-31T16:26:00Z">
              <w:r w:rsidRPr="00DE441A">
                <w:rPr>
                  <w:rFonts w:eastAsia="MS Mincho"/>
                  <w:lang w:eastAsia="ja-JP"/>
                </w:rPr>
                <w:t>Accepting information from an unreliable or untrusted source</w:t>
              </w:r>
            </w:ins>
          </w:p>
        </w:tc>
        <w:tc>
          <w:tcPr>
            <w:tcW w:w="594" w:type="dxa"/>
            <w:tcBorders>
              <w:top w:val="single" w:sz="4" w:space="0" w:color="auto"/>
              <w:left w:val="single" w:sz="4" w:space="0" w:color="auto"/>
              <w:bottom w:val="single" w:sz="4" w:space="0" w:color="auto"/>
              <w:right w:val="single" w:sz="4" w:space="0" w:color="auto"/>
            </w:tcBorders>
            <w:hideMark/>
          </w:tcPr>
          <w:p w14:paraId="6911296F" w14:textId="77777777" w:rsidR="00046686" w:rsidRPr="00DE441A" w:rsidRDefault="00046686" w:rsidP="00046686">
            <w:pPr>
              <w:rPr>
                <w:ins w:id="961" w:author="TF CS/OTA" w:date="2020-01-31T16:26:00Z"/>
                <w:rFonts w:eastAsia="MS Mincho"/>
                <w:lang w:eastAsia="ja-JP"/>
              </w:rPr>
            </w:pPr>
            <w:ins w:id="962" w:author="TF CS/OTA" w:date="2020-01-31T16:26:00Z">
              <w:r w:rsidRPr="00DE441A">
                <w:rPr>
                  <w:rFonts w:eastAsia="MS Mincho"/>
                  <w:lang w:eastAsia="ja-JP"/>
                </w:rPr>
                <w:t>M10</w:t>
              </w:r>
            </w:ins>
          </w:p>
        </w:tc>
        <w:tc>
          <w:tcPr>
            <w:tcW w:w="4226" w:type="dxa"/>
            <w:tcBorders>
              <w:top w:val="single" w:sz="4" w:space="0" w:color="auto"/>
              <w:left w:val="single" w:sz="4" w:space="0" w:color="auto"/>
              <w:bottom w:val="single" w:sz="4" w:space="0" w:color="auto"/>
              <w:right w:val="single" w:sz="4" w:space="0" w:color="auto"/>
            </w:tcBorders>
          </w:tcPr>
          <w:p w14:paraId="17BB453E" w14:textId="0333FFB7" w:rsidR="00046686" w:rsidRPr="00262A95" w:rsidRDefault="00046686" w:rsidP="00262A95">
            <w:pPr>
              <w:spacing w:line="240" w:lineRule="auto"/>
              <w:jc w:val="both"/>
              <w:rPr>
                <w:ins w:id="963" w:author="TF CS/OTA" w:date="2020-01-31T16:26:00Z"/>
              </w:rPr>
            </w:pPr>
            <w:ins w:id="964" w:author="TF CS/OTA" w:date="2020-01-31T16:26:00Z">
              <w:r w:rsidRPr="00DE441A">
                <w:t>The vehicle shall verify the authenticity and in</w:t>
              </w:r>
              <w:r w:rsidR="00262A95">
                <w:t>tegrity of messages it receives</w:t>
              </w:r>
            </w:ins>
          </w:p>
        </w:tc>
      </w:tr>
      <w:tr w:rsidR="00046686" w:rsidRPr="00DE441A" w14:paraId="57BECF5C" w14:textId="77777777" w:rsidTr="00046686">
        <w:trPr>
          <w:cantSplit/>
          <w:ins w:id="965"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139311DE" w14:textId="77777777" w:rsidR="00046686" w:rsidRPr="00DE441A" w:rsidRDefault="00046686" w:rsidP="00046686">
            <w:pPr>
              <w:spacing w:line="240" w:lineRule="auto"/>
              <w:rPr>
                <w:ins w:id="966" w:author="TF CS/OTA" w:date="2020-01-31T16:26:00Z"/>
                <w:rFonts w:eastAsia="MS Mincho"/>
                <w:lang w:eastAsia="ja-JP"/>
              </w:rPr>
            </w:pPr>
            <w:ins w:id="967" w:author="TF CS/OTA" w:date="2020-01-31T16:26:00Z">
              <w:r w:rsidRPr="00DE441A">
                <w:rPr>
                  <w:rFonts w:eastAsia="MS Mincho"/>
                  <w:lang w:eastAsia="ja-JP"/>
                </w:rPr>
                <w:t>6.2</w:t>
              </w:r>
            </w:ins>
          </w:p>
        </w:tc>
        <w:tc>
          <w:tcPr>
            <w:tcW w:w="3499" w:type="dxa"/>
            <w:tcBorders>
              <w:top w:val="single" w:sz="4" w:space="0" w:color="auto"/>
              <w:left w:val="single" w:sz="4" w:space="0" w:color="auto"/>
              <w:bottom w:val="single" w:sz="4" w:space="0" w:color="auto"/>
              <w:right w:val="single" w:sz="4" w:space="0" w:color="auto"/>
            </w:tcBorders>
            <w:hideMark/>
          </w:tcPr>
          <w:p w14:paraId="0C212308" w14:textId="1AA25CEA" w:rsidR="00046686" w:rsidRPr="00DE441A" w:rsidRDefault="00046686" w:rsidP="00046686">
            <w:pPr>
              <w:spacing w:line="240" w:lineRule="auto"/>
              <w:rPr>
                <w:ins w:id="968" w:author="TF CS/OTA" w:date="2020-01-31T16:26:00Z"/>
                <w:rFonts w:eastAsia="MS Mincho"/>
                <w:lang w:eastAsia="ja-JP"/>
              </w:rPr>
            </w:pPr>
            <w:proofErr w:type="gramStart"/>
            <w:ins w:id="969" w:author="TF CS/OTA" w:date="2020-01-31T16:26:00Z">
              <w:r w:rsidRPr="00DE441A">
                <w:rPr>
                  <w:rFonts w:eastAsia="MS Mincho"/>
                  <w:lang w:eastAsia="ja-JP"/>
                </w:rPr>
                <w:t>Man</w:t>
              </w:r>
              <w:proofErr w:type="gramEnd"/>
              <w:r w:rsidRPr="00DE441A">
                <w:rPr>
                  <w:rFonts w:eastAsia="MS Mincho"/>
                  <w:lang w:eastAsia="ja-JP"/>
                </w:rPr>
                <w:t xml:space="preserve"> in the middle attack / session hijacking</w:t>
              </w:r>
            </w:ins>
          </w:p>
        </w:tc>
        <w:tc>
          <w:tcPr>
            <w:tcW w:w="594" w:type="dxa"/>
            <w:vMerge w:val="restart"/>
            <w:tcBorders>
              <w:top w:val="single" w:sz="4" w:space="0" w:color="auto"/>
              <w:left w:val="single" w:sz="4" w:space="0" w:color="auto"/>
              <w:bottom w:val="single" w:sz="4" w:space="0" w:color="auto"/>
              <w:right w:val="single" w:sz="4" w:space="0" w:color="auto"/>
            </w:tcBorders>
            <w:hideMark/>
          </w:tcPr>
          <w:p w14:paraId="6E4991EA" w14:textId="77777777" w:rsidR="00046686" w:rsidRPr="00DE441A" w:rsidRDefault="00046686" w:rsidP="00046686">
            <w:pPr>
              <w:rPr>
                <w:ins w:id="970" w:author="TF CS/OTA" w:date="2020-01-31T16:26:00Z"/>
                <w:rFonts w:eastAsia="MS Mincho"/>
                <w:lang w:eastAsia="ja-JP"/>
              </w:rPr>
            </w:pPr>
            <w:ins w:id="971" w:author="TF CS/OTA" w:date="2020-01-31T16:26:00Z">
              <w:r w:rsidRPr="00DE441A">
                <w:rPr>
                  <w:rFonts w:eastAsia="MS Mincho"/>
                  <w:lang w:eastAsia="ja-JP"/>
                </w:rPr>
                <w:t>M10</w:t>
              </w:r>
            </w:ins>
          </w:p>
        </w:tc>
        <w:tc>
          <w:tcPr>
            <w:tcW w:w="4226" w:type="dxa"/>
            <w:vMerge w:val="restart"/>
            <w:tcBorders>
              <w:top w:val="single" w:sz="4" w:space="0" w:color="auto"/>
              <w:left w:val="single" w:sz="4" w:space="0" w:color="auto"/>
              <w:bottom w:val="single" w:sz="4" w:space="0" w:color="auto"/>
              <w:right w:val="single" w:sz="4" w:space="0" w:color="auto"/>
            </w:tcBorders>
          </w:tcPr>
          <w:p w14:paraId="34DB2FA0" w14:textId="1594A142" w:rsidR="00046686" w:rsidRPr="00262A95" w:rsidRDefault="00046686" w:rsidP="00262A95">
            <w:pPr>
              <w:spacing w:line="240" w:lineRule="auto"/>
              <w:jc w:val="both"/>
              <w:rPr>
                <w:ins w:id="972" w:author="TF CS/OTA" w:date="2020-01-31T16:26:00Z"/>
              </w:rPr>
            </w:pPr>
            <w:ins w:id="973" w:author="TF CS/OTA" w:date="2020-01-31T16:26:00Z">
              <w:r w:rsidRPr="00DE441A">
                <w:t>The vehicle shall verify the authenticity and in</w:t>
              </w:r>
              <w:r w:rsidR="00262A95">
                <w:t>tegrity of messages it receives</w:t>
              </w:r>
            </w:ins>
          </w:p>
        </w:tc>
      </w:tr>
      <w:tr w:rsidR="00046686" w:rsidRPr="00DE441A" w14:paraId="67C2D824" w14:textId="77777777" w:rsidTr="00046686">
        <w:trPr>
          <w:cantSplit/>
          <w:ins w:id="974"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4E25EC24" w14:textId="77777777" w:rsidR="00046686" w:rsidRPr="00DE441A" w:rsidRDefault="00046686" w:rsidP="00046686">
            <w:pPr>
              <w:spacing w:line="240" w:lineRule="auto"/>
              <w:rPr>
                <w:ins w:id="975" w:author="TF CS/OTA" w:date="2020-01-31T16:26:00Z"/>
                <w:rFonts w:eastAsia="MS Mincho"/>
                <w:lang w:eastAsia="ja-JP"/>
              </w:rPr>
            </w:pPr>
            <w:ins w:id="976" w:author="TF CS/OTA" w:date="2020-01-31T16:26:00Z">
              <w:r w:rsidRPr="00DE441A">
                <w:rPr>
                  <w:rFonts w:eastAsia="MS Mincho"/>
                  <w:lang w:eastAsia="ja-JP"/>
                </w:rPr>
                <w:t>6.3</w:t>
              </w:r>
            </w:ins>
          </w:p>
        </w:tc>
        <w:tc>
          <w:tcPr>
            <w:tcW w:w="3499" w:type="dxa"/>
            <w:tcBorders>
              <w:top w:val="single" w:sz="4" w:space="0" w:color="auto"/>
              <w:left w:val="single" w:sz="4" w:space="0" w:color="auto"/>
              <w:bottom w:val="single" w:sz="4" w:space="0" w:color="auto"/>
              <w:right w:val="single" w:sz="4" w:space="0" w:color="auto"/>
            </w:tcBorders>
            <w:hideMark/>
          </w:tcPr>
          <w:p w14:paraId="1FE0F440" w14:textId="77777777" w:rsidR="00046686" w:rsidRPr="00DE441A" w:rsidRDefault="00046686" w:rsidP="00046686">
            <w:pPr>
              <w:spacing w:line="240" w:lineRule="auto"/>
              <w:rPr>
                <w:ins w:id="977" w:author="TF CS/OTA" w:date="2020-01-31T16:26:00Z"/>
                <w:rFonts w:eastAsia="MS Mincho"/>
                <w:lang w:eastAsia="ja-JP"/>
              </w:rPr>
            </w:pPr>
            <w:ins w:id="978" w:author="TF CS/OTA" w:date="2020-01-31T16:26:00Z">
              <w:r w:rsidRPr="00DE441A">
                <w:rPr>
                  <w:rFonts w:eastAsia="MS Mincho"/>
                  <w:lang w:eastAsia="ja-JP"/>
                </w:rPr>
                <w:t>Replay attack, for example an attack against a communication gateway allows the attacker to downgrade software of an ECU or firmware of the gateway</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7068E" w14:textId="77777777" w:rsidR="00046686" w:rsidRPr="00DE441A" w:rsidRDefault="00046686" w:rsidP="00046686">
            <w:pPr>
              <w:rPr>
                <w:ins w:id="979" w:author="TF CS/OTA" w:date="2020-01-31T16:26:00Z"/>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33E1D" w14:textId="77777777" w:rsidR="00046686" w:rsidRPr="00DE441A" w:rsidRDefault="00046686" w:rsidP="00046686">
            <w:pPr>
              <w:rPr>
                <w:ins w:id="980" w:author="TF CS/OTA" w:date="2020-01-31T16:26:00Z"/>
                <w:rFonts w:eastAsia="MS Mincho"/>
                <w:lang w:eastAsia="ja-JP"/>
              </w:rPr>
            </w:pPr>
          </w:p>
        </w:tc>
      </w:tr>
      <w:tr w:rsidR="00046686" w:rsidRPr="00DE441A" w14:paraId="0D46CD95" w14:textId="77777777" w:rsidTr="00046686">
        <w:trPr>
          <w:cantSplit/>
          <w:ins w:id="981"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38EAD5CA" w14:textId="77777777" w:rsidR="00046686" w:rsidRPr="00DE441A" w:rsidRDefault="00046686" w:rsidP="00046686">
            <w:pPr>
              <w:rPr>
                <w:ins w:id="982" w:author="TF CS/OTA" w:date="2020-01-31T16:26:00Z"/>
                <w:rFonts w:eastAsia="MS Mincho"/>
                <w:lang w:eastAsia="ja-JP"/>
              </w:rPr>
            </w:pPr>
            <w:ins w:id="983" w:author="TF CS/OTA" w:date="2020-01-31T16:26:00Z">
              <w:r w:rsidRPr="00DE441A">
                <w:rPr>
                  <w:rFonts w:eastAsia="MS Mincho"/>
                  <w:lang w:eastAsia="ja-JP"/>
                </w:rPr>
                <w:t>7.1</w:t>
              </w:r>
            </w:ins>
          </w:p>
        </w:tc>
        <w:tc>
          <w:tcPr>
            <w:tcW w:w="3499" w:type="dxa"/>
            <w:tcBorders>
              <w:top w:val="single" w:sz="4" w:space="0" w:color="auto"/>
              <w:left w:val="single" w:sz="4" w:space="0" w:color="auto"/>
              <w:bottom w:val="single" w:sz="4" w:space="0" w:color="auto"/>
              <w:right w:val="single" w:sz="4" w:space="0" w:color="auto"/>
            </w:tcBorders>
            <w:hideMark/>
          </w:tcPr>
          <w:p w14:paraId="241871C3" w14:textId="77777777" w:rsidR="00046686" w:rsidRPr="00DE441A" w:rsidRDefault="00046686" w:rsidP="00046686">
            <w:pPr>
              <w:rPr>
                <w:ins w:id="984" w:author="TF CS/OTA" w:date="2020-01-31T16:26:00Z"/>
                <w:rFonts w:eastAsia="MS Mincho"/>
                <w:lang w:eastAsia="ja-JP"/>
              </w:rPr>
            </w:pPr>
            <w:ins w:id="985" w:author="TF CS/OTA" w:date="2020-01-31T16:26:00Z">
              <w:r w:rsidRPr="00DE441A">
                <w:rPr>
                  <w:rFonts w:eastAsia="MS Mincho"/>
                  <w:lang w:eastAsia="ja-JP"/>
                </w:rPr>
                <w:t>Interception of information / interfering radiations / monitoring communications</w:t>
              </w:r>
            </w:ins>
          </w:p>
        </w:tc>
        <w:tc>
          <w:tcPr>
            <w:tcW w:w="594" w:type="dxa"/>
            <w:tcBorders>
              <w:top w:val="single" w:sz="4" w:space="0" w:color="auto"/>
              <w:left w:val="single" w:sz="4" w:space="0" w:color="auto"/>
              <w:bottom w:val="single" w:sz="4" w:space="0" w:color="auto"/>
              <w:right w:val="single" w:sz="4" w:space="0" w:color="auto"/>
            </w:tcBorders>
            <w:hideMark/>
          </w:tcPr>
          <w:p w14:paraId="58D11556" w14:textId="77777777" w:rsidR="00046686" w:rsidRPr="00DE441A" w:rsidRDefault="00046686" w:rsidP="00046686">
            <w:pPr>
              <w:rPr>
                <w:ins w:id="986" w:author="TF CS/OTA" w:date="2020-01-31T16:26:00Z"/>
                <w:rFonts w:eastAsia="MS Mincho"/>
                <w:lang w:eastAsia="ja-JP"/>
              </w:rPr>
            </w:pPr>
            <w:ins w:id="987" w:author="TF CS/OTA" w:date="2020-01-31T16:26:00Z">
              <w:r w:rsidRPr="00DE441A">
                <w:rPr>
                  <w:rFonts w:eastAsia="MS Mincho"/>
                  <w:lang w:eastAsia="ja-JP"/>
                </w:rPr>
                <w:t>M12</w:t>
              </w:r>
            </w:ins>
          </w:p>
        </w:tc>
        <w:tc>
          <w:tcPr>
            <w:tcW w:w="4226" w:type="dxa"/>
            <w:tcBorders>
              <w:top w:val="single" w:sz="4" w:space="0" w:color="auto"/>
              <w:left w:val="single" w:sz="4" w:space="0" w:color="auto"/>
              <w:bottom w:val="single" w:sz="4" w:space="0" w:color="auto"/>
              <w:right w:val="single" w:sz="4" w:space="0" w:color="auto"/>
            </w:tcBorders>
            <w:hideMark/>
          </w:tcPr>
          <w:p w14:paraId="682C79BA" w14:textId="77777777" w:rsidR="00046686" w:rsidRPr="00DE441A" w:rsidRDefault="00046686" w:rsidP="00046686">
            <w:pPr>
              <w:rPr>
                <w:ins w:id="988" w:author="TF CS/OTA" w:date="2020-01-31T16:26:00Z"/>
                <w:rFonts w:eastAsia="MS Mincho"/>
                <w:lang w:eastAsia="ja-JP"/>
              </w:rPr>
            </w:pPr>
            <w:ins w:id="989" w:author="TF CS/OTA" w:date="2020-01-31T16:26:00Z">
              <w:r w:rsidRPr="00DE441A">
                <w:rPr>
                  <w:rFonts w:eastAsia="MS Mincho"/>
                  <w:lang w:eastAsia="ja-JP"/>
                </w:rPr>
                <w:t>Confidential data transmitted to or from the vehicle shall be protected</w:t>
              </w:r>
            </w:ins>
          </w:p>
        </w:tc>
      </w:tr>
      <w:tr w:rsidR="00046686" w:rsidRPr="00DE441A" w14:paraId="58B1AB2E" w14:textId="77777777" w:rsidTr="00046686">
        <w:trPr>
          <w:cantSplit/>
          <w:ins w:id="990"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70498E04" w14:textId="77777777" w:rsidR="00046686" w:rsidRPr="00DE441A" w:rsidRDefault="00046686" w:rsidP="00046686">
            <w:pPr>
              <w:rPr>
                <w:ins w:id="991" w:author="TF CS/OTA" w:date="2020-01-31T16:26:00Z"/>
                <w:rFonts w:eastAsia="MS Mincho"/>
                <w:lang w:eastAsia="ja-JP"/>
              </w:rPr>
            </w:pPr>
            <w:ins w:id="992" w:author="TF CS/OTA" w:date="2020-01-31T16:26:00Z">
              <w:r w:rsidRPr="00DE441A">
                <w:rPr>
                  <w:rFonts w:eastAsia="MS Mincho"/>
                  <w:lang w:eastAsia="ja-JP"/>
                </w:rPr>
                <w:t>7.2</w:t>
              </w:r>
            </w:ins>
          </w:p>
        </w:tc>
        <w:tc>
          <w:tcPr>
            <w:tcW w:w="3499" w:type="dxa"/>
            <w:tcBorders>
              <w:top w:val="single" w:sz="4" w:space="0" w:color="auto"/>
              <w:left w:val="single" w:sz="4" w:space="0" w:color="auto"/>
              <w:bottom w:val="single" w:sz="4" w:space="0" w:color="auto"/>
              <w:right w:val="single" w:sz="4" w:space="0" w:color="auto"/>
            </w:tcBorders>
            <w:hideMark/>
          </w:tcPr>
          <w:p w14:paraId="50DA14D5" w14:textId="77777777" w:rsidR="00046686" w:rsidRPr="00DE441A" w:rsidRDefault="00046686" w:rsidP="00046686">
            <w:pPr>
              <w:rPr>
                <w:ins w:id="993" w:author="TF CS/OTA" w:date="2020-01-31T16:26:00Z"/>
                <w:rFonts w:eastAsia="MS Mincho"/>
                <w:lang w:eastAsia="ja-JP"/>
              </w:rPr>
            </w:pPr>
            <w:ins w:id="994" w:author="TF CS/OTA" w:date="2020-01-31T16:26:00Z">
              <w:r w:rsidRPr="00DE441A">
                <w:rPr>
                  <w:rFonts w:eastAsia="MS Mincho"/>
                  <w:lang w:eastAsia="ja-JP"/>
                </w:rPr>
                <w:t>Gaining unauthorized access to files or data</w:t>
              </w:r>
            </w:ins>
          </w:p>
        </w:tc>
        <w:tc>
          <w:tcPr>
            <w:tcW w:w="594" w:type="dxa"/>
            <w:tcBorders>
              <w:top w:val="single" w:sz="4" w:space="0" w:color="auto"/>
              <w:left w:val="single" w:sz="4" w:space="0" w:color="auto"/>
              <w:bottom w:val="single" w:sz="4" w:space="0" w:color="auto"/>
              <w:right w:val="single" w:sz="4" w:space="0" w:color="auto"/>
            </w:tcBorders>
            <w:hideMark/>
          </w:tcPr>
          <w:p w14:paraId="595E0013" w14:textId="77777777" w:rsidR="00046686" w:rsidRPr="00DE441A" w:rsidRDefault="00046686" w:rsidP="00046686">
            <w:pPr>
              <w:spacing w:line="240" w:lineRule="auto"/>
              <w:rPr>
                <w:ins w:id="995" w:author="TF CS/OTA" w:date="2020-01-31T16:26:00Z"/>
                <w:rFonts w:eastAsia="MS Mincho"/>
                <w:lang w:eastAsia="ja-JP"/>
              </w:rPr>
            </w:pPr>
            <w:ins w:id="996" w:author="TF CS/OTA" w:date="2020-01-31T16:26:00Z">
              <w:r w:rsidRPr="00DE441A">
                <w:rPr>
                  <w:rFonts w:eastAsia="MS Mincho"/>
                  <w:lang w:eastAsia="ja-JP"/>
                </w:rPr>
                <w:t>M8</w:t>
              </w:r>
            </w:ins>
          </w:p>
        </w:tc>
        <w:tc>
          <w:tcPr>
            <w:tcW w:w="4226" w:type="dxa"/>
            <w:tcBorders>
              <w:top w:val="single" w:sz="4" w:space="0" w:color="auto"/>
              <w:left w:val="single" w:sz="4" w:space="0" w:color="auto"/>
              <w:bottom w:val="single" w:sz="4" w:space="0" w:color="auto"/>
              <w:right w:val="single" w:sz="4" w:space="0" w:color="auto"/>
            </w:tcBorders>
            <w:hideMark/>
          </w:tcPr>
          <w:p w14:paraId="0635CACC" w14:textId="01AC830C" w:rsidR="00046686" w:rsidRPr="00DE441A" w:rsidRDefault="00046686" w:rsidP="00046686">
            <w:pPr>
              <w:spacing w:line="240" w:lineRule="auto"/>
              <w:rPr>
                <w:ins w:id="997" w:author="TF CS/OTA" w:date="2020-01-31T16:26:00Z"/>
                <w:rFonts w:eastAsia="MS Mincho"/>
                <w:lang w:eastAsia="ja-JP"/>
              </w:rPr>
            </w:pPr>
            <w:ins w:id="998" w:author="TF CS/OTA" w:date="2020-01-31T16:26:00Z">
              <w:r w:rsidRPr="00DE441A">
                <w:rPr>
                  <w:rFonts w:eastAsia="MS Mincho"/>
                  <w:lang w:eastAsia="ja-JP"/>
                </w:rPr>
                <w:t xml:space="preserve">Through system design and access control it should not be possible for unauthorized personnel to access personal or system critical data. </w:t>
              </w:r>
              <w:r w:rsidRPr="00DE441A">
                <w:t xml:space="preserve">Example Security Controls can be found in </w:t>
              </w:r>
              <w:r w:rsidRPr="00DE441A">
                <w:rPr>
                  <w:rFonts w:eastAsia="MS Mincho"/>
                  <w:lang w:eastAsia="ja-JP"/>
                </w:rPr>
                <w:t>Security</w:t>
              </w:r>
              <w:r w:rsidR="00262A95">
                <w:rPr>
                  <w:rFonts w:eastAsia="MS Mincho"/>
                  <w:lang w:eastAsia="ja-JP"/>
                </w:rPr>
                <w:t xml:space="preserve"> Controls can be found in OWASP</w:t>
              </w:r>
            </w:ins>
          </w:p>
        </w:tc>
      </w:tr>
      <w:tr w:rsidR="00046686" w:rsidRPr="00DE441A" w14:paraId="0206CE63" w14:textId="77777777" w:rsidTr="00046686">
        <w:trPr>
          <w:cantSplit/>
          <w:ins w:id="999"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3300F0F5" w14:textId="77777777" w:rsidR="00046686" w:rsidRPr="00DE441A" w:rsidRDefault="00046686" w:rsidP="00046686">
            <w:pPr>
              <w:spacing w:line="240" w:lineRule="auto"/>
              <w:rPr>
                <w:ins w:id="1000" w:author="TF CS/OTA" w:date="2020-01-31T16:26:00Z"/>
                <w:rFonts w:eastAsia="MS Mincho"/>
                <w:lang w:eastAsia="ja-JP"/>
              </w:rPr>
            </w:pPr>
            <w:ins w:id="1001" w:author="TF CS/OTA" w:date="2020-01-31T16:26:00Z">
              <w:r w:rsidRPr="00DE441A">
                <w:rPr>
                  <w:rFonts w:eastAsia="MS Mincho"/>
                  <w:lang w:eastAsia="ja-JP"/>
                </w:rPr>
                <w:t>8.1</w:t>
              </w:r>
            </w:ins>
          </w:p>
        </w:tc>
        <w:tc>
          <w:tcPr>
            <w:tcW w:w="3499" w:type="dxa"/>
            <w:tcBorders>
              <w:top w:val="single" w:sz="4" w:space="0" w:color="auto"/>
              <w:left w:val="single" w:sz="4" w:space="0" w:color="auto"/>
              <w:bottom w:val="single" w:sz="4" w:space="0" w:color="auto"/>
              <w:right w:val="single" w:sz="4" w:space="0" w:color="auto"/>
            </w:tcBorders>
            <w:hideMark/>
          </w:tcPr>
          <w:p w14:paraId="4628BA66" w14:textId="77777777" w:rsidR="00046686" w:rsidRPr="00DE441A" w:rsidRDefault="00046686" w:rsidP="00046686">
            <w:pPr>
              <w:spacing w:line="240" w:lineRule="auto"/>
              <w:rPr>
                <w:ins w:id="1002" w:author="TF CS/OTA" w:date="2020-01-31T16:26:00Z"/>
                <w:rFonts w:eastAsia="MS Mincho"/>
                <w:lang w:eastAsia="ja-JP"/>
              </w:rPr>
            </w:pPr>
            <w:ins w:id="1003" w:author="TF CS/OTA" w:date="2020-01-31T16:26:00Z">
              <w:r w:rsidRPr="00DE441A">
                <w:rPr>
                  <w:rFonts w:eastAsia="MS Mincho"/>
                  <w:lang w:eastAsia="ja-JP"/>
                </w:rPr>
                <w:t xml:space="preserve">Sending </w:t>
              </w:r>
              <w:proofErr w:type="gramStart"/>
              <w:r w:rsidRPr="00DE441A">
                <w:rPr>
                  <w:rFonts w:eastAsia="MS Mincho"/>
                  <w:lang w:eastAsia="ja-JP"/>
                </w:rPr>
                <w:t>a large number of</w:t>
              </w:r>
              <w:proofErr w:type="gramEnd"/>
              <w:r w:rsidRPr="00DE441A">
                <w:rPr>
                  <w:rFonts w:eastAsia="MS Mincho"/>
                  <w:lang w:eastAsia="ja-JP"/>
                </w:rPr>
                <w:t xml:space="preserve"> garbage data to vehicle information system, so that it is unable to provide services in the normal manner</w:t>
              </w:r>
            </w:ins>
          </w:p>
        </w:tc>
        <w:tc>
          <w:tcPr>
            <w:tcW w:w="594" w:type="dxa"/>
            <w:tcBorders>
              <w:top w:val="single" w:sz="4" w:space="0" w:color="auto"/>
              <w:left w:val="single" w:sz="4" w:space="0" w:color="auto"/>
              <w:bottom w:val="single" w:sz="4" w:space="0" w:color="auto"/>
              <w:right w:val="single" w:sz="4" w:space="0" w:color="auto"/>
            </w:tcBorders>
            <w:hideMark/>
          </w:tcPr>
          <w:p w14:paraId="2383BB44" w14:textId="77777777" w:rsidR="00046686" w:rsidRPr="00DE441A" w:rsidRDefault="00046686" w:rsidP="00046686">
            <w:pPr>
              <w:rPr>
                <w:ins w:id="1004" w:author="TF CS/OTA" w:date="2020-01-31T16:26:00Z"/>
                <w:rFonts w:eastAsia="MS Mincho"/>
                <w:lang w:eastAsia="ja-JP"/>
              </w:rPr>
            </w:pPr>
            <w:ins w:id="1005" w:author="TF CS/OTA" w:date="2020-01-31T16:26:00Z">
              <w:r w:rsidRPr="00DE441A">
                <w:rPr>
                  <w:rFonts w:eastAsia="MS Mincho"/>
                  <w:lang w:eastAsia="ja-JP"/>
                </w:rPr>
                <w:t>M13</w:t>
              </w:r>
            </w:ins>
          </w:p>
        </w:tc>
        <w:tc>
          <w:tcPr>
            <w:tcW w:w="4226" w:type="dxa"/>
            <w:tcBorders>
              <w:top w:val="single" w:sz="4" w:space="0" w:color="auto"/>
              <w:left w:val="single" w:sz="4" w:space="0" w:color="auto"/>
              <w:bottom w:val="single" w:sz="4" w:space="0" w:color="auto"/>
              <w:right w:val="single" w:sz="4" w:space="0" w:color="auto"/>
            </w:tcBorders>
            <w:hideMark/>
          </w:tcPr>
          <w:p w14:paraId="0FB3DBE0" w14:textId="77777777" w:rsidR="00046686" w:rsidRPr="00DE441A" w:rsidRDefault="00046686" w:rsidP="00046686">
            <w:pPr>
              <w:rPr>
                <w:ins w:id="1006" w:author="TF CS/OTA" w:date="2020-01-31T16:26:00Z"/>
                <w:rFonts w:eastAsia="MS Mincho"/>
                <w:lang w:eastAsia="ja-JP"/>
              </w:rPr>
            </w:pPr>
            <w:ins w:id="1007" w:author="TF CS/OTA" w:date="2020-01-31T16:26:00Z">
              <w:r w:rsidRPr="00DE441A">
                <w:rPr>
                  <w:rFonts w:eastAsia="MS Mincho"/>
                  <w:lang w:eastAsia="ja-JP"/>
                </w:rPr>
                <w:t>Measures to detect and recover from a denial of service attack shall be employed</w:t>
              </w:r>
            </w:ins>
          </w:p>
        </w:tc>
      </w:tr>
      <w:tr w:rsidR="00046686" w:rsidRPr="00DE441A" w14:paraId="32B61617" w14:textId="77777777" w:rsidTr="00046686">
        <w:trPr>
          <w:cantSplit/>
          <w:ins w:id="1008"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5A284D4F" w14:textId="77777777" w:rsidR="00046686" w:rsidRPr="00DE441A" w:rsidRDefault="00046686" w:rsidP="00046686">
            <w:pPr>
              <w:spacing w:line="240" w:lineRule="auto"/>
              <w:rPr>
                <w:ins w:id="1009" w:author="TF CS/OTA" w:date="2020-01-31T16:26:00Z"/>
                <w:rFonts w:eastAsia="MS Mincho"/>
                <w:lang w:eastAsia="ja-JP"/>
              </w:rPr>
            </w:pPr>
            <w:ins w:id="1010" w:author="TF CS/OTA" w:date="2020-01-31T16:26:00Z">
              <w:r w:rsidRPr="00DE441A">
                <w:rPr>
                  <w:rFonts w:eastAsia="MS Mincho"/>
                  <w:lang w:eastAsia="ja-JP"/>
                </w:rPr>
                <w:t>8.2</w:t>
              </w:r>
            </w:ins>
          </w:p>
        </w:tc>
        <w:tc>
          <w:tcPr>
            <w:tcW w:w="3499" w:type="dxa"/>
            <w:tcBorders>
              <w:top w:val="single" w:sz="4" w:space="0" w:color="auto"/>
              <w:left w:val="single" w:sz="4" w:space="0" w:color="auto"/>
              <w:bottom w:val="single" w:sz="4" w:space="0" w:color="auto"/>
              <w:right w:val="single" w:sz="4" w:space="0" w:color="auto"/>
            </w:tcBorders>
            <w:hideMark/>
          </w:tcPr>
          <w:p w14:paraId="572AA305" w14:textId="77777777" w:rsidR="00046686" w:rsidRPr="00DE441A" w:rsidRDefault="00046686" w:rsidP="00046686">
            <w:pPr>
              <w:spacing w:line="240" w:lineRule="auto"/>
              <w:rPr>
                <w:ins w:id="1011" w:author="TF CS/OTA" w:date="2020-01-31T16:26:00Z"/>
                <w:rFonts w:eastAsia="MS Mincho"/>
                <w:lang w:eastAsia="ja-JP"/>
              </w:rPr>
            </w:pPr>
            <w:ins w:id="1012" w:author="TF CS/OTA" w:date="2020-01-31T16:26:00Z">
              <w:r w:rsidRPr="00DE441A">
                <w:rPr>
                  <w:rFonts w:eastAsia="MS Mincho"/>
                  <w:lang w:eastAsia="ja-JP"/>
                </w:rPr>
                <w:t>Black hole attack, disruption of communication between vehicles by blocking the transfer of messages to other vehicles</w:t>
              </w:r>
            </w:ins>
          </w:p>
        </w:tc>
        <w:tc>
          <w:tcPr>
            <w:tcW w:w="594" w:type="dxa"/>
            <w:tcBorders>
              <w:top w:val="single" w:sz="4" w:space="0" w:color="auto"/>
              <w:left w:val="single" w:sz="4" w:space="0" w:color="auto"/>
              <w:bottom w:val="single" w:sz="4" w:space="0" w:color="auto"/>
              <w:right w:val="single" w:sz="4" w:space="0" w:color="auto"/>
            </w:tcBorders>
            <w:hideMark/>
          </w:tcPr>
          <w:p w14:paraId="19BCE710" w14:textId="77777777" w:rsidR="00046686" w:rsidRPr="00DE441A" w:rsidRDefault="00046686" w:rsidP="00046686">
            <w:pPr>
              <w:rPr>
                <w:ins w:id="1013" w:author="TF CS/OTA" w:date="2020-01-31T16:26:00Z"/>
                <w:rFonts w:eastAsia="MS Mincho"/>
                <w:lang w:eastAsia="ja-JP"/>
              </w:rPr>
            </w:pPr>
            <w:ins w:id="1014" w:author="TF CS/OTA" w:date="2020-01-31T16:26:00Z">
              <w:r w:rsidRPr="00DE441A">
                <w:rPr>
                  <w:rFonts w:eastAsia="MS Mincho"/>
                  <w:lang w:eastAsia="ja-JP"/>
                </w:rPr>
                <w:t>M13</w:t>
              </w:r>
            </w:ins>
          </w:p>
        </w:tc>
        <w:tc>
          <w:tcPr>
            <w:tcW w:w="4226" w:type="dxa"/>
            <w:tcBorders>
              <w:top w:val="single" w:sz="4" w:space="0" w:color="auto"/>
              <w:left w:val="single" w:sz="4" w:space="0" w:color="auto"/>
              <w:bottom w:val="single" w:sz="4" w:space="0" w:color="auto"/>
              <w:right w:val="single" w:sz="4" w:space="0" w:color="auto"/>
            </w:tcBorders>
            <w:hideMark/>
          </w:tcPr>
          <w:p w14:paraId="7EF90808" w14:textId="77777777" w:rsidR="00046686" w:rsidRPr="00DE441A" w:rsidRDefault="00046686" w:rsidP="00046686">
            <w:pPr>
              <w:rPr>
                <w:ins w:id="1015" w:author="TF CS/OTA" w:date="2020-01-31T16:26:00Z"/>
                <w:rFonts w:eastAsia="MS Mincho"/>
                <w:lang w:eastAsia="ja-JP"/>
              </w:rPr>
            </w:pPr>
            <w:ins w:id="1016" w:author="TF CS/OTA" w:date="2020-01-31T16:26:00Z">
              <w:r w:rsidRPr="00DE441A">
                <w:rPr>
                  <w:rFonts w:eastAsia="MS Mincho"/>
                  <w:lang w:eastAsia="ja-JP"/>
                </w:rPr>
                <w:t>Measures to detect and recover from a denial of service attack shall be employed</w:t>
              </w:r>
            </w:ins>
          </w:p>
        </w:tc>
      </w:tr>
      <w:tr w:rsidR="00046686" w:rsidRPr="00DE441A" w14:paraId="22203233" w14:textId="77777777" w:rsidTr="00046686">
        <w:trPr>
          <w:cantSplit/>
          <w:ins w:id="1017"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0E7A3B83" w14:textId="77777777" w:rsidR="00046686" w:rsidRPr="00DE441A" w:rsidRDefault="00046686" w:rsidP="00046686">
            <w:pPr>
              <w:rPr>
                <w:ins w:id="1018" w:author="TF CS/OTA" w:date="2020-01-31T16:26:00Z"/>
                <w:rFonts w:eastAsia="MS Mincho"/>
                <w:lang w:eastAsia="ja-JP"/>
              </w:rPr>
            </w:pPr>
            <w:ins w:id="1019" w:author="TF CS/OTA" w:date="2020-01-31T16:26:00Z">
              <w:r w:rsidRPr="00DE441A">
                <w:rPr>
                  <w:rFonts w:eastAsia="MS Mincho"/>
                  <w:lang w:eastAsia="ja-JP"/>
                </w:rPr>
                <w:t>9.1</w:t>
              </w:r>
            </w:ins>
          </w:p>
        </w:tc>
        <w:tc>
          <w:tcPr>
            <w:tcW w:w="3499" w:type="dxa"/>
            <w:tcBorders>
              <w:top w:val="single" w:sz="4" w:space="0" w:color="auto"/>
              <w:left w:val="single" w:sz="4" w:space="0" w:color="auto"/>
              <w:bottom w:val="single" w:sz="4" w:space="0" w:color="auto"/>
              <w:right w:val="single" w:sz="4" w:space="0" w:color="auto"/>
            </w:tcBorders>
            <w:hideMark/>
          </w:tcPr>
          <w:p w14:paraId="0249CB30" w14:textId="77777777" w:rsidR="00046686" w:rsidRPr="00DE441A" w:rsidRDefault="00046686" w:rsidP="00046686">
            <w:pPr>
              <w:rPr>
                <w:ins w:id="1020" w:author="TF CS/OTA" w:date="2020-01-31T16:26:00Z"/>
                <w:rFonts w:eastAsia="MS Mincho"/>
                <w:lang w:eastAsia="ja-JP"/>
              </w:rPr>
            </w:pPr>
            <w:ins w:id="1021" w:author="TF CS/OTA" w:date="2020-01-31T16:26:00Z">
              <w:r w:rsidRPr="00DE441A">
                <w:rPr>
                  <w:rFonts w:eastAsia="MS Mincho"/>
                  <w:lang w:eastAsia="ja-JP"/>
                </w:rPr>
                <w:t xml:space="preserve">An unprivileged user </w:t>
              </w:r>
              <w:proofErr w:type="gramStart"/>
              <w:r w:rsidRPr="00DE441A">
                <w:rPr>
                  <w:rFonts w:eastAsia="MS Mincho"/>
                  <w:lang w:eastAsia="ja-JP"/>
                </w:rPr>
                <w:t>is able to</w:t>
              </w:r>
              <w:proofErr w:type="gramEnd"/>
              <w:r w:rsidRPr="00DE441A">
                <w:rPr>
                  <w:rFonts w:eastAsia="MS Mincho"/>
                  <w:lang w:eastAsia="ja-JP"/>
                </w:rPr>
                <w:t xml:space="preserve"> gain privileged access, for example root access</w:t>
              </w:r>
            </w:ins>
          </w:p>
        </w:tc>
        <w:tc>
          <w:tcPr>
            <w:tcW w:w="594" w:type="dxa"/>
            <w:tcBorders>
              <w:top w:val="single" w:sz="4" w:space="0" w:color="auto"/>
              <w:left w:val="single" w:sz="4" w:space="0" w:color="auto"/>
              <w:bottom w:val="single" w:sz="4" w:space="0" w:color="auto"/>
              <w:right w:val="single" w:sz="4" w:space="0" w:color="auto"/>
            </w:tcBorders>
            <w:hideMark/>
          </w:tcPr>
          <w:p w14:paraId="6404A58F" w14:textId="77777777" w:rsidR="00046686" w:rsidRPr="00DE441A" w:rsidRDefault="00046686" w:rsidP="00046686">
            <w:pPr>
              <w:rPr>
                <w:ins w:id="1022" w:author="TF CS/OTA" w:date="2020-01-31T16:26:00Z"/>
                <w:rFonts w:eastAsia="MS Mincho"/>
                <w:lang w:eastAsia="ja-JP"/>
              </w:rPr>
            </w:pPr>
            <w:ins w:id="1023" w:author="TF CS/OTA" w:date="2020-01-31T16:26:00Z">
              <w:r w:rsidRPr="00DE441A">
                <w:rPr>
                  <w:rFonts w:eastAsia="MS Mincho"/>
                  <w:lang w:eastAsia="ja-JP"/>
                </w:rPr>
                <w:t>M9</w:t>
              </w:r>
            </w:ins>
          </w:p>
        </w:tc>
        <w:tc>
          <w:tcPr>
            <w:tcW w:w="4226" w:type="dxa"/>
            <w:tcBorders>
              <w:top w:val="single" w:sz="4" w:space="0" w:color="auto"/>
              <w:left w:val="single" w:sz="4" w:space="0" w:color="auto"/>
              <w:bottom w:val="single" w:sz="4" w:space="0" w:color="auto"/>
              <w:right w:val="single" w:sz="4" w:space="0" w:color="auto"/>
            </w:tcBorders>
            <w:hideMark/>
          </w:tcPr>
          <w:p w14:paraId="215056D7" w14:textId="77777777" w:rsidR="00046686" w:rsidRPr="00DE441A" w:rsidRDefault="00046686" w:rsidP="00046686">
            <w:pPr>
              <w:rPr>
                <w:ins w:id="1024" w:author="TF CS/OTA" w:date="2020-01-31T16:26:00Z"/>
                <w:rFonts w:eastAsia="MS Mincho"/>
                <w:lang w:eastAsia="ja-JP"/>
              </w:rPr>
            </w:pPr>
            <w:ins w:id="1025" w:author="TF CS/OTA" w:date="2020-01-31T16:26:00Z">
              <w:r w:rsidRPr="00DE441A">
                <w:rPr>
                  <w:rFonts w:eastAsia="MS Mincho"/>
                  <w:lang w:eastAsia="ja-JP"/>
                </w:rPr>
                <w:t>Measures to prevent and detect unauthorized access shall be employed</w:t>
              </w:r>
            </w:ins>
          </w:p>
        </w:tc>
      </w:tr>
      <w:tr w:rsidR="00046686" w:rsidRPr="00DE441A" w14:paraId="437B798F" w14:textId="77777777" w:rsidTr="00046686">
        <w:trPr>
          <w:cantSplit/>
          <w:ins w:id="1026"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48329BEE" w14:textId="77777777" w:rsidR="00046686" w:rsidRPr="00DE441A" w:rsidRDefault="00046686" w:rsidP="00046686">
            <w:pPr>
              <w:spacing w:line="240" w:lineRule="auto"/>
              <w:rPr>
                <w:ins w:id="1027" w:author="TF CS/OTA" w:date="2020-01-31T16:26:00Z"/>
                <w:rFonts w:eastAsia="MS Mincho"/>
                <w:lang w:eastAsia="ja-JP"/>
              </w:rPr>
            </w:pPr>
            <w:ins w:id="1028" w:author="TF CS/OTA" w:date="2020-01-31T16:26:00Z">
              <w:r w:rsidRPr="00DE441A">
                <w:rPr>
                  <w:rFonts w:eastAsia="MS Mincho"/>
                  <w:lang w:eastAsia="ja-JP"/>
                </w:rPr>
                <w:lastRenderedPageBreak/>
                <w:t>10.1</w:t>
              </w:r>
            </w:ins>
          </w:p>
        </w:tc>
        <w:tc>
          <w:tcPr>
            <w:tcW w:w="3499" w:type="dxa"/>
            <w:tcBorders>
              <w:top w:val="single" w:sz="4" w:space="0" w:color="auto"/>
              <w:left w:val="single" w:sz="4" w:space="0" w:color="auto"/>
              <w:bottom w:val="single" w:sz="4" w:space="0" w:color="auto"/>
              <w:right w:val="single" w:sz="4" w:space="0" w:color="auto"/>
            </w:tcBorders>
          </w:tcPr>
          <w:p w14:paraId="5E617AD4" w14:textId="20C0BDCD" w:rsidR="00046686" w:rsidRPr="00262A95" w:rsidRDefault="00046686" w:rsidP="00262A95">
            <w:pPr>
              <w:spacing w:line="240" w:lineRule="auto"/>
              <w:rPr>
                <w:ins w:id="1029" w:author="TF CS/OTA" w:date="2020-01-31T16:26:00Z"/>
                <w:rFonts w:eastAsia="MS Mincho"/>
                <w:lang w:eastAsia="ja-JP"/>
              </w:rPr>
            </w:pPr>
            <w:ins w:id="1030" w:author="TF CS/OTA" w:date="2020-01-31T16:26:00Z">
              <w:r w:rsidRPr="00DE441A">
                <w:rPr>
                  <w:rFonts w:eastAsia="MS Mincho"/>
                  <w:lang w:eastAsia="ja-JP"/>
                </w:rPr>
                <w:t>Virus embedded in communication media infects vehicle systems</w:t>
              </w:r>
            </w:ins>
          </w:p>
        </w:tc>
        <w:tc>
          <w:tcPr>
            <w:tcW w:w="594" w:type="dxa"/>
            <w:tcBorders>
              <w:top w:val="single" w:sz="4" w:space="0" w:color="auto"/>
              <w:left w:val="single" w:sz="4" w:space="0" w:color="auto"/>
              <w:bottom w:val="single" w:sz="4" w:space="0" w:color="auto"/>
              <w:right w:val="single" w:sz="4" w:space="0" w:color="auto"/>
            </w:tcBorders>
            <w:hideMark/>
          </w:tcPr>
          <w:p w14:paraId="5CB1F3C7" w14:textId="77777777" w:rsidR="00046686" w:rsidRPr="00DE441A" w:rsidRDefault="00046686" w:rsidP="00046686">
            <w:pPr>
              <w:rPr>
                <w:ins w:id="1031" w:author="TF CS/OTA" w:date="2020-01-31T16:26:00Z"/>
                <w:rFonts w:eastAsia="MS Mincho"/>
                <w:lang w:eastAsia="ja-JP"/>
              </w:rPr>
            </w:pPr>
            <w:ins w:id="1032" w:author="TF CS/OTA" w:date="2020-01-31T16:26:00Z">
              <w:r w:rsidRPr="00DE441A">
                <w:rPr>
                  <w:rFonts w:eastAsia="MS Mincho"/>
                  <w:lang w:eastAsia="ja-JP"/>
                </w:rPr>
                <w:t>M14</w:t>
              </w:r>
            </w:ins>
          </w:p>
        </w:tc>
        <w:tc>
          <w:tcPr>
            <w:tcW w:w="4226" w:type="dxa"/>
            <w:tcBorders>
              <w:top w:val="single" w:sz="4" w:space="0" w:color="auto"/>
              <w:left w:val="single" w:sz="4" w:space="0" w:color="auto"/>
              <w:bottom w:val="single" w:sz="4" w:space="0" w:color="auto"/>
              <w:right w:val="single" w:sz="4" w:space="0" w:color="auto"/>
            </w:tcBorders>
            <w:hideMark/>
          </w:tcPr>
          <w:p w14:paraId="31E1EE30" w14:textId="77777777" w:rsidR="00046686" w:rsidRPr="00DE441A" w:rsidRDefault="00046686" w:rsidP="00046686">
            <w:pPr>
              <w:rPr>
                <w:ins w:id="1033" w:author="TF CS/OTA" w:date="2020-01-31T16:26:00Z"/>
                <w:rFonts w:eastAsia="MS Mincho"/>
                <w:lang w:eastAsia="ja-JP"/>
              </w:rPr>
            </w:pPr>
            <w:ins w:id="1034" w:author="TF CS/OTA" w:date="2020-01-31T16:26:00Z">
              <w:r w:rsidRPr="00DE441A">
                <w:rPr>
                  <w:rFonts w:eastAsia="MS Mincho"/>
                  <w:lang w:eastAsia="ja-JP"/>
                </w:rPr>
                <w:t>Measures to protect systems against embedded viruses/malware should be considered</w:t>
              </w:r>
            </w:ins>
          </w:p>
        </w:tc>
      </w:tr>
      <w:tr w:rsidR="00046686" w:rsidRPr="00DE441A" w14:paraId="4DC2BC3E" w14:textId="77777777" w:rsidTr="00046686">
        <w:trPr>
          <w:cantSplit/>
          <w:ins w:id="1035"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72F33FC8" w14:textId="77777777" w:rsidR="00046686" w:rsidRPr="00DE441A" w:rsidRDefault="00046686" w:rsidP="00046686">
            <w:pPr>
              <w:spacing w:line="240" w:lineRule="auto"/>
              <w:rPr>
                <w:ins w:id="1036" w:author="TF CS/OTA" w:date="2020-01-31T16:26:00Z"/>
                <w:rFonts w:eastAsia="MS Mincho"/>
                <w:lang w:eastAsia="ja-JP"/>
              </w:rPr>
            </w:pPr>
            <w:ins w:id="1037" w:author="TF CS/OTA" w:date="2020-01-31T16:26:00Z">
              <w:r w:rsidRPr="00DE441A">
                <w:rPr>
                  <w:rFonts w:eastAsia="MS Mincho"/>
                  <w:lang w:eastAsia="ja-JP"/>
                </w:rPr>
                <w:t>11.1</w:t>
              </w:r>
            </w:ins>
          </w:p>
        </w:tc>
        <w:tc>
          <w:tcPr>
            <w:tcW w:w="3499" w:type="dxa"/>
            <w:tcBorders>
              <w:top w:val="single" w:sz="4" w:space="0" w:color="auto"/>
              <w:left w:val="single" w:sz="4" w:space="0" w:color="auto"/>
              <w:bottom w:val="single" w:sz="4" w:space="0" w:color="auto"/>
              <w:right w:val="single" w:sz="4" w:space="0" w:color="auto"/>
            </w:tcBorders>
            <w:hideMark/>
          </w:tcPr>
          <w:p w14:paraId="78E2DDE1" w14:textId="77777777" w:rsidR="00046686" w:rsidRPr="00DE441A" w:rsidRDefault="00046686" w:rsidP="00046686">
            <w:pPr>
              <w:spacing w:line="240" w:lineRule="auto"/>
              <w:rPr>
                <w:ins w:id="1038" w:author="TF CS/OTA" w:date="2020-01-31T16:26:00Z"/>
                <w:rFonts w:eastAsia="MS Mincho"/>
                <w:lang w:eastAsia="ja-JP"/>
              </w:rPr>
            </w:pPr>
            <w:ins w:id="1039" w:author="TF CS/OTA" w:date="2020-01-31T16:26:00Z">
              <w:r w:rsidRPr="00DE441A">
                <w:rPr>
                  <w:rFonts w:eastAsia="MS Mincho"/>
                  <w:lang w:eastAsia="ja-JP"/>
                </w:rPr>
                <w:t>Malicious internal (e.g. CAN) messages</w:t>
              </w:r>
            </w:ins>
          </w:p>
        </w:tc>
        <w:tc>
          <w:tcPr>
            <w:tcW w:w="594" w:type="dxa"/>
            <w:tcBorders>
              <w:top w:val="single" w:sz="4" w:space="0" w:color="auto"/>
              <w:left w:val="single" w:sz="4" w:space="0" w:color="auto"/>
              <w:bottom w:val="single" w:sz="4" w:space="0" w:color="auto"/>
              <w:right w:val="single" w:sz="4" w:space="0" w:color="auto"/>
            </w:tcBorders>
            <w:hideMark/>
          </w:tcPr>
          <w:p w14:paraId="3266F51A" w14:textId="77777777" w:rsidR="00046686" w:rsidRPr="00DE441A" w:rsidRDefault="00046686" w:rsidP="00046686">
            <w:pPr>
              <w:rPr>
                <w:ins w:id="1040" w:author="TF CS/OTA" w:date="2020-01-31T16:26:00Z"/>
                <w:rFonts w:eastAsia="MS Mincho"/>
                <w:lang w:eastAsia="ja-JP"/>
              </w:rPr>
            </w:pPr>
            <w:ins w:id="1041" w:author="TF CS/OTA" w:date="2020-01-31T16:26:00Z">
              <w:r w:rsidRPr="00DE441A">
                <w:rPr>
                  <w:rFonts w:eastAsia="MS Mincho"/>
                  <w:lang w:eastAsia="ja-JP"/>
                </w:rPr>
                <w:t>M15</w:t>
              </w:r>
            </w:ins>
          </w:p>
        </w:tc>
        <w:tc>
          <w:tcPr>
            <w:tcW w:w="4226" w:type="dxa"/>
            <w:tcBorders>
              <w:top w:val="single" w:sz="4" w:space="0" w:color="auto"/>
              <w:left w:val="single" w:sz="4" w:space="0" w:color="auto"/>
              <w:bottom w:val="single" w:sz="4" w:space="0" w:color="auto"/>
              <w:right w:val="single" w:sz="4" w:space="0" w:color="auto"/>
            </w:tcBorders>
            <w:hideMark/>
          </w:tcPr>
          <w:p w14:paraId="32D5C3BB" w14:textId="77777777" w:rsidR="00046686" w:rsidRPr="00DE441A" w:rsidRDefault="00046686" w:rsidP="00046686">
            <w:pPr>
              <w:rPr>
                <w:ins w:id="1042" w:author="TF CS/OTA" w:date="2020-01-31T16:26:00Z"/>
                <w:rFonts w:eastAsia="MS Mincho"/>
                <w:lang w:eastAsia="ja-JP"/>
              </w:rPr>
            </w:pPr>
            <w:ins w:id="1043" w:author="TF CS/OTA" w:date="2020-01-31T16:26:00Z">
              <w:r w:rsidRPr="00DE441A">
                <w:rPr>
                  <w:rFonts w:eastAsia="MS Mincho"/>
                  <w:lang w:eastAsia="ja-JP"/>
                </w:rPr>
                <w:t>Measures to detect malicious internal messages or activity should be considered</w:t>
              </w:r>
            </w:ins>
          </w:p>
        </w:tc>
      </w:tr>
      <w:tr w:rsidR="00046686" w:rsidRPr="00DE441A" w14:paraId="7E95A67A" w14:textId="77777777" w:rsidTr="00046686">
        <w:trPr>
          <w:cantSplit/>
          <w:ins w:id="1044"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42BC7229" w14:textId="77777777" w:rsidR="00046686" w:rsidRPr="00DE441A" w:rsidRDefault="00046686" w:rsidP="00046686">
            <w:pPr>
              <w:spacing w:line="240" w:lineRule="auto"/>
              <w:rPr>
                <w:ins w:id="1045" w:author="TF CS/OTA" w:date="2020-01-31T16:26:00Z"/>
                <w:rFonts w:eastAsia="MS Mincho"/>
                <w:lang w:eastAsia="ja-JP"/>
              </w:rPr>
            </w:pPr>
            <w:ins w:id="1046" w:author="TF CS/OTA" w:date="2020-01-31T16:26:00Z">
              <w:r w:rsidRPr="00DE441A">
                <w:rPr>
                  <w:rFonts w:eastAsia="MS Mincho"/>
                  <w:lang w:eastAsia="ja-JP"/>
                </w:rPr>
                <w:t>11.2</w:t>
              </w:r>
            </w:ins>
          </w:p>
        </w:tc>
        <w:tc>
          <w:tcPr>
            <w:tcW w:w="3499" w:type="dxa"/>
            <w:tcBorders>
              <w:top w:val="single" w:sz="4" w:space="0" w:color="auto"/>
              <w:left w:val="single" w:sz="4" w:space="0" w:color="auto"/>
              <w:bottom w:val="single" w:sz="4" w:space="0" w:color="auto"/>
              <w:right w:val="single" w:sz="4" w:space="0" w:color="auto"/>
            </w:tcBorders>
            <w:hideMark/>
          </w:tcPr>
          <w:p w14:paraId="52746E5A" w14:textId="77777777" w:rsidR="00046686" w:rsidRPr="00DE441A" w:rsidRDefault="00046686" w:rsidP="00046686">
            <w:pPr>
              <w:spacing w:line="240" w:lineRule="auto"/>
              <w:rPr>
                <w:ins w:id="1047" w:author="TF CS/OTA" w:date="2020-01-31T16:26:00Z"/>
                <w:rFonts w:eastAsia="MS Mincho"/>
                <w:lang w:eastAsia="ja-JP"/>
              </w:rPr>
            </w:pPr>
            <w:ins w:id="1048" w:author="TF CS/OTA" w:date="2020-01-31T16:26:00Z">
              <w:r w:rsidRPr="00DE441A">
                <w:rPr>
                  <w:rFonts w:eastAsia="MS Mincho"/>
                  <w:lang w:eastAsia="ja-JP"/>
                </w:rPr>
                <w:t>Malicious V2X messages, e.g. infrastructure to vehicle or vehicle-vehicle messages (e.g. CAM, DENM)</w:t>
              </w:r>
            </w:ins>
          </w:p>
        </w:tc>
        <w:tc>
          <w:tcPr>
            <w:tcW w:w="594" w:type="dxa"/>
            <w:vMerge w:val="restart"/>
            <w:tcBorders>
              <w:top w:val="single" w:sz="4" w:space="0" w:color="auto"/>
              <w:left w:val="single" w:sz="4" w:space="0" w:color="auto"/>
              <w:bottom w:val="single" w:sz="12" w:space="0" w:color="auto"/>
              <w:right w:val="single" w:sz="4" w:space="0" w:color="auto"/>
            </w:tcBorders>
            <w:hideMark/>
          </w:tcPr>
          <w:p w14:paraId="57BA5C45" w14:textId="77777777" w:rsidR="00046686" w:rsidRPr="00DE441A" w:rsidRDefault="00046686" w:rsidP="00046686">
            <w:pPr>
              <w:rPr>
                <w:ins w:id="1049" w:author="TF CS/OTA" w:date="2020-01-31T16:26:00Z"/>
                <w:rFonts w:eastAsia="MS Mincho"/>
                <w:lang w:eastAsia="ja-JP"/>
              </w:rPr>
            </w:pPr>
            <w:ins w:id="1050" w:author="TF CS/OTA" w:date="2020-01-31T16:26:00Z">
              <w:r w:rsidRPr="00DE441A">
                <w:rPr>
                  <w:rFonts w:eastAsia="MS Mincho"/>
                  <w:lang w:eastAsia="ja-JP"/>
                </w:rPr>
                <w:t>M10</w:t>
              </w:r>
            </w:ins>
          </w:p>
        </w:tc>
        <w:tc>
          <w:tcPr>
            <w:tcW w:w="4226" w:type="dxa"/>
            <w:vMerge w:val="restart"/>
            <w:tcBorders>
              <w:top w:val="single" w:sz="4" w:space="0" w:color="auto"/>
              <w:left w:val="single" w:sz="4" w:space="0" w:color="auto"/>
              <w:bottom w:val="single" w:sz="12" w:space="0" w:color="auto"/>
              <w:right w:val="single" w:sz="4" w:space="0" w:color="auto"/>
            </w:tcBorders>
            <w:hideMark/>
          </w:tcPr>
          <w:p w14:paraId="23729A49" w14:textId="77777777" w:rsidR="00046686" w:rsidRPr="00DE441A" w:rsidRDefault="00046686" w:rsidP="00046686">
            <w:pPr>
              <w:rPr>
                <w:ins w:id="1051" w:author="TF CS/OTA" w:date="2020-01-31T16:26:00Z"/>
                <w:rFonts w:eastAsia="MS Mincho"/>
                <w:lang w:eastAsia="ja-JP"/>
              </w:rPr>
            </w:pPr>
            <w:ins w:id="1052" w:author="TF CS/OTA" w:date="2020-01-31T16:26:00Z">
              <w:r w:rsidRPr="00DE441A">
                <w:rPr>
                  <w:rFonts w:eastAsia="MS Mincho"/>
                  <w:lang w:eastAsia="ja-JP"/>
                </w:rPr>
                <w:t>The vehicle shall verify the authenticity and integrity of messages it receives</w:t>
              </w:r>
            </w:ins>
          </w:p>
        </w:tc>
      </w:tr>
      <w:tr w:rsidR="00046686" w:rsidRPr="00DE441A" w14:paraId="5232957F" w14:textId="77777777" w:rsidTr="00046686">
        <w:trPr>
          <w:cantSplit/>
          <w:ins w:id="1053" w:author="TF CS/OTA" w:date="2020-01-31T16:26:00Z"/>
        </w:trPr>
        <w:tc>
          <w:tcPr>
            <w:tcW w:w="1066" w:type="dxa"/>
            <w:tcBorders>
              <w:top w:val="single" w:sz="4" w:space="0" w:color="auto"/>
              <w:left w:val="single" w:sz="4" w:space="0" w:color="auto"/>
              <w:bottom w:val="single" w:sz="4" w:space="0" w:color="auto"/>
              <w:right w:val="single" w:sz="4" w:space="0" w:color="auto"/>
            </w:tcBorders>
            <w:hideMark/>
          </w:tcPr>
          <w:p w14:paraId="4E208CDB" w14:textId="77777777" w:rsidR="00046686" w:rsidRPr="00DE441A" w:rsidRDefault="00046686" w:rsidP="00046686">
            <w:pPr>
              <w:spacing w:line="240" w:lineRule="auto"/>
              <w:rPr>
                <w:ins w:id="1054" w:author="TF CS/OTA" w:date="2020-01-31T16:26:00Z"/>
                <w:rFonts w:eastAsia="MS Mincho"/>
                <w:lang w:eastAsia="ja-JP"/>
              </w:rPr>
            </w:pPr>
            <w:ins w:id="1055" w:author="TF CS/OTA" w:date="2020-01-31T16:26:00Z">
              <w:r w:rsidRPr="00DE441A">
                <w:rPr>
                  <w:rFonts w:eastAsia="MS Mincho"/>
                  <w:lang w:eastAsia="ja-JP"/>
                </w:rPr>
                <w:t>11.3</w:t>
              </w:r>
            </w:ins>
          </w:p>
        </w:tc>
        <w:tc>
          <w:tcPr>
            <w:tcW w:w="3499" w:type="dxa"/>
            <w:tcBorders>
              <w:top w:val="single" w:sz="4" w:space="0" w:color="auto"/>
              <w:left w:val="single" w:sz="4" w:space="0" w:color="auto"/>
              <w:bottom w:val="single" w:sz="4" w:space="0" w:color="auto"/>
              <w:right w:val="single" w:sz="4" w:space="0" w:color="auto"/>
            </w:tcBorders>
            <w:hideMark/>
          </w:tcPr>
          <w:p w14:paraId="51C89509" w14:textId="77777777" w:rsidR="00046686" w:rsidRPr="00DE441A" w:rsidRDefault="00046686" w:rsidP="00046686">
            <w:pPr>
              <w:spacing w:line="240" w:lineRule="auto"/>
              <w:rPr>
                <w:ins w:id="1056" w:author="TF CS/OTA" w:date="2020-01-31T16:26:00Z"/>
                <w:rFonts w:eastAsia="MS Mincho"/>
                <w:lang w:eastAsia="ja-JP"/>
              </w:rPr>
            </w:pPr>
            <w:ins w:id="1057" w:author="TF CS/OTA" w:date="2020-01-31T16:26:00Z">
              <w:r w:rsidRPr="00DE441A">
                <w:rPr>
                  <w:rFonts w:eastAsia="MS Mincho"/>
                  <w:lang w:eastAsia="ja-JP"/>
                </w:rPr>
                <w:t>Malicious diagnostic messages</w:t>
              </w:r>
            </w:ins>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70A4E31" w14:textId="77777777" w:rsidR="00046686" w:rsidRPr="00DE441A" w:rsidRDefault="00046686" w:rsidP="00046686">
            <w:pPr>
              <w:rPr>
                <w:ins w:id="1058" w:author="TF CS/OTA" w:date="2020-01-31T16:26:00Z"/>
                <w:rFonts w:eastAsia="MS Mincho"/>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1667211" w14:textId="77777777" w:rsidR="00046686" w:rsidRPr="00DE441A" w:rsidRDefault="00046686" w:rsidP="00046686">
            <w:pPr>
              <w:rPr>
                <w:ins w:id="1059" w:author="TF CS/OTA" w:date="2020-01-31T16:26:00Z"/>
                <w:rFonts w:eastAsia="MS Mincho"/>
                <w:lang w:eastAsia="ja-JP"/>
              </w:rPr>
            </w:pPr>
          </w:p>
        </w:tc>
      </w:tr>
      <w:tr w:rsidR="00046686" w:rsidRPr="00DE441A" w14:paraId="34C9B3B1" w14:textId="77777777" w:rsidTr="00046686">
        <w:trPr>
          <w:cantSplit/>
          <w:ins w:id="1060" w:author="TF CS/OTA" w:date="2020-01-31T16:26:00Z"/>
        </w:trPr>
        <w:tc>
          <w:tcPr>
            <w:tcW w:w="1066" w:type="dxa"/>
            <w:tcBorders>
              <w:top w:val="single" w:sz="4" w:space="0" w:color="auto"/>
              <w:left w:val="single" w:sz="4" w:space="0" w:color="auto"/>
              <w:bottom w:val="single" w:sz="12" w:space="0" w:color="auto"/>
              <w:right w:val="single" w:sz="4" w:space="0" w:color="auto"/>
            </w:tcBorders>
            <w:hideMark/>
          </w:tcPr>
          <w:p w14:paraId="799E0020" w14:textId="77777777" w:rsidR="00046686" w:rsidRPr="00DE441A" w:rsidRDefault="00046686" w:rsidP="00046686">
            <w:pPr>
              <w:spacing w:line="240" w:lineRule="auto"/>
              <w:rPr>
                <w:ins w:id="1061" w:author="TF CS/OTA" w:date="2020-01-31T16:26:00Z"/>
                <w:rFonts w:eastAsia="MS Mincho"/>
                <w:lang w:eastAsia="ja-JP"/>
              </w:rPr>
            </w:pPr>
            <w:ins w:id="1062" w:author="TF CS/OTA" w:date="2020-01-31T16:26:00Z">
              <w:r w:rsidRPr="00DE441A">
                <w:rPr>
                  <w:rFonts w:eastAsia="MS Mincho"/>
                  <w:lang w:eastAsia="ja-JP"/>
                </w:rPr>
                <w:t>11.4</w:t>
              </w:r>
            </w:ins>
          </w:p>
        </w:tc>
        <w:tc>
          <w:tcPr>
            <w:tcW w:w="3499" w:type="dxa"/>
            <w:tcBorders>
              <w:top w:val="single" w:sz="4" w:space="0" w:color="auto"/>
              <w:left w:val="single" w:sz="4" w:space="0" w:color="auto"/>
              <w:bottom w:val="single" w:sz="12" w:space="0" w:color="auto"/>
              <w:right w:val="single" w:sz="4" w:space="0" w:color="auto"/>
            </w:tcBorders>
            <w:hideMark/>
          </w:tcPr>
          <w:p w14:paraId="3D77D2DF" w14:textId="77777777" w:rsidR="00046686" w:rsidRPr="00DE441A" w:rsidRDefault="00046686" w:rsidP="00046686">
            <w:pPr>
              <w:spacing w:line="240" w:lineRule="auto"/>
              <w:rPr>
                <w:ins w:id="1063" w:author="TF CS/OTA" w:date="2020-01-31T16:26:00Z"/>
                <w:rFonts w:eastAsia="MS Mincho"/>
                <w:lang w:eastAsia="ja-JP"/>
              </w:rPr>
            </w:pPr>
            <w:ins w:id="1064" w:author="TF CS/OTA" w:date="2020-01-31T16:26:00Z">
              <w:r w:rsidRPr="00DE441A">
                <w:rPr>
                  <w:rFonts w:eastAsia="MS Mincho"/>
                  <w:lang w:eastAsia="ja-JP"/>
                </w:rPr>
                <w:t>Malicious proprietary messages (e.g. those normally sent from OEM or component/system/function supplier)</w:t>
              </w:r>
            </w:ins>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8E1899B" w14:textId="77777777" w:rsidR="00046686" w:rsidRPr="00DE441A" w:rsidRDefault="00046686" w:rsidP="00046686">
            <w:pPr>
              <w:rPr>
                <w:ins w:id="1065" w:author="TF CS/OTA" w:date="2020-01-31T16:26:00Z"/>
                <w:rFonts w:eastAsia="MS Mincho"/>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F68DBEC" w14:textId="77777777" w:rsidR="00046686" w:rsidRPr="00DE441A" w:rsidRDefault="00046686" w:rsidP="00046686">
            <w:pPr>
              <w:rPr>
                <w:ins w:id="1066" w:author="TF CS/OTA" w:date="2020-01-31T16:26:00Z"/>
                <w:rFonts w:eastAsia="MS Mincho"/>
                <w:lang w:eastAsia="ja-JP"/>
              </w:rPr>
            </w:pPr>
          </w:p>
        </w:tc>
      </w:tr>
    </w:tbl>
    <w:p w14:paraId="38FF67AA" w14:textId="77777777" w:rsidR="00046686" w:rsidRPr="00DE441A" w:rsidRDefault="00046686" w:rsidP="00046686">
      <w:pPr>
        <w:pStyle w:val="SingleTxtG"/>
        <w:rPr>
          <w:ins w:id="1067" w:author="TF CS/OTA" w:date="2020-01-31T16:26:00Z"/>
        </w:rPr>
      </w:pPr>
    </w:p>
    <w:p w14:paraId="3938C0D8" w14:textId="4D80F16F" w:rsidR="00046686" w:rsidRPr="00DE441A" w:rsidRDefault="00046686" w:rsidP="00046686">
      <w:pPr>
        <w:pStyle w:val="SingleTxtG"/>
        <w:rPr>
          <w:ins w:id="1068" w:author="TF CS/OTA" w:date="2020-01-31T16:26:00Z"/>
          <w:lang w:eastAsia="ja-JP"/>
        </w:rPr>
      </w:pPr>
      <w:bookmarkStart w:id="1069" w:name="_Hlk505247658"/>
      <w:ins w:id="1070" w:author="TF CS/OTA" w:date="2020-01-31T16:26:00Z">
        <w:r w:rsidRPr="00DE441A">
          <w:rPr>
            <w:lang w:eastAsia="ja-JP"/>
          </w:rPr>
          <w:t>2.</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"Update process"</w:t>
        </w:r>
      </w:ins>
    </w:p>
    <w:p w14:paraId="514B0160" w14:textId="2A65F9E1" w:rsidR="00046686" w:rsidRPr="00DE441A" w:rsidRDefault="00DB75AE" w:rsidP="00046686">
      <w:pPr>
        <w:pStyle w:val="SingleTxtG"/>
        <w:ind w:left="1701"/>
        <w:rPr>
          <w:ins w:id="1071" w:author="TF CS/OTA" w:date="2020-01-31T16:26:00Z"/>
        </w:rPr>
      </w:pPr>
      <w:ins w:id="1072" w:author="TF CS/OTA" w:date="2020-01-31T16:26:00Z">
        <w:r w:rsidRPr="00DE441A">
          <w:t>M</w:t>
        </w:r>
        <w:r w:rsidR="00046686" w:rsidRPr="00DE441A">
          <w:t>itigation</w:t>
        </w:r>
        <w:r w:rsidRPr="00DE441A">
          <w:t>s</w:t>
        </w:r>
        <w:r w:rsidR="00046686" w:rsidRPr="00DE441A">
          <w:t xml:space="preserve"> to the threats which are related to </w:t>
        </w:r>
        <w:r w:rsidR="00046686" w:rsidRPr="00DE441A">
          <w:rPr>
            <w:lang w:eastAsia="ja-JP"/>
          </w:rPr>
          <w:t xml:space="preserve">"Update process" </w:t>
        </w:r>
        <w:r w:rsidR="00046686" w:rsidRPr="00DE441A">
          <w:t>are listed in Table B</w:t>
        </w:r>
        <w:r w:rsidR="00C81B4D">
          <w:t>2</w:t>
        </w:r>
        <w:r w:rsidR="00046686" w:rsidRPr="00DE441A">
          <w:t>.</w:t>
        </w:r>
      </w:ins>
    </w:p>
    <w:p w14:paraId="458090B9" w14:textId="3DAD169F" w:rsidR="00046686" w:rsidRPr="00DE441A" w:rsidRDefault="00046686" w:rsidP="00046686">
      <w:pPr>
        <w:pStyle w:val="SingleTxtG"/>
        <w:jc w:val="left"/>
        <w:rPr>
          <w:ins w:id="1073" w:author="TF CS/OTA" w:date="2020-01-31T16:26:00Z"/>
        </w:rPr>
      </w:pPr>
      <w:ins w:id="1074" w:author="TF CS/OTA" w:date="2020-01-31T16:26:00Z">
        <w:r w:rsidRPr="00DE441A">
          <w:t>Table B</w:t>
        </w:r>
        <w:r w:rsidR="00C81B4D">
          <w:t>2</w:t>
        </w:r>
        <w:r w:rsidRPr="00DE441A">
          <w:br/>
        </w:r>
        <w:r w:rsidRPr="00DE441A">
          <w:rPr>
            <w:b/>
            <w:bCs/>
          </w:rPr>
          <w:t xml:space="preserve">Mitigations to the threats which are related to </w:t>
        </w:r>
        <w:r w:rsidRPr="00DE441A">
          <w:rPr>
            <w:b/>
            <w:bCs/>
            <w:lang w:eastAsia="ja-JP"/>
          </w:rPr>
          <w:t>"Update process"</w:t>
        </w:r>
      </w:ins>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46686" w:rsidRPr="00DE441A" w14:paraId="1608946A" w14:textId="77777777" w:rsidTr="00046686">
        <w:trPr>
          <w:tblHeader/>
          <w:ins w:id="1075" w:author="TF CS/OTA" w:date="2020-01-31T16:26:00Z"/>
        </w:trPr>
        <w:tc>
          <w:tcPr>
            <w:tcW w:w="1021" w:type="dxa"/>
            <w:tcBorders>
              <w:top w:val="single" w:sz="4" w:space="0" w:color="auto"/>
              <w:left w:val="single" w:sz="4" w:space="0" w:color="auto"/>
              <w:bottom w:val="single" w:sz="12" w:space="0" w:color="auto"/>
              <w:right w:val="single" w:sz="4" w:space="0" w:color="auto"/>
            </w:tcBorders>
            <w:hideMark/>
          </w:tcPr>
          <w:bookmarkEnd w:id="1069"/>
          <w:p w14:paraId="703CE2AB" w14:textId="46240700" w:rsidR="00046686" w:rsidRPr="004D457B" w:rsidRDefault="00046686" w:rsidP="00046686">
            <w:pPr>
              <w:tabs>
                <w:tab w:val="left" w:pos="1418"/>
                <w:tab w:val="left" w:pos="1560"/>
              </w:tabs>
              <w:jc w:val="center"/>
              <w:rPr>
                <w:ins w:id="1076" w:author="TF CS/OTA" w:date="2020-01-31T16:26:00Z"/>
                <w:i/>
                <w:sz w:val="16"/>
              </w:rPr>
            </w:pPr>
            <w:ins w:id="1077" w:author="TF CS/OTA" w:date="2020-01-31T16:26:00Z">
              <w:r w:rsidRPr="004D457B">
                <w:rPr>
                  <w:i/>
                  <w:sz w:val="16"/>
                </w:rPr>
                <w:t xml:space="preserve">Table </w:t>
              </w:r>
              <w:r w:rsidR="004D457B" w:rsidRPr="004D457B">
                <w:rPr>
                  <w:i/>
                  <w:sz w:val="16"/>
                </w:rPr>
                <w:t>A</w:t>
              </w:r>
              <w:r w:rsidRPr="004D457B">
                <w:rPr>
                  <w:i/>
                  <w:sz w:val="16"/>
                </w:rPr>
                <w:t>1 reference</w:t>
              </w:r>
            </w:ins>
          </w:p>
        </w:tc>
        <w:tc>
          <w:tcPr>
            <w:tcW w:w="3799" w:type="dxa"/>
            <w:tcBorders>
              <w:top w:val="single" w:sz="4" w:space="0" w:color="auto"/>
              <w:left w:val="single" w:sz="4" w:space="0" w:color="auto"/>
              <w:bottom w:val="single" w:sz="12" w:space="0" w:color="auto"/>
              <w:right w:val="single" w:sz="4" w:space="0" w:color="auto"/>
            </w:tcBorders>
            <w:hideMark/>
          </w:tcPr>
          <w:p w14:paraId="6AD0B5AD" w14:textId="77777777" w:rsidR="00046686" w:rsidRPr="004D457B" w:rsidRDefault="00046686" w:rsidP="00046686">
            <w:pPr>
              <w:tabs>
                <w:tab w:val="left" w:pos="1418"/>
                <w:tab w:val="left" w:pos="1560"/>
              </w:tabs>
              <w:jc w:val="center"/>
              <w:rPr>
                <w:ins w:id="1078" w:author="TF CS/OTA" w:date="2020-01-31T16:26:00Z"/>
                <w:i/>
                <w:sz w:val="16"/>
              </w:rPr>
            </w:pPr>
            <w:ins w:id="1079" w:author="TF CS/OTA" w:date="2020-01-31T16:26:00Z">
              <w:r w:rsidRPr="004D457B">
                <w:rPr>
                  <w:i/>
                  <w:sz w:val="16"/>
                </w:rPr>
                <w:t xml:space="preserve">Threats </w:t>
              </w:r>
              <w:r w:rsidRPr="004D457B">
                <w:rPr>
                  <w:i/>
                  <w:sz w:val="16"/>
                  <w:lang w:eastAsia="ja-JP"/>
                </w:rPr>
                <w:t>to</w:t>
              </w:r>
              <w:r w:rsidRPr="004D457B">
                <w:rPr>
                  <w:i/>
                  <w:sz w:val="16"/>
                </w:rPr>
                <w:t xml:space="preserve"> "Update process"</w:t>
              </w:r>
            </w:ins>
          </w:p>
        </w:tc>
        <w:tc>
          <w:tcPr>
            <w:tcW w:w="596" w:type="dxa"/>
            <w:tcBorders>
              <w:top w:val="single" w:sz="4" w:space="0" w:color="auto"/>
              <w:left w:val="single" w:sz="4" w:space="0" w:color="auto"/>
              <w:bottom w:val="single" w:sz="12" w:space="0" w:color="auto"/>
              <w:right w:val="single" w:sz="4" w:space="0" w:color="auto"/>
            </w:tcBorders>
            <w:hideMark/>
          </w:tcPr>
          <w:p w14:paraId="63D69BEA" w14:textId="77777777" w:rsidR="00046686" w:rsidRPr="004D457B" w:rsidRDefault="00046686" w:rsidP="00046686">
            <w:pPr>
              <w:tabs>
                <w:tab w:val="left" w:pos="1418"/>
                <w:tab w:val="left" w:pos="1560"/>
              </w:tabs>
              <w:spacing w:before="80" w:after="80" w:line="200" w:lineRule="exact"/>
              <w:jc w:val="center"/>
              <w:rPr>
                <w:ins w:id="1080" w:author="TF CS/OTA" w:date="2020-01-31T16:26:00Z"/>
                <w:i/>
                <w:sz w:val="16"/>
              </w:rPr>
            </w:pPr>
            <w:ins w:id="1081" w:author="TF CS/OTA" w:date="2020-01-31T16:26:00Z">
              <w:r w:rsidRPr="004D457B">
                <w:rPr>
                  <w:i/>
                  <w:sz w:val="16"/>
                </w:rPr>
                <w:t>Ref</w:t>
              </w:r>
            </w:ins>
          </w:p>
        </w:tc>
        <w:tc>
          <w:tcPr>
            <w:tcW w:w="4110" w:type="dxa"/>
            <w:tcBorders>
              <w:top w:val="single" w:sz="4" w:space="0" w:color="auto"/>
              <w:left w:val="single" w:sz="4" w:space="0" w:color="auto"/>
              <w:bottom w:val="single" w:sz="12" w:space="0" w:color="auto"/>
              <w:right w:val="single" w:sz="4" w:space="0" w:color="auto"/>
            </w:tcBorders>
            <w:hideMark/>
          </w:tcPr>
          <w:p w14:paraId="3B2859C4" w14:textId="77777777" w:rsidR="00046686" w:rsidRPr="004D457B" w:rsidRDefault="00046686" w:rsidP="00046686">
            <w:pPr>
              <w:tabs>
                <w:tab w:val="left" w:pos="1418"/>
                <w:tab w:val="left" w:pos="1560"/>
              </w:tabs>
              <w:spacing w:before="80" w:after="80" w:line="200" w:lineRule="exact"/>
              <w:jc w:val="center"/>
              <w:rPr>
                <w:ins w:id="1082" w:author="TF CS/OTA" w:date="2020-01-31T16:26:00Z"/>
                <w:i/>
                <w:sz w:val="16"/>
              </w:rPr>
            </w:pPr>
            <w:ins w:id="1083" w:author="TF CS/OTA" w:date="2020-01-31T16:26:00Z">
              <w:r w:rsidRPr="004D457B">
                <w:rPr>
                  <w:i/>
                  <w:sz w:val="16"/>
                </w:rPr>
                <w:t>Mitigation</w:t>
              </w:r>
            </w:ins>
          </w:p>
        </w:tc>
      </w:tr>
      <w:tr w:rsidR="00046686" w:rsidRPr="00DE441A" w14:paraId="6C05C03C" w14:textId="77777777" w:rsidTr="00046686">
        <w:trPr>
          <w:cantSplit/>
          <w:ins w:id="1084" w:author="TF CS/OTA" w:date="2020-01-31T16:26:00Z"/>
        </w:trPr>
        <w:tc>
          <w:tcPr>
            <w:tcW w:w="1021" w:type="dxa"/>
            <w:tcBorders>
              <w:top w:val="single" w:sz="12" w:space="0" w:color="auto"/>
              <w:left w:val="single" w:sz="4" w:space="0" w:color="auto"/>
              <w:bottom w:val="single" w:sz="4" w:space="0" w:color="auto"/>
              <w:right w:val="single" w:sz="4" w:space="0" w:color="auto"/>
            </w:tcBorders>
            <w:hideMark/>
          </w:tcPr>
          <w:p w14:paraId="623262AC" w14:textId="77777777" w:rsidR="00046686" w:rsidRPr="00DE441A" w:rsidRDefault="00046686" w:rsidP="00046686">
            <w:pPr>
              <w:spacing w:line="240" w:lineRule="auto"/>
              <w:rPr>
                <w:ins w:id="1085" w:author="TF CS/OTA" w:date="2020-01-31T16:26:00Z"/>
              </w:rPr>
            </w:pPr>
            <w:ins w:id="1086" w:author="TF CS/OTA" w:date="2020-01-31T16:26:00Z">
              <w:r w:rsidRPr="00DE441A">
                <w:t>12.1</w:t>
              </w:r>
            </w:ins>
          </w:p>
        </w:tc>
        <w:tc>
          <w:tcPr>
            <w:tcW w:w="3799" w:type="dxa"/>
            <w:tcBorders>
              <w:top w:val="single" w:sz="12" w:space="0" w:color="auto"/>
              <w:left w:val="single" w:sz="4" w:space="0" w:color="auto"/>
              <w:bottom w:val="single" w:sz="4" w:space="0" w:color="auto"/>
              <w:right w:val="single" w:sz="4" w:space="0" w:color="auto"/>
            </w:tcBorders>
            <w:hideMark/>
          </w:tcPr>
          <w:p w14:paraId="42005B38" w14:textId="0ED7A17A" w:rsidR="00046686" w:rsidRPr="00DE441A" w:rsidRDefault="00046686" w:rsidP="00046686">
            <w:pPr>
              <w:spacing w:line="240" w:lineRule="auto"/>
              <w:rPr>
                <w:ins w:id="1087" w:author="TF CS/OTA" w:date="2020-01-31T16:26:00Z"/>
                <w:lang w:eastAsia="ja-JP"/>
              </w:rPr>
            </w:pPr>
            <w:ins w:id="1088" w:author="TF CS/OTA" w:date="2020-01-31T16:26:00Z">
              <w:r w:rsidRPr="00DE441A">
                <w:t xml:space="preserve">Compromise of </w:t>
              </w:r>
              <w:r w:rsidRPr="00DE441A">
                <w:rPr>
                  <w:bCs/>
                </w:rPr>
                <w:t>over the air software update procedures</w:t>
              </w:r>
              <w:r w:rsidR="00C81B4D">
                <w:t>.</w:t>
              </w:r>
              <w:r w:rsidRPr="00DE441A">
                <w:t xml:space="preserve"> This includes fabricating</w:t>
              </w:r>
              <w:r w:rsidR="00C81B4D">
                <w:t xml:space="preserve"> the</w:t>
              </w:r>
              <w:r w:rsidRPr="00DE441A">
                <w:t xml:space="preserve"> system update program or firmware</w:t>
              </w:r>
            </w:ins>
          </w:p>
        </w:tc>
        <w:tc>
          <w:tcPr>
            <w:tcW w:w="596" w:type="dxa"/>
            <w:vMerge w:val="restart"/>
            <w:tcBorders>
              <w:top w:val="single" w:sz="12" w:space="0" w:color="auto"/>
              <w:left w:val="single" w:sz="4" w:space="0" w:color="auto"/>
              <w:bottom w:val="single" w:sz="4" w:space="0" w:color="auto"/>
              <w:right w:val="single" w:sz="4" w:space="0" w:color="auto"/>
            </w:tcBorders>
            <w:hideMark/>
          </w:tcPr>
          <w:p w14:paraId="22B83B0D" w14:textId="77777777" w:rsidR="00046686" w:rsidRPr="00DE441A" w:rsidRDefault="00046686" w:rsidP="00046686">
            <w:pPr>
              <w:spacing w:line="240" w:lineRule="auto"/>
              <w:rPr>
                <w:ins w:id="1089" w:author="TF CS/OTA" w:date="2020-01-31T16:26:00Z"/>
                <w:bCs/>
              </w:rPr>
            </w:pPr>
            <w:ins w:id="1090" w:author="TF CS/OTA" w:date="2020-01-31T16:26:00Z">
              <w:r w:rsidRPr="00DE441A">
                <w:rPr>
                  <w:bCs/>
                </w:rPr>
                <w:t>M16</w:t>
              </w:r>
            </w:ins>
          </w:p>
        </w:tc>
        <w:tc>
          <w:tcPr>
            <w:tcW w:w="4110" w:type="dxa"/>
            <w:vMerge w:val="restart"/>
            <w:tcBorders>
              <w:top w:val="single" w:sz="12" w:space="0" w:color="auto"/>
              <w:left w:val="single" w:sz="4" w:space="0" w:color="auto"/>
              <w:bottom w:val="single" w:sz="4" w:space="0" w:color="auto"/>
              <w:right w:val="single" w:sz="4" w:space="0" w:color="auto"/>
            </w:tcBorders>
            <w:hideMark/>
          </w:tcPr>
          <w:p w14:paraId="10BE350C" w14:textId="77777777" w:rsidR="00046686" w:rsidRPr="00DE441A" w:rsidRDefault="00046686" w:rsidP="00046686">
            <w:pPr>
              <w:spacing w:line="240" w:lineRule="auto"/>
              <w:rPr>
                <w:ins w:id="1091" w:author="TF CS/OTA" w:date="2020-01-31T16:26:00Z"/>
                <w:bCs/>
                <w:lang w:eastAsia="ja-JP"/>
              </w:rPr>
            </w:pPr>
            <w:ins w:id="1092" w:author="TF CS/OTA" w:date="2020-01-31T16:26:00Z">
              <w:r w:rsidRPr="00DE441A">
                <w:rPr>
                  <w:bCs/>
                </w:rPr>
                <w:t>Secure software update procedures shall be employed</w:t>
              </w:r>
            </w:ins>
          </w:p>
        </w:tc>
      </w:tr>
      <w:tr w:rsidR="00046686" w:rsidRPr="00DE441A" w14:paraId="3C8E9756" w14:textId="77777777" w:rsidTr="00046686">
        <w:trPr>
          <w:cantSplit/>
          <w:ins w:id="1093" w:author="TF CS/OTA" w:date="2020-01-31T16:26:00Z"/>
        </w:trPr>
        <w:tc>
          <w:tcPr>
            <w:tcW w:w="1021" w:type="dxa"/>
            <w:tcBorders>
              <w:top w:val="nil"/>
              <w:left w:val="single" w:sz="4" w:space="0" w:color="auto"/>
              <w:bottom w:val="single" w:sz="4" w:space="0" w:color="auto"/>
              <w:right w:val="single" w:sz="4" w:space="0" w:color="auto"/>
            </w:tcBorders>
            <w:hideMark/>
          </w:tcPr>
          <w:p w14:paraId="33ACA473" w14:textId="77777777" w:rsidR="00046686" w:rsidRPr="00DE441A" w:rsidRDefault="00046686" w:rsidP="00046686">
            <w:pPr>
              <w:rPr>
                <w:ins w:id="1094" w:author="TF CS/OTA" w:date="2020-01-31T16:26:00Z"/>
              </w:rPr>
            </w:pPr>
            <w:ins w:id="1095" w:author="TF CS/OTA" w:date="2020-01-31T16:26:00Z">
              <w:r w:rsidRPr="00DE441A">
                <w:t>12.2</w:t>
              </w:r>
            </w:ins>
          </w:p>
        </w:tc>
        <w:tc>
          <w:tcPr>
            <w:tcW w:w="3799" w:type="dxa"/>
            <w:tcBorders>
              <w:top w:val="nil"/>
              <w:left w:val="single" w:sz="4" w:space="0" w:color="auto"/>
              <w:bottom w:val="single" w:sz="4" w:space="0" w:color="auto"/>
              <w:right w:val="single" w:sz="4" w:space="0" w:color="auto"/>
            </w:tcBorders>
            <w:hideMark/>
          </w:tcPr>
          <w:p w14:paraId="012DA3C7" w14:textId="0DC63144" w:rsidR="00046686" w:rsidRPr="00DE441A" w:rsidRDefault="00046686" w:rsidP="00046686">
            <w:pPr>
              <w:rPr>
                <w:ins w:id="1096" w:author="TF CS/OTA" w:date="2020-01-31T16:26:00Z"/>
              </w:rPr>
            </w:pPr>
            <w:ins w:id="1097" w:author="TF CS/OTA" w:date="2020-01-31T16:26:00Z">
              <w:r w:rsidRPr="00DE441A">
                <w:t>Compromise of</w:t>
              </w:r>
              <w:r w:rsidRPr="00DE441A">
                <w:rPr>
                  <w:bCs/>
                </w:rPr>
                <w:t xml:space="preserve"> local/physical software update procedures</w:t>
              </w:r>
              <w:r w:rsidRPr="00DE441A">
                <w:t xml:space="preserve">. This includes fabricating </w:t>
              </w:r>
              <w:r w:rsidR="00C81B4D">
                <w:t xml:space="preserve">the </w:t>
              </w:r>
              <w:r w:rsidRPr="00DE441A">
                <w:t>system update program or firmware</w:t>
              </w:r>
            </w:ins>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EF0AE28" w14:textId="77777777" w:rsidR="00046686" w:rsidRPr="00DE441A" w:rsidRDefault="00046686" w:rsidP="00046686">
            <w:pPr>
              <w:rPr>
                <w:ins w:id="1098" w:author="TF CS/OTA" w:date="2020-01-31T16:26:00Z"/>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2561C76" w14:textId="77777777" w:rsidR="00046686" w:rsidRPr="00DE441A" w:rsidRDefault="00046686" w:rsidP="00046686">
            <w:pPr>
              <w:rPr>
                <w:ins w:id="1099" w:author="TF CS/OTA" w:date="2020-01-31T16:26:00Z"/>
                <w:bCs/>
                <w:lang w:eastAsia="ja-JP"/>
              </w:rPr>
            </w:pPr>
          </w:p>
        </w:tc>
      </w:tr>
      <w:tr w:rsidR="00046686" w:rsidRPr="00DE441A" w14:paraId="1A21E780" w14:textId="77777777" w:rsidTr="00046686">
        <w:trPr>
          <w:cantSplit/>
          <w:ins w:id="1100" w:author="TF CS/OTA" w:date="2020-01-31T16:26:00Z"/>
        </w:trPr>
        <w:tc>
          <w:tcPr>
            <w:tcW w:w="1021" w:type="dxa"/>
            <w:tcBorders>
              <w:top w:val="nil"/>
              <w:left w:val="single" w:sz="4" w:space="0" w:color="auto"/>
              <w:bottom w:val="single" w:sz="4" w:space="0" w:color="auto"/>
              <w:right w:val="single" w:sz="4" w:space="0" w:color="auto"/>
            </w:tcBorders>
            <w:hideMark/>
          </w:tcPr>
          <w:p w14:paraId="45508820" w14:textId="77777777" w:rsidR="00046686" w:rsidRPr="00DE441A" w:rsidRDefault="00046686" w:rsidP="00046686">
            <w:pPr>
              <w:rPr>
                <w:ins w:id="1101" w:author="TF CS/OTA" w:date="2020-01-31T16:26:00Z"/>
              </w:rPr>
            </w:pPr>
            <w:ins w:id="1102" w:author="TF CS/OTA" w:date="2020-01-31T16:26:00Z">
              <w:r w:rsidRPr="00DE441A">
                <w:t>12.3</w:t>
              </w:r>
            </w:ins>
          </w:p>
        </w:tc>
        <w:tc>
          <w:tcPr>
            <w:tcW w:w="3799" w:type="dxa"/>
            <w:tcBorders>
              <w:top w:val="nil"/>
              <w:left w:val="single" w:sz="4" w:space="0" w:color="auto"/>
              <w:bottom w:val="single" w:sz="4" w:space="0" w:color="auto"/>
              <w:right w:val="single" w:sz="4" w:space="0" w:color="auto"/>
            </w:tcBorders>
            <w:hideMark/>
          </w:tcPr>
          <w:p w14:paraId="3D8301DA" w14:textId="77777777" w:rsidR="00046686" w:rsidRPr="00DE441A" w:rsidRDefault="00046686" w:rsidP="00046686">
            <w:pPr>
              <w:rPr>
                <w:ins w:id="1103" w:author="TF CS/OTA" w:date="2020-01-31T16:26:00Z"/>
              </w:rPr>
            </w:pPr>
            <w:ins w:id="1104" w:author="TF CS/OTA" w:date="2020-01-31T16:26:00Z">
              <w:r w:rsidRPr="00DE441A">
                <w:t xml:space="preserve">The </w:t>
              </w:r>
              <w:r w:rsidRPr="00DE441A">
                <w:rPr>
                  <w:bCs/>
                </w:rPr>
                <w:t>software</w:t>
              </w:r>
              <w:r w:rsidRPr="00DE441A">
                <w:t xml:space="preserve"> is </w:t>
              </w:r>
              <w:r w:rsidRPr="00DE441A">
                <w:rPr>
                  <w:bCs/>
                </w:rPr>
                <w:t>manipulated before the update process</w:t>
              </w:r>
              <w:r w:rsidRPr="00DE441A">
                <w:t xml:space="preserve"> (and is therefore corrupted), although the update process is intact</w:t>
              </w:r>
            </w:ins>
          </w:p>
        </w:tc>
        <w:tc>
          <w:tcPr>
            <w:tcW w:w="596" w:type="dxa"/>
            <w:tcBorders>
              <w:top w:val="single" w:sz="4" w:space="0" w:color="auto"/>
              <w:left w:val="single" w:sz="4" w:space="0" w:color="auto"/>
              <w:bottom w:val="single" w:sz="4" w:space="0" w:color="auto"/>
              <w:right w:val="single" w:sz="4" w:space="0" w:color="auto"/>
            </w:tcBorders>
          </w:tcPr>
          <w:p w14:paraId="65EAD3F2" w14:textId="77777777" w:rsidR="00046686" w:rsidRPr="00DE441A" w:rsidRDefault="00046686" w:rsidP="00046686">
            <w:pPr>
              <w:rPr>
                <w:ins w:id="1105" w:author="TF CS/OTA" w:date="2020-01-31T16:26:00Z"/>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CD1DD40" w14:textId="77777777" w:rsidR="00046686" w:rsidRPr="00DE441A" w:rsidRDefault="00046686" w:rsidP="00046686">
            <w:pPr>
              <w:rPr>
                <w:ins w:id="1106" w:author="TF CS/OTA" w:date="2020-01-31T16:26:00Z"/>
                <w:bCs/>
                <w:lang w:eastAsia="ja-JP"/>
              </w:rPr>
            </w:pPr>
          </w:p>
        </w:tc>
      </w:tr>
      <w:tr w:rsidR="00046686" w:rsidRPr="00DE441A" w14:paraId="0E9358F9" w14:textId="77777777" w:rsidTr="00046686">
        <w:trPr>
          <w:cantSplit/>
          <w:ins w:id="1107" w:author="TF CS/OTA" w:date="2020-01-31T16:26:00Z"/>
        </w:trPr>
        <w:tc>
          <w:tcPr>
            <w:tcW w:w="1021" w:type="dxa"/>
            <w:tcBorders>
              <w:top w:val="nil"/>
              <w:left w:val="single" w:sz="4" w:space="0" w:color="auto"/>
              <w:bottom w:val="single" w:sz="4" w:space="0" w:color="auto"/>
              <w:right w:val="single" w:sz="4" w:space="0" w:color="auto"/>
            </w:tcBorders>
            <w:hideMark/>
          </w:tcPr>
          <w:p w14:paraId="21BAC7BC" w14:textId="77777777" w:rsidR="00046686" w:rsidRPr="00DE441A" w:rsidRDefault="00046686" w:rsidP="00046686">
            <w:pPr>
              <w:rPr>
                <w:ins w:id="1108" w:author="TF CS/OTA" w:date="2020-01-31T16:26:00Z"/>
                <w:bCs/>
              </w:rPr>
            </w:pPr>
            <w:ins w:id="1109" w:author="TF CS/OTA" w:date="2020-01-31T16:26:00Z">
              <w:r w:rsidRPr="00DE441A">
                <w:rPr>
                  <w:bCs/>
                </w:rPr>
                <w:t>12.4</w:t>
              </w:r>
            </w:ins>
          </w:p>
        </w:tc>
        <w:tc>
          <w:tcPr>
            <w:tcW w:w="3799" w:type="dxa"/>
            <w:tcBorders>
              <w:top w:val="nil"/>
              <w:left w:val="single" w:sz="4" w:space="0" w:color="auto"/>
              <w:bottom w:val="single" w:sz="4" w:space="0" w:color="auto"/>
              <w:right w:val="single" w:sz="4" w:space="0" w:color="auto"/>
            </w:tcBorders>
            <w:hideMark/>
          </w:tcPr>
          <w:p w14:paraId="158D2D8C" w14:textId="77777777" w:rsidR="00046686" w:rsidRPr="00DE441A" w:rsidRDefault="00046686" w:rsidP="00046686">
            <w:pPr>
              <w:rPr>
                <w:ins w:id="1110" w:author="TF CS/OTA" w:date="2020-01-31T16:26:00Z"/>
              </w:rPr>
            </w:pPr>
            <w:ins w:id="1111" w:author="TF CS/OTA" w:date="2020-01-31T16:26:00Z">
              <w:r w:rsidRPr="00DE441A">
                <w:rPr>
                  <w:bCs/>
                </w:rPr>
                <w:t>Compromise</w:t>
              </w:r>
              <w:r w:rsidRPr="00DE441A">
                <w:t xml:space="preserve"> of cryptographic keys of the software provider </w:t>
              </w:r>
              <w:r w:rsidRPr="00DE441A">
                <w:rPr>
                  <w:bCs/>
                </w:rPr>
                <w:t>to</w:t>
              </w:r>
              <w:r w:rsidRPr="00DE441A">
                <w:t xml:space="preserve"> </w:t>
              </w:r>
              <w:r w:rsidRPr="00DE441A">
                <w:rPr>
                  <w:bCs/>
                </w:rPr>
                <w:t>allow invalid update</w:t>
              </w:r>
            </w:ins>
          </w:p>
        </w:tc>
        <w:tc>
          <w:tcPr>
            <w:tcW w:w="596" w:type="dxa"/>
            <w:tcBorders>
              <w:top w:val="nil"/>
              <w:left w:val="single" w:sz="4" w:space="0" w:color="auto"/>
              <w:bottom w:val="single" w:sz="4" w:space="0" w:color="auto"/>
              <w:right w:val="single" w:sz="4" w:space="0" w:color="auto"/>
            </w:tcBorders>
            <w:hideMark/>
          </w:tcPr>
          <w:p w14:paraId="64191AD1" w14:textId="77777777" w:rsidR="00046686" w:rsidRPr="00DE441A" w:rsidRDefault="00046686" w:rsidP="00046686">
            <w:pPr>
              <w:rPr>
                <w:ins w:id="1112" w:author="TF CS/OTA" w:date="2020-01-31T16:26:00Z"/>
                <w:bCs/>
              </w:rPr>
            </w:pPr>
            <w:ins w:id="1113" w:author="TF CS/OTA" w:date="2020-01-31T16:26:00Z">
              <w:r w:rsidRPr="00DE441A">
                <w:rPr>
                  <w:bCs/>
                </w:rPr>
                <w:t>M11</w:t>
              </w:r>
            </w:ins>
          </w:p>
        </w:tc>
        <w:tc>
          <w:tcPr>
            <w:tcW w:w="4110" w:type="dxa"/>
            <w:tcBorders>
              <w:top w:val="nil"/>
              <w:left w:val="single" w:sz="4" w:space="0" w:color="auto"/>
              <w:bottom w:val="single" w:sz="4" w:space="0" w:color="auto"/>
              <w:right w:val="single" w:sz="4" w:space="0" w:color="auto"/>
            </w:tcBorders>
            <w:hideMark/>
          </w:tcPr>
          <w:p w14:paraId="32269E4A" w14:textId="77777777" w:rsidR="00046686" w:rsidRPr="00DE441A" w:rsidRDefault="00046686" w:rsidP="00046686">
            <w:pPr>
              <w:rPr>
                <w:ins w:id="1114" w:author="TF CS/OTA" w:date="2020-01-31T16:26:00Z"/>
                <w:bCs/>
              </w:rPr>
            </w:pPr>
            <w:ins w:id="1115" w:author="TF CS/OTA" w:date="2020-01-31T16:26:00Z">
              <w:r w:rsidRPr="00DE441A">
                <w:rPr>
                  <w:bCs/>
                </w:rPr>
                <w:t>Security controls shall be implemented for storing cryptographic keys</w:t>
              </w:r>
            </w:ins>
          </w:p>
        </w:tc>
      </w:tr>
      <w:tr w:rsidR="00046686" w:rsidRPr="00DE441A" w14:paraId="762CF177" w14:textId="77777777" w:rsidTr="00046686">
        <w:trPr>
          <w:cantSplit/>
          <w:ins w:id="1116" w:author="TF CS/OTA" w:date="2020-01-31T16:26:00Z"/>
        </w:trPr>
        <w:tc>
          <w:tcPr>
            <w:tcW w:w="1021" w:type="dxa"/>
            <w:tcBorders>
              <w:top w:val="nil"/>
              <w:left w:val="single" w:sz="4" w:space="0" w:color="auto"/>
              <w:bottom w:val="single" w:sz="12" w:space="0" w:color="auto"/>
              <w:right w:val="single" w:sz="4" w:space="0" w:color="auto"/>
            </w:tcBorders>
            <w:hideMark/>
          </w:tcPr>
          <w:p w14:paraId="45C90500" w14:textId="77777777" w:rsidR="00046686" w:rsidRPr="00DE441A" w:rsidRDefault="00046686" w:rsidP="00046686">
            <w:pPr>
              <w:rPr>
                <w:ins w:id="1117" w:author="TF CS/OTA" w:date="2020-01-31T16:26:00Z"/>
              </w:rPr>
            </w:pPr>
            <w:ins w:id="1118" w:author="TF CS/OTA" w:date="2020-01-31T16:26:00Z">
              <w:r w:rsidRPr="00DE441A">
                <w:t>13.1</w:t>
              </w:r>
            </w:ins>
          </w:p>
        </w:tc>
        <w:tc>
          <w:tcPr>
            <w:tcW w:w="3799" w:type="dxa"/>
            <w:tcBorders>
              <w:top w:val="nil"/>
              <w:left w:val="single" w:sz="4" w:space="0" w:color="auto"/>
              <w:bottom w:val="single" w:sz="12" w:space="0" w:color="auto"/>
              <w:right w:val="single" w:sz="4" w:space="0" w:color="auto"/>
            </w:tcBorders>
            <w:hideMark/>
          </w:tcPr>
          <w:p w14:paraId="4BD1A1D9" w14:textId="77777777" w:rsidR="00046686" w:rsidRPr="00DE441A" w:rsidRDefault="00046686" w:rsidP="00046686">
            <w:pPr>
              <w:rPr>
                <w:ins w:id="1119" w:author="TF CS/OTA" w:date="2020-01-31T16:26:00Z"/>
              </w:rPr>
            </w:pPr>
            <w:ins w:id="1120" w:author="TF CS/OTA" w:date="2020-01-31T16:26:00Z">
              <w:r w:rsidRPr="00DE441A">
                <w:t xml:space="preserve">Denial of Service attack against update server or network to </w:t>
              </w:r>
              <w:r w:rsidRPr="00DE441A">
                <w:rPr>
                  <w:bCs/>
                </w:rPr>
                <w:t>prevent rollout of critical software updates</w:t>
              </w:r>
              <w:r w:rsidRPr="00DE441A">
                <w:t xml:space="preserve"> and/or unlock of customer specific features</w:t>
              </w:r>
            </w:ins>
          </w:p>
        </w:tc>
        <w:tc>
          <w:tcPr>
            <w:tcW w:w="596" w:type="dxa"/>
            <w:tcBorders>
              <w:top w:val="nil"/>
              <w:left w:val="single" w:sz="4" w:space="0" w:color="auto"/>
              <w:bottom w:val="single" w:sz="12" w:space="0" w:color="auto"/>
              <w:right w:val="single" w:sz="4" w:space="0" w:color="auto"/>
            </w:tcBorders>
            <w:hideMark/>
          </w:tcPr>
          <w:p w14:paraId="443ADB4C" w14:textId="77777777" w:rsidR="00046686" w:rsidRPr="00DE441A" w:rsidRDefault="00046686" w:rsidP="00046686">
            <w:pPr>
              <w:rPr>
                <w:ins w:id="1121" w:author="TF CS/OTA" w:date="2020-01-31T16:26:00Z"/>
                <w:bCs/>
              </w:rPr>
            </w:pPr>
            <w:ins w:id="1122" w:author="TF CS/OTA" w:date="2020-01-31T16:26:00Z">
              <w:r w:rsidRPr="00DE441A">
                <w:rPr>
                  <w:bCs/>
                </w:rPr>
                <w:t>M3</w:t>
              </w:r>
            </w:ins>
          </w:p>
        </w:tc>
        <w:tc>
          <w:tcPr>
            <w:tcW w:w="4110" w:type="dxa"/>
            <w:tcBorders>
              <w:top w:val="nil"/>
              <w:left w:val="single" w:sz="4" w:space="0" w:color="auto"/>
              <w:bottom w:val="single" w:sz="12" w:space="0" w:color="auto"/>
              <w:right w:val="single" w:sz="4" w:space="0" w:color="auto"/>
            </w:tcBorders>
            <w:hideMark/>
          </w:tcPr>
          <w:p w14:paraId="20FBC7CE" w14:textId="7679491D" w:rsidR="00046686" w:rsidRPr="00DE441A" w:rsidRDefault="00046686" w:rsidP="00046686">
            <w:pPr>
              <w:rPr>
                <w:ins w:id="1123" w:author="TF CS/OTA" w:date="2020-01-31T16:26:00Z"/>
              </w:rPr>
            </w:pPr>
            <w:ins w:id="1124" w:author="TF CS/OTA" w:date="2020-01-31T16:26:00Z">
              <w:r w:rsidRPr="00DE441A">
                <w:rPr>
                  <w:bCs/>
                </w:rPr>
                <w:t xml:space="preserve">Security Controls shall be applied to back-end systems.  Where back-end servers are critical to the provision of services there are </w:t>
              </w:r>
              <w:r w:rsidRPr="00DE441A">
                <w:rPr>
                  <w:bCs/>
                  <w:lang w:eastAsia="ja-JP"/>
                </w:rPr>
                <w:t>r</w:t>
              </w:r>
              <w:r w:rsidRPr="00DE441A">
                <w:rPr>
                  <w:bCs/>
                </w:rPr>
                <w:t xml:space="preserve">ecovery measures in case of system outage. </w:t>
              </w:r>
              <w:r w:rsidRPr="00DE441A">
                <w:t>Example Security</w:t>
              </w:r>
              <w:r w:rsidR="00262A95">
                <w:t xml:space="preserve"> Controls can be found in OWASP</w:t>
              </w:r>
            </w:ins>
          </w:p>
        </w:tc>
      </w:tr>
    </w:tbl>
    <w:p w14:paraId="353854F2" w14:textId="77777777" w:rsidR="00046686" w:rsidRPr="00DE441A" w:rsidRDefault="00046686" w:rsidP="00046686">
      <w:pPr>
        <w:spacing w:line="240" w:lineRule="auto"/>
        <w:rPr>
          <w:ins w:id="1125" w:author="TF CS/OTA" w:date="2020-01-31T16:26:00Z"/>
          <w:lang w:eastAsia="ja-JP"/>
        </w:rPr>
      </w:pPr>
    </w:p>
    <w:p w14:paraId="4D1FA559" w14:textId="2F58AD92" w:rsidR="00046686" w:rsidRPr="00DE441A" w:rsidRDefault="00046686" w:rsidP="00046686">
      <w:pPr>
        <w:pStyle w:val="SingleTxtG"/>
        <w:rPr>
          <w:ins w:id="1126" w:author="TF CS/OTA" w:date="2020-01-31T16:26:00Z"/>
          <w:lang w:eastAsia="ja-JP"/>
        </w:rPr>
      </w:pPr>
      <w:ins w:id="1127" w:author="TF CS/OTA" w:date="2020-01-31T16:26:00Z">
        <w:r w:rsidRPr="00DE441A">
          <w:rPr>
            <w:lang w:eastAsia="ja-JP"/>
          </w:rPr>
          <w:t>3.</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Unintended human actions</w:t>
        </w:r>
        <w:r w:rsidRPr="00DE441A">
          <w:rPr>
            <w:lang w:eastAsia="ja-JP"/>
          </w:rPr>
          <w:t xml:space="preserve"> </w:t>
        </w:r>
        <w:r w:rsidRPr="00DE441A">
          <w:t xml:space="preserve">facilitating a </w:t>
        </w:r>
        <w:proofErr w:type="spellStart"/>
        <w:r w:rsidRPr="00DE441A">
          <w:t>cyber attack</w:t>
        </w:r>
        <w:proofErr w:type="spellEnd"/>
        <w:r w:rsidRPr="00DE441A">
          <w:rPr>
            <w:lang w:eastAsia="ja-JP"/>
          </w:rPr>
          <w:t>"</w:t>
        </w:r>
      </w:ins>
    </w:p>
    <w:p w14:paraId="52173494" w14:textId="0E799148" w:rsidR="00046686" w:rsidRPr="00DE441A" w:rsidRDefault="00046686" w:rsidP="00046686">
      <w:pPr>
        <w:pStyle w:val="SingleTxtG"/>
        <w:ind w:left="1689"/>
        <w:rPr>
          <w:ins w:id="1128" w:author="TF CS/OTA" w:date="2020-01-31T16:26:00Z"/>
        </w:rPr>
      </w:pPr>
      <w:bookmarkStart w:id="1129" w:name="_Hlk30586613"/>
      <w:ins w:id="1130" w:author="TF CS/OTA" w:date="2020-01-31T16:26:00Z">
        <w:r w:rsidRPr="00DE441A">
          <w:t xml:space="preserve">Mitigations to the threats which are related to </w:t>
        </w:r>
        <w:r w:rsidRPr="00DE441A">
          <w:rPr>
            <w:lang w:eastAsia="ja-JP"/>
          </w:rPr>
          <w:t>"U</w:t>
        </w:r>
        <w:r w:rsidRPr="00DE441A">
          <w:t xml:space="preserve">nintended human actions facilitating a </w:t>
        </w:r>
        <w:proofErr w:type="spellStart"/>
        <w:r w:rsidRPr="00DE441A">
          <w:t>cyber attack</w:t>
        </w:r>
        <w:proofErr w:type="spellEnd"/>
        <w:r w:rsidRPr="00DE441A">
          <w:rPr>
            <w:lang w:eastAsia="ja-JP"/>
          </w:rPr>
          <w:t xml:space="preserve">" </w:t>
        </w:r>
        <w:r w:rsidRPr="00DE441A">
          <w:t>are listed in Table B</w:t>
        </w:r>
        <w:r w:rsidR="00C81B4D">
          <w:rPr>
            <w:rFonts w:eastAsia="MS Mincho"/>
            <w:lang w:eastAsia="ja-JP"/>
          </w:rPr>
          <w:t>3</w:t>
        </w:r>
        <w:r w:rsidRPr="00DE441A">
          <w:t>.</w:t>
        </w:r>
      </w:ins>
    </w:p>
    <w:p w14:paraId="5F48E529" w14:textId="09200DBC" w:rsidR="00046686" w:rsidRPr="00DE441A" w:rsidRDefault="00046686" w:rsidP="00046686">
      <w:pPr>
        <w:pStyle w:val="SingleTxtG"/>
        <w:jc w:val="left"/>
        <w:rPr>
          <w:ins w:id="1131" w:author="TF CS/OTA" w:date="2020-01-31T16:26:00Z"/>
        </w:rPr>
      </w:pPr>
      <w:ins w:id="1132" w:author="TF CS/OTA" w:date="2020-01-31T16:26:00Z">
        <w:r w:rsidRPr="00DE441A">
          <w:t>Table B</w:t>
        </w:r>
        <w:r w:rsidR="00C81B4D">
          <w:t>3</w:t>
        </w:r>
        <w:r w:rsidRPr="00DE441A">
          <w:t xml:space="preserve">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"U</w:t>
        </w:r>
        <w:r w:rsidRPr="00DE441A">
          <w:rPr>
            <w:b/>
            <w:bCs/>
          </w:rPr>
          <w:t xml:space="preserve">nintended human actions </w:t>
        </w:r>
        <w:r w:rsidRPr="00DE441A">
          <w:rPr>
            <w:b/>
          </w:rPr>
          <w:t xml:space="preserve">facilitating a </w:t>
        </w:r>
        <w:proofErr w:type="spellStart"/>
        <w:r w:rsidRPr="00DE441A">
          <w:rPr>
            <w:b/>
          </w:rPr>
          <w:t>cyber attack</w:t>
        </w:r>
        <w:proofErr w:type="spellEnd"/>
        <w:r w:rsidRPr="00DE441A">
          <w:rPr>
            <w:b/>
            <w:bCs/>
            <w:lang w:eastAsia="ja-JP"/>
          </w:rPr>
          <w:t>"</w:t>
        </w:r>
      </w:ins>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46686" w:rsidRPr="00DE441A" w14:paraId="4CE36D8C" w14:textId="77777777" w:rsidTr="00046686">
        <w:trPr>
          <w:tblHeader/>
          <w:ins w:id="1133" w:author="TF CS/OTA" w:date="2020-01-31T16:26:00Z"/>
        </w:trPr>
        <w:tc>
          <w:tcPr>
            <w:tcW w:w="1021" w:type="dxa"/>
            <w:tcBorders>
              <w:top w:val="single" w:sz="4" w:space="0" w:color="auto"/>
              <w:left w:val="single" w:sz="4" w:space="0" w:color="auto"/>
              <w:bottom w:val="single" w:sz="12" w:space="0" w:color="auto"/>
              <w:right w:val="single" w:sz="4" w:space="0" w:color="auto"/>
            </w:tcBorders>
            <w:hideMark/>
          </w:tcPr>
          <w:p w14:paraId="0A8C361B" w14:textId="6F2D6A4E" w:rsidR="00046686" w:rsidRPr="004D457B" w:rsidRDefault="00046686" w:rsidP="00046686">
            <w:pPr>
              <w:tabs>
                <w:tab w:val="left" w:pos="1418"/>
                <w:tab w:val="left" w:pos="1560"/>
              </w:tabs>
              <w:jc w:val="center"/>
              <w:rPr>
                <w:ins w:id="1134" w:author="TF CS/OTA" w:date="2020-01-31T16:26:00Z"/>
                <w:i/>
                <w:sz w:val="16"/>
              </w:rPr>
            </w:pPr>
            <w:ins w:id="1135" w:author="TF CS/OTA" w:date="2020-01-31T16:26:00Z">
              <w:r w:rsidRPr="004D457B">
                <w:rPr>
                  <w:i/>
                  <w:sz w:val="16"/>
                </w:rPr>
                <w:t xml:space="preserve">Table </w:t>
              </w:r>
              <w:r w:rsidR="004D457B" w:rsidRPr="004D457B">
                <w:rPr>
                  <w:i/>
                  <w:sz w:val="16"/>
                </w:rPr>
                <w:t>A</w:t>
              </w:r>
              <w:r w:rsidRPr="004D457B">
                <w:rPr>
                  <w:i/>
                  <w:sz w:val="16"/>
                </w:rPr>
                <w:t>1 reference</w:t>
              </w:r>
            </w:ins>
          </w:p>
        </w:tc>
        <w:tc>
          <w:tcPr>
            <w:tcW w:w="3799" w:type="dxa"/>
            <w:tcBorders>
              <w:top w:val="single" w:sz="4" w:space="0" w:color="auto"/>
              <w:left w:val="single" w:sz="4" w:space="0" w:color="auto"/>
              <w:bottom w:val="single" w:sz="12" w:space="0" w:color="auto"/>
              <w:right w:val="single" w:sz="4" w:space="0" w:color="auto"/>
            </w:tcBorders>
            <w:hideMark/>
          </w:tcPr>
          <w:p w14:paraId="400465FA" w14:textId="77777777" w:rsidR="00046686" w:rsidRPr="004D457B" w:rsidRDefault="00046686" w:rsidP="00046686">
            <w:pPr>
              <w:tabs>
                <w:tab w:val="left" w:pos="1418"/>
                <w:tab w:val="left" w:pos="1560"/>
              </w:tabs>
              <w:jc w:val="center"/>
              <w:rPr>
                <w:ins w:id="1136" w:author="TF CS/OTA" w:date="2020-01-31T16:26:00Z"/>
                <w:i/>
                <w:sz w:val="16"/>
              </w:rPr>
            </w:pPr>
            <w:ins w:id="1137" w:author="TF CS/OTA" w:date="2020-01-31T16:26:00Z">
              <w:r w:rsidRPr="004D457B">
                <w:rPr>
                  <w:i/>
                  <w:sz w:val="16"/>
                </w:rPr>
                <w:t xml:space="preserve">Threats </w:t>
              </w:r>
              <w:r w:rsidRPr="004D457B">
                <w:rPr>
                  <w:i/>
                  <w:sz w:val="16"/>
                  <w:lang w:eastAsia="ja-JP"/>
                </w:rPr>
                <w:t>relating to</w:t>
              </w:r>
              <w:r w:rsidRPr="004D457B">
                <w:rPr>
                  <w:i/>
                  <w:sz w:val="16"/>
                </w:rPr>
                <w:t xml:space="preserve"> "Unintended human actions"</w:t>
              </w:r>
            </w:ins>
          </w:p>
        </w:tc>
        <w:tc>
          <w:tcPr>
            <w:tcW w:w="596" w:type="dxa"/>
            <w:tcBorders>
              <w:top w:val="single" w:sz="4" w:space="0" w:color="auto"/>
              <w:left w:val="single" w:sz="4" w:space="0" w:color="auto"/>
              <w:bottom w:val="single" w:sz="12" w:space="0" w:color="auto"/>
              <w:right w:val="single" w:sz="4" w:space="0" w:color="auto"/>
            </w:tcBorders>
            <w:hideMark/>
          </w:tcPr>
          <w:p w14:paraId="03C8FC32" w14:textId="77777777" w:rsidR="00046686" w:rsidRPr="004D457B" w:rsidRDefault="00046686" w:rsidP="00046686">
            <w:pPr>
              <w:tabs>
                <w:tab w:val="left" w:pos="1418"/>
                <w:tab w:val="left" w:pos="1560"/>
              </w:tabs>
              <w:spacing w:before="80" w:after="80" w:line="200" w:lineRule="exact"/>
              <w:jc w:val="center"/>
              <w:rPr>
                <w:ins w:id="1138" w:author="TF CS/OTA" w:date="2020-01-31T16:26:00Z"/>
                <w:i/>
                <w:sz w:val="16"/>
              </w:rPr>
            </w:pPr>
            <w:ins w:id="1139" w:author="TF CS/OTA" w:date="2020-01-31T16:26:00Z">
              <w:r w:rsidRPr="004D457B">
                <w:rPr>
                  <w:i/>
                  <w:sz w:val="16"/>
                </w:rPr>
                <w:t>Ref</w:t>
              </w:r>
            </w:ins>
          </w:p>
        </w:tc>
        <w:tc>
          <w:tcPr>
            <w:tcW w:w="4110" w:type="dxa"/>
            <w:tcBorders>
              <w:top w:val="single" w:sz="4" w:space="0" w:color="auto"/>
              <w:left w:val="single" w:sz="4" w:space="0" w:color="auto"/>
              <w:bottom w:val="single" w:sz="12" w:space="0" w:color="auto"/>
              <w:right w:val="single" w:sz="4" w:space="0" w:color="auto"/>
            </w:tcBorders>
            <w:hideMark/>
          </w:tcPr>
          <w:p w14:paraId="507FAB82" w14:textId="77777777" w:rsidR="00046686" w:rsidRPr="004D457B" w:rsidRDefault="00046686" w:rsidP="00046686">
            <w:pPr>
              <w:tabs>
                <w:tab w:val="left" w:pos="1418"/>
                <w:tab w:val="left" w:pos="1560"/>
              </w:tabs>
              <w:spacing w:before="80" w:after="80" w:line="200" w:lineRule="exact"/>
              <w:jc w:val="center"/>
              <w:rPr>
                <w:ins w:id="1140" w:author="TF CS/OTA" w:date="2020-01-31T16:26:00Z"/>
                <w:i/>
                <w:sz w:val="16"/>
              </w:rPr>
            </w:pPr>
            <w:ins w:id="1141" w:author="TF CS/OTA" w:date="2020-01-31T16:26:00Z">
              <w:r w:rsidRPr="004D457B">
                <w:rPr>
                  <w:i/>
                  <w:sz w:val="16"/>
                </w:rPr>
                <w:t>Mitigation</w:t>
              </w:r>
            </w:ins>
          </w:p>
        </w:tc>
      </w:tr>
      <w:tr w:rsidR="00046686" w:rsidRPr="00DE441A" w14:paraId="2EF827E2" w14:textId="77777777" w:rsidTr="00046686">
        <w:trPr>
          <w:cantSplit/>
          <w:ins w:id="1142" w:author="TF CS/OTA" w:date="2020-01-31T16:26:00Z"/>
        </w:trPr>
        <w:tc>
          <w:tcPr>
            <w:tcW w:w="1021" w:type="dxa"/>
            <w:tcBorders>
              <w:top w:val="nil"/>
              <w:left w:val="single" w:sz="4" w:space="0" w:color="auto"/>
              <w:bottom w:val="single" w:sz="4" w:space="0" w:color="auto"/>
              <w:right w:val="single" w:sz="4" w:space="0" w:color="auto"/>
            </w:tcBorders>
            <w:hideMark/>
          </w:tcPr>
          <w:p w14:paraId="4BEE6D19" w14:textId="77777777" w:rsidR="00046686" w:rsidRPr="00DE441A" w:rsidRDefault="00046686" w:rsidP="00046686">
            <w:pPr>
              <w:rPr>
                <w:ins w:id="1143" w:author="TF CS/OTA" w:date="2020-01-31T16:26:00Z"/>
              </w:rPr>
            </w:pPr>
            <w:ins w:id="1144" w:author="TF CS/OTA" w:date="2020-01-31T16:26:00Z">
              <w:r w:rsidRPr="00DE441A">
                <w:t>15.1</w:t>
              </w:r>
            </w:ins>
          </w:p>
        </w:tc>
        <w:tc>
          <w:tcPr>
            <w:tcW w:w="3799" w:type="dxa"/>
            <w:tcBorders>
              <w:top w:val="nil"/>
              <w:left w:val="single" w:sz="4" w:space="0" w:color="auto"/>
              <w:bottom w:val="single" w:sz="4" w:space="0" w:color="auto"/>
              <w:right w:val="single" w:sz="4" w:space="0" w:color="auto"/>
            </w:tcBorders>
            <w:hideMark/>
          </w:tcPr>
          <w:p w14:paraId="14DC3EBD" w14:textId="77777777" w:rsidR="00046686" w:rsidRPr="00DE441A" w:rsidRDefault="00046686" w:rsidP="00046686">
            <w:pPr>
              <w:rPr>
                <w:ins w:id="1145" w:author="TF CS/OTA" w:date="2020-01-31T16:26:00Z"/>
              </w:rPr>
            </w:pPr>
            <w:ins w:id="1146" w:author="TF CS/OTA" w:date="2020-01-31T16:26:00Z">
              <w:r w:rsidRPr="00DE441A">
                <w:t xml:space="preserve">Innocent victim (e.g. owner, operator or maintenance engineer) is </w:t>
              </w:r>
              <w:r w:rsidRPr="00DE441A">
                <w:rPr>
                  <w:bCs/>
                </w:rPr>
                <w:t>tricked into taking an action</w:t>
              </w:r>
              <w:r w:rsidRPr="00DE441A">
                <w:t xml:space="preserve"> to</w:t>
              </w:r>
              <w:r w:rsidRPr="00DE441A">
                <w:rPr>
                  <w:bCs/>
                </w:rPr>
                <w:t xml:space="preserve"> </w:t>
              </w:r>
              <w:r w:rsidRPr="00DE441A">
                <w:t>unintentionally load malware or enable an attack</w:t>
              </w:r>
            </w:ins>
          </w:p>
        </w:tc>
        <w:tc>
          <w:tcPr>
            <w:tcW w:w="596" w:type="dxa"/>
            <w:tcBorders>
              <w:top w:val="nil"/>
              <w:left w:val="single" w:sz="4" w:space="0" w:color="auto"/>
              <w:bottom w:val="single" w:sz="4" w:space="0" w:color="auto"/>
              <w:right w:val="single" w:sz="4" w:space="0" w:color="auto"/>
            </w:tcBorders>
            <w:hideMark/>
          </w:tcPr>
          <w:p w14:paraId="605F864A" w14:textId="77777777" w:rsidR="00046686" w:rsidRPr="00DE441A" w:rsidRDefault="00046686" w:rsidP="00046686">
            <w:pPr>
              <w:rPr>
                <w:ins w:id="1147" w:author="TF CS/OTA" w:date="2020-01-31T16:26:00Z"/>
                <w:bCs/>
              </w:rPr>
            </w:pPr>
            <w:ins w:id="1148" w:author="TF CS/OTA" w:date="2020-01-31T16:26:00Z">
              <w:r w:rsidRPr="00DE441A">
                <w:rPr>
                  <w:bCs/>
                </w:rPr>
                <w:t>M18</w:t>
              </w:r>
            </w:ins>
          </w:p>
        </w:tc>
        <w:tc>
          <w:tcPr>
            <w:tcW w:w="4110" w:type="dxa"/>
            <w:tcBorders>
              <w:top w:val="nil"/>
              <w:left w:val="single" w:sz="4" w:space="0" w:color="auto"/>
              <w:bottom w:val="single" w:sz="4" w:space="0" w:color="auto"/>
              <w:right w:val="single" w:sz="4" w:space="0" w:color="auto"/>
            </w:tcBorders>
            <w:hideMark/>
          </w:tcPr>
          <w:p w14:paraId="4BAFB679" w14:textId="77777777" w:rsidR="00046686" w:rsidRPr="00DE441A" w:rsidRDefault="00046686" w:rsidP="00046686">
            <w:pPr>
              <w:rPr>
                <w:ins w:id="1149" w:author="TF CS/OTA" w:date="2020-01-31T16:26:00Z"/>
                <w:bCs/>
              </w:rPr>
            </w:pPr>
            <w:ins w:id="1150" w:author="TF CS/OTA" w:date="2020-01-31T16:26:00Z">
              <w:r w:rsidRPr="00DE441A">
                <w:t>Measures shall be implemented for defining and controlling user roles and access privileges, based on the principle of least access privilege</w:t>
              </w:r>
            </w:ins>
          </w:p>
        </w:tc>
      </w:tr>
      <w:tr w:rsidR="00046686" w:rsidRPr="00DE441A" w14:paraId="0D780577" w14:textId="77777777" w:rsidTr="00046686">
        <w:trPr>
          <w:cantSplit/>
          <w:ins w:id="1151" w:author="TF CS/OTA" w:date="2020-01-31T16:26:00Z"/>
        </w:trPr>
        <w:tc>
          <w:tcPr>
            <w:tcW w:w="1021" w:type="dxa"/>
            <w:tcBorders>
              <w:top w:val="nil"/>
              <w:left w:val="single" w:sz="4" w:space="0" w:color="auto"/>
              <w:bottom w:val="single" w:sz="12" w:space="0" w:color="auto"/>
              <w:right w:val="single" w:sz="4" w:space="0" w:color="auto"/>
            </w:tcBorders>
            <w:hideMark/>
          </w:tcPr>
          <w:p w14:paraId="011EE079" w14:textId="77777777" w:rsidR="00046686" w:rsidRPr="00DE441A" w:rsidRDefault="00046686" w:rsidP="00046686">
            <w:pPr>
              <w:rPr>
                <w:ins w:id="1152" w:author="TF CS/OTA" w:date="2020-01-31T16:26:00Z"/>
                <w:bCs/>
              </w:rPr>
            </w:pPr>
            <w:ins w:id="1153" w:author="TF CS/OTA" w:date="2020-01-31T16:26:00Z">
              <w:r w:rsidRPr="00DE441A">
                <w:rPr>
                  <w:bCs/>
                </w:rPr>
                <w:t>15.2</w:t>
              </w:r>
            </w:ins>
          </w:p>
        </w:tc>
        <w:tc>
          <w:tcPr>
            <w:tcW w:w="3799" w:type="dxa"/>
            <w:tcBorders>
              <w:top w:val="nil"/>
              <w:left w:val="single" w:sz="4" w:space="0" w:color="auto"/>
              <w:bottom w:val="single" w:sz="12" w:space="0" w:color="auto"/>
              <w:right w:val="single" w:sz="4" w:space="0" w:color="auto"/>
            </w:tcBorders>
            <w:hideMark/>
          </w:tcPr>
          <w:p w14:paraId="18962D7E" w14:textId="77777777" w:rsidR="00046686" w:rsidRPr="00DE441A" w:rsidRDefault="00046686" w:rsidP="00046686">
            <w:pPr>
              <w:rPr>
                <w:ins w:id="1154" w:author="TF CS/OTA" w:date="2020-01-31T16:26:00Z"/>
              </w:rPr>
            </w:pPr>
            <w:ins w:id="1155" w:author="TF CS/OTA" w:date="2020-01-31T16:26:00Z">
              <w:r w:rsidRPr="00DE441A">
                <w:rPr>
                  <w:bCs/>
                </w:rPr>
                <w:t>Defined security procedures</w:t>
              </w:r>
              <w:r w:rsidRPr="00DE441A">
                <w:t xml:space="preserve"> are not followed</w:t>
              </w:r>
            </w:ins>
          </w:p>
        </w:tc>
        <w:tc>
          <w:tcPr>
            <w:tcW w:w="596" w:type="dxa"/>
            <w:tcBorders>
              <w:top w:val="nil"/>
              <w:left w:val="single" w:sz="4" w:space="0" w:color="auto"/>
              <w:bottom w:val="single" w:sz="12" w:space="0" w:color="auto"/>
              <w:right w:val="single" w:sz="4" w:space="0" w:color="auto"/>
            </w:tcBorders>
            <w:hideMark/>
          </w:tcPr>
          <w:p w14:paraId="545C02B4" w14:textId="77777777" w:rsidR="00046686" w:rsidRPr="00DE441A" w:rsidRDefault="00046686" w:rsidP="00046686">
            <w:pPr>
              <w:rPr>
                <w:ins w:id="1156" w:author="TF CS/OTA" w:date="2020-01-31T16:26:00Z"/>
                <w:bCs/>
              </w:rPr>
            </w:pPr>
            <w:ins w:id="1157" w:author="TF CS/OTA" w:date="2020-01-31T16:26:00Z">
              <w:r w:rsidRPr="00DE441A">
                <w:rPr>
                  <w:bCs/>
                </w:rPr>
                <w:t>M19</w:t>
              </w:r>
            </w:ins>
          </w:p>
        </w:tc>
        <w:tc>
          <w:tcPr>
            <w:tcW w:w="4110" w:type="dxa"/>
            <w:tcBorders>
              <w:top w:val="nil"/>
              <w:left w:val="single" w:sz="4" w:space="0" w:color="auto"/>
              <w:bottom w:val="single" w:sz="12" w:space="0" w:color="auto"/>
              <w:right w:val="single" w:sz="4" w:space="0" w:color="auto"/>
            </w:tcBorders>
            <w:hideMark/>
          </w:tcPr>
          <w:p w14:paraId="68E0A71D" w14:textId="77777777" w:rsidR="00046686" w:rsidRPr="00DE441A" w:rsidRDefault="00046686" w:rsidP="00046686">
            <w:pPr>
              <w:rPr>
                <w:ins w:id="1158" w:author="TF CS/OTA" w:date="2020-01-31T16:26:00Z"/>
                <w:bCs/>
              </w:rPr>
            </w:pPr>
            <w:ins w:id="1159" w:author="TF CS/OTA" w:date="2020-01-31T16:26:00Z">
              <w:r w:rsidRPr="00DE441A">
                <w:rPr>
                  <w:bCs/>
                </w:rPr>
                <w:t>Organizations shall ensure security procedures are defined and followed including logging of actions and access related to the management of the security functions</w:t>
              </w:r>
            </w:ins>
          </w:p>
        </w:tc>
      </w:tr>
      <w:bookmarkEnd w:id="1129"/>
    </w:tbl>
    <w:p w14:paraId="5076585B" w14:textId="77777777" w:rsidR="00046686" w:rsidRPr="00DE441A" w:rsidRDefault="00046686" w:rsidP="00046686">
      <w:pPr>
        <w:rPr>
          <w:ins w:id="1160" w:author="TF CS/OTA" w:date="2020-01-31T16:26:00Z"/>
          <w:rFonts w:eastAsia="MS Mincho"/>
          <w:lang w:eastAsia="ja-JP"/>
        </w:rPr>
      </w:pPr>
    </w:p>
    <w:p w14:paraId="672888C0" w14:textId="53C7072C" w:rsidR="00046686" w:rsidRPr="00DE441A" w:rsidRDefault="00046686" w:rsidP="00046686">
      <w:pPr>
        <w:pStyle w:val="SingleTxtG"/>
        <w:rPr>
          <w:ins w:id="1161" w:author="TF CS/OTA" w:date="2020-01-31T16:26:00Z"/>
          <w:lang w:eastAsia="ja-JP"/>
        </w:rPr>
      </w:pPr>
      <w:ins w:id="1162" w:author="TF CS/OTA" w:date="2020-01-31T16:26:00Z">
        <w:r w:rsidRPr="00DE441A">
          <w:rPr>
            <w:lang w:eastAsia="ja-JP"/>
          </w:rPr>
          <w:lastRenderedPageBreak/>
          <w:t>4.</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External connectivity and connections</w:t>
        </w:r>
        <w:r w:rsidRPr="00DE441A">
          <w:rPr>
            <w:lang w:eastAsia="ja-JP"/>
          </w:rPr>
          <w:t>"</w:t>
        </w:r>
      </w:ins>
    </w:p>
    <w:p w14:paraId="19132AF5" w14:textId="3B98DC13" w:rsidR="00046686" w:rsidRPr="00DE441A" w:rsidRDefault="00DB75AE" w:rsidP="00046686">
      <w:pPr>
        <w:pStyle w:val="SingleTxtG"/>
        <w:ind w:left="1689"/>
        <w:rPr>
          <w:ins w:id="1163" w:author="TF CS/OTA" w:date="2020-01-31T16:26:00Z"/>
        </w:rPr>
      </w:pPr>
      <w:ins w:id="1164" w:author="TF CS/OTA" w:date="2020-01-31T16:26:00Z">
        <w:r w:rsidRPr="00DE441A">
          <w:t>M</w:t>
        </w:r>
        <w:r w:rsidR="00046686" w:rsidRPr="00DE441A">
          <w:t>itigation</w:t>
        </w:r>
        <w:r w:rsidRPr="00DE441A">
          <w:t>s</w:t>
        </w:r>
        <w:r w:rsidR="00046686" w:rsidRPr="00DE441A">
          <w:t xml:space="preserve"> to the threats which are related to </w:t>
        </w:r>
        <w:r w:rsidR="00046686" w:rsidRPr="00DE441A">
          <w:rPr>
            <w:lang w:eastAsia="ja-JP"/>
          </w:rPr>
          <w:t>"</w:t>
        </w:r>
        <w:r w:rsidR="00046686" w:rsidRPr="00DE441A">
          <w:t>external connectivity and connections</w:t>
        </w:r>
        <w:r w:rsidR="00046686" w:rsidRPr="00DE441A">
          <w:rPr>
            <w:lang w:eastAsia="ja-JP"/>
          </w:rPr>
          <w:t xml:space="preserve">" </w:t>
        </w:r>
        <w:r w:rsidR="00046686" w:rsidRPr="00DE441A">
          <w:t>are listed in Table B</w:t>
        </w:r>
        <w:r w:rsidR="00C81B4D">
          <w:rPr>
            <w:rFonts w:eastAsia="MS Mincho"/>
            <w:lang w:eastAsia="ja-JP"/>
          </w:rPr>
          <w:t>4</w:t>
        </w:r>
        <w:r w:rsidR="00046686" w:rsidRPr="00DE441A">
          <w:t>.</w:t>
        </w:r>
      </w:ins>
    </w:p>
    <w:p w14:paraId="0F63C07D" w14:textId="0F51DE56" w:rsidR="00046686" w:rsidRPr="00DE441A" w:rsidRDefault="00046686" w:rsidP="00046686">
      <w:pPr>
        <w:pStyle w:val="SingleTxtG"/>
        <w:jc w:val="left"/>
        <w:rPr>
          <w:ins w:id="1165" w:author="TF CS/OTA" w:date="2020-01-31T16:26:00Z"/>
          <w:lang w:eastAsia="ja-JP"/>
        </w:rPr>
      </w:pPr>
      <w:ins w:id="1166" w:author="TF CS/OTA" w:date="2020-01-31T16:26:00Z">
        <w:r w:rsidRPr="00DE441A">
          <w:t>Table B</w:t>
        </w:r>
        <w:r w:rsidR="00C81B4D">
          <w:t>4</w:t>
        </w:r>
        <w:r w:rsidRPr="00DE441A">
          <w:br/>
        </w:r>
        <w:r w:rsidR="00DB75AE" w:rsidRPr="00DE441A">
          <w:rPr>
            <w:b/>
            <w:bCs/>
          </w:rPr>
          <w:t>M</w:t>
        </w:r>
        <w:r w:rsidRPr="00DE441A">
          <w:rPr>
            <w:b/>
            <w:bCs/>
          </w:rPr>
          <w:t xml:space="preserve">itigation to the threats which are related to </w:t>
        </w:r>
        <w:r w:rsidRPr="00DE441A">
          <w:rPr>
            <w:b/>
            <w:bCs/>
            <w:lang w:eastAsia="ja-JP"/>
          </w:rPr>
          <w:t>"</w:t>
        </w:r>
        <w:r w:rsidRPr="00DE441A">
          <w:rPr>
            <w:b/>
            <w:bCs/>
          </w:rPr>
          <w:t>external connectivity and connections"</w:t>
        </w:r>
      </w:ins>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15"/>
        <w:gridCol w:w="708"/>
        <w:gridCol w:w="3969"/>
      </w:tblGrid>
      <w:tr w:rsidR="00046686" w:rsidRPr="00DE441A" w14:paraId="4A47FB15" w14:textId="77777777" w:rsidTr="00046686">
        <w:trPr>
          <w:tblHeader/>
          <w:ins w:id="1167" w:author="TF CS/OTA" w:date="2020-01-31T16:26:00Z"/>
        </w:trPr>
        <w:tc>
          <w:tcPr>
            <w:tcW w:w="1134" w:type="dxa"/>
            <w:tcBorders>
              <w:top w:val="single" w:sz="4" w:space="0" w:color="auto"/>
              <w:left w:val="single" w:sz="4" w:space="0" w:color="auto"/>
              <w:bottom w:val="single" w:sz="12" w:space="0" w:color="auto"/>
              <w:right w:val="single" w:sz="4" w:space="0" w:color="auto"/>
            </w:tcBorders>
            <w:hideMark/>
          </w:tcPr>
          <w:p w14:paraId="00DC39D4" w14:textId="3C543456" w:rsidR="00046686" w:rsidRPr="004D457B" w:rsidRDefault="00046686" w:rsidP="00046686">
            <w:pPr>
              <w:tabs>
                <w:tab w:val="left" w:pos="1418"/>
                <w:tab w:val="left" w:pos="1560"/>
              </w:tabs>
              <w:jc w:val="center"/>
              <w:rPr>
                <w:ins w:id="1168" w:author="TF CS/OTA" w:date="2020-01-31T16:26:00Z"/>
                <w:i/>
                <w:sz w:val="16"/>
                <w:szCs w:val="16"/>
              </w:rPr>
            </w:pPr>
            <w:ins w:id="1169" w:author="TF CS/OTA" w:date="2020-01-31T16:26:00Z">
              <w:r w:rsidRPr="004D457B">
                <w:rPr>
                  <w:i/>
                  <w:sz w:val="16"/>
                  <w:szCs w:val="16"/>
                </w:rPr>
                <w:t xml:space="preserve">Table </w:t>
              </w:r>
              <w:r w:rsidR="004D457B" w:rsidRPr="004D457B">
                <w:rPr>
                  <w:i/>
                  <w:sz w:val="16"/>
                  <w:szCs w:val="16"/>
                </w:rPr>
                <w:t>A</w:t>
              </w:r>
              <w:r w:rsidRPr="004D457B">
                <w:rPr>
                  <w:i/>
                  <w:sz w:val="16"/>
                  <w:szCs w:val="16"/>
                </w:rPr>
                <w:t>1 reference</w:t>
              </w:r>
            </w:ins>
          </w:p>
        </w:tc>
        <w:tc>
          <w:tcPr>
            <w:tcW w:w="3715" w:type="dxa"/>
            <w:tcBorders>
              <w:top w:val="single" w:sz="4" w:space="0" w:color="auto"/>
              <w:left w:val="single" w:sz="4" w:space="0" w:color="auto"/>
              <w:bottom w:val="single" w:sz="12" w:space="0" w:color="auto"/>
              <w:right w:val="single" w:sz="4" w:space="0" w:color="auto"/>
            </w:tcBorders>
            <w:hideMark/>
          </w:tcPr>
          <w:p w14:paraId="1BA33942" w14:textId="106F662A" w:rsidR="00046686" w:rsidRPr="004D457B" w:rsidRDefault="00046686" w:rsidP="00046686">
            <w:pPr>
              <w:tabs>
                <w:tab w:val="left" w:pos="1418"/>
                <w:tab w:val="left" w:pos="1560"/>
              </w:tabs>
              <w:jc w:val="center"/>
              <w:rPr>
                <w:ins w:id="1170" w:author="TF CS/OTA" w:date="2020-01-31T16:26:00Z"/>
                <w:i/>
                <w:sz w:val="16"/>
                <w:szCs w:val="16"/>
              </w:rPr>
            </w:pPr>
            <w:ins w:id="1171" w:author="TF CS/OTA" w:date="2020-01-31T16:26:00Z">
              <w:r w:rsidRPr="004D457B">
                <w:rPr>
                  <w:i/>
                  <w:sz w:val="16"/>
                  <w:szCs w:val="16"/>
                </w:rPr>
                <w:t xml:space="preserve">Threats </w:t>
              </w:r>
              <w:r w:rsidRPr="004D457B">
                <w:rPr>
                  <w:i/>
                  <w:sz w:val="16"/>
                  <w:szCs w:val="16"/>
                  <w:lang w:eastAsia="ja-JP"/>
                </w:rPr>
                <w:t>to</w:t>
              </w:r>
              <w:r w:rsidRPr="004D457B">
                <w:rPr>
                  <w:i/>
                  <w:sz w:val="16"/>
                  <w:szCs w:val="16"/>
                </w:rPr>
                <w:t xml:space="preserve"> "External connectivity</w:t>
              </w:r>
              <w:r w:rsidR="004D457B">
                <w:rPr>
                  <w:i/>
                  <w:sz w:val="16"/>
                  <w:szCs w:val="16"/>
                </w:rPr>
                <w:t xml:space="preserve"> and connections</w:t>
              </w:r>
              <w:r w:rsidRPr="004D457B">
                <w:rPr>
                  <w:i/>
                  <w:sz w:val="16"/>
                  <w:szCs w:val="16"/>
                </w:rPr>
                <w:t>"</w:t>
              </w:r>
            </w:ins>
          </w:p>
        </w:tc>
        <w:tc>
          <w:tcPr>
            <w:tcW w:w="708" w:type="dxa"/>
            <w:tcBorders>
              <w:top w:val="single" w:sz="4" w:space="0" w:color="auto"/>
              <w:left w:val="single" w:sz="4" w:space="0" w:color="auto"/>
              <w:bottom w:val="single" w:sz="12" w:space="0" w:color="auto"/>
              <w:right w:val="single" w:sz="4" w:space="0" w:color="auto"/>
            </w:tcBorders>
            <w:hideMark/>
          </w:tcPr>
          <w:p w14:paraId="5FD85824" w14:textId="77777777" w:rsidR="00046686" w:rsidRPr="004D457B" w:rsidRDefault="00046686" w:rsidP="00046686">
            <w:pPr>
              <w:tabs>
                <w:tab w:val="left" w:pos="1418"/>
                <w:tab w:val="left" w:pos="1560"/>
              </w:tabs>
              <w:spacing w:before="80" w:after="80" w:line="200" w:lineRule="exact"/>
              <w:jc w:val="center"/>
              <w:rPr>
                <w:ins w:id="1172" w:author="TF CS/OTA" w:date="2020-01-31T16:26:00Z"/>
                <w:i/>
                <w:sz w:val="16"/>
                <w:szCs w:val="16"/>
              </w:rPr>
            </w:pPr>
            <w:ins w:id="1173" w:author="TF CS/OTA" w:date="2020-01-31T16:26:00Z">
              <w:r w:rsidRPr="004D457B">
                <w:rPr>
                  <w:i/>
                  <w:sz w:val="16"/>
                  <w:szCs w:val="16"/>
                </w:rPr>
                <w:t>Ref</w:t>
              </w:r>
            </w:ins>
          </w:p>
        </w:tc>
        <w:tc>
          <w:tcPr>
            <w:tcW w:w="3969" w:type="dxa"/>
            <w:tcBorders>
              <w:top w:val="single" w:sz="4" w:space="0" w:color="auto"/>
              <w:left w:val="single" w:sz="4" w:space="0" w:color="auto"/>
              <w:bottom w:val="single" w:sz="12" w:space="0" w:color="auto"/>
              <w:right w:val="single" w:sz="4" w:space="0" w:color="auto"/>
            </w:tcBorders>
            <w:hideMark/>
          </w:tcPr>
          <w:p w14:paraId="09BA4725" w14:textId="77777777" w:rsidR="00046686" w:rsidRPr="004D457B" w:rsidRDefault="00046686" w:rsidP="00046686">
            <w:pPr>
              <w:tabs>
                <w:tab w:val="left" w:pos="1418"/>
                <w:tab w:val="left" w:pos="1560"/>
              </w:tabs>
              <w:spacing w:before="80" w:after="80" w:line="200" w:lineRule="exact"/>
              <w:jc w:val="center"/>
              <w:rPr>
                <w:ins w:id="1174" w:author="TF CS/OTA" w:date="2020-01-31T16:26:00Z"/>
                <w:i/>
                <w:sz w:val="16"/>
                <w:szCs w:val="16"/>
              </w:rPr>
            </w:pPr>
            <w:ins w:id="1175" w:author="TF CS/OTA" w:date="2020-01-31T16:26:00Z">
              <w:r w:rsidRPr="004D457B">
                <w:rPr>
                  <w:i/>
                  <w:sz w:val="16"/>
                  <w:szCs w:val="16"/>
                </w:rPr>
                <w:t>Mitigation</w:t>
              </w:r>
            </w:ins>
          </w:p>
        </w:tc>
      </w:tr>
      <w:tr w:rsidR="00046686" w:rsidRPr="00DE441A" w14:paraId="72F7F816" w14:textId="77777777" w:rsidTr="00046686">
        <w:trPr>
          <w:cantSplit/>
          <w:ins w:id="1176" w:author="TF CS/OTA" w:date="2020-01-31T16:26:00Z"/>
        </w:trPr>
        <w:tc>
          <w:tcPr>
            <w:tcW w:w="1134" w:type="dxa"/>
            <w:tcBorders>
              <w:top w:val="single" w:sz="12" w:space="0" w:color="auto"/>
              <w:left w:val="single" w:sz="4" w:space="0" w:color="auto"/>
              <w:bottom w:val="single" w:sz="4" w:space="0" w:color="auto"/>
              <w:right w:val="single" w:sz="4" w:space="0" w:color="auto"/>
            </w:tcBorders>
            <w:hideMark/>
          </w:tcPr>
          <w:p w14:paraId="467827A6" w14:textId="77777777" w:rsidR="00046686" w:rsidRPr="00DE441A" w:rsidRDefault="00046686" w:rsidP="00046686">
            <w:pPr>
              <w:spacing w:line="240" w:lineRule="auto"/>
              <w:rPr>
                <w:ins w:id="1177" w:author="TF CS/OTA" w:date="2020-01-31T16:26:00Z"/>
              </w:rPr>
            </w:pPr>
            <w:ins w:id="1178" w:author="TF CS/OTA" w:date="2020-01-31T16:26:00Z">
              <w:r w:rsidRPr="00DE441A">
                <w:t>16.1</w:t>
              </w:r>
            </w:ins>
          </w:p>
        </w:tc>
        <w:tc>
          <w:tcPr>
            <w:tcW w:w="3715" w:type="dxa"/>
            <w:tcBorders>
              <w:top w:val="single" w:sz="12" w:space="0" w:color="auto"/>
              <w:left w:val="single" w:sz="4" w:space="0" w:color="auto"/>
              <w:bottom w:val="single" w:sz="4" w:space="0" w:color="auto"/>
              <w:right w:val="single" w:sz="4" w:space="0" w:color="auto"/>
            </w:tcBorders>
            <w:hideMark/>
          </w:tcPr>
          <w:p w14:paraId="0A95EF0A" w14:textId="77777777" w:rsidR="00046686" w:rsidRPr="00DE441A" w:rsidRDefault="00046686" w:rsidP="00046686">
            <w:pPr>
              <w:spacing w:line="240" w:lineRule="auto"/>
              <w:rPr>
                <w:ins w:id="1179" w:author="TF CS/OTA" w:date="2020-01-31T16:26:00Z"/>
                <w:lang w:eastAsia="ja-JP"/>
              </w:rPr>
            </w:pPr>
            <w:ins w:id="1180" w:author="TF CS/OTA" w:date="2020-01-31T16:26:00Z">
              <w:r w:rsidRPr="00DE441A">
                <w:t xml:space="preserve">Manipulation of </w:t>
              </w:r>
              <w:r w:rsidRPr="00DE441A">
                <w:rPr>
                  <w:bCs/>
                </w:rPr>
                <w:t>functions designed to remotely operate vehicle systems</w:t>
              </w:r>
              <w:r w:rsidRPr="00DE441A">
                <w:t>, such as remote key, immobiliser, and charging pile</w:t>
              </w:r>
            </w:ins>
          </w:p>
        </w:tc>
        <w:tc>
          <w:tcPr>
            <w:tcW w:w="708" w:type="dxa"/>
            <w:vMerge w:val="restart"/>
            <w:tcBorders>
              <w:top w:val="single" w:sz="12" w:space="0" w:color="auto"/>
              <w:left w:val="single" w:sz="4" w:space="0" w:color="auto"/>
              <w:bottom w:val="single" w:sz="4" w:space="0" w:color="auto"/>
              <w:right w:val="single" w:sz="4" w:space="0" w:color="auto"/>
            </w:tcBorders>
            <w:hideMark/>
          </w:tcPr>
          <w:p w14:paraId="34FFFD0B" w14:textId="77777777" w:rsidR="00046686" w:rsidRPr="00DE441A" w:rsidRDefault="00046686" w:rsidP="00046686">
            <w:pPr>
              <w:spacing w:line="240" w:lineRule="auto"/>
              <w:rPr>
                <w:ins w:id="1181" w:author="TF CS/OTA" w:date="2020-01-31T16:26:00Z"/>
                <w:bCs/>
              </w:rPr>
            </w:pPr>
            <w:ins w:id="1182" w:author="TF CS/OTA" w:date="2020-01-31T16:26:00Z">
              <w:r w:rsidRPr="00DE441A">
                <w:rPr>
                  <w:bCs/>
                </w:rPr>
                <w:t>M20</w:t>
              </w:r>
            </w:ins>
          </w:p>
        </w:tc>
        <w:tc>
          <w:tcPr>
            <w:tcW w:w="3969" w:type="dxa"/>
            <w:vMerge w:val="restart"/>
            <w:tcBorders>
              <w:top w:val="single" w:sz="12" w:space="0" w:color="auto"/>
              <w:left w:val="single" w:sz="4" w:space="0" w:color="auto"/>
              <w:bottom w:val="single" w:sz="4" w:space="0" w:color="auto"/>
              <w:right w:val="single" w:sz="4" w:space="0" w:color="auto"/>
            </w:tcBorders>
            <w:hideMark/>
          </w:tcPr>
          <w:p w14:paraId="5B9B617E" w14:textId="77777777" w:rsidR="00046686" w:rsidRPr="00DE441A" w:rsidRDefault="00046686" w:rsidP="00046686">
            <w:pPr>
              <w:spacing w:line="240" w:lineRule="auto"/>
              <w:rPr>
                <w:ins w:id="1183" w:author="TF CS/OTA" w:date="2020-01-31T16:26:00Z"/>
                <w:bCs/>
                <w:lang w:eastAsia="ja-JP"/>
              </w:rPr>
            </w:pPr>
            <w:ins w:id="1184" w:author="TF CS/OTA" w:date="2020-01-31T16:26:00Z">
              <w:r w:rsidRPr="00DE441A">
                <w:rPr>
                  <w:bCs/>
                </w:rPr>
                <w:t>Security controls shall be applied to systems that have remote access</w:t>
              </w:r>
            </w:ins>
          </w:p>
        </w:tc>
      </w:tr>
      <w:tr w:rsidR="00046686" w:rsidRPr="00DE441A" w14:paraId="47B6E649" w14:textId="77777777" w:rsidTr="00046686">
        <w:trPr>
          <w:cantSplit/>
          <w:ins w:id="1185" w:author="TF CS/OTA" w:date="2020-01-31T16:26:00Z"/>
        </w:trPr>
        <w:tc>
          <w:tcPr>
            <w:tcW w:w="1134" w:type="dxa"/>
            <w:tcBorders>
              <w:top w:val="nil"/>
              <w:left w:val="single" w:sz="4" w:space="0" w:color="auto"/>
              <w:bottom w:val="single" w:sz="4" w:space="0" w:color="auto"/>
              <w:right w:val="single" w:sz="4" w:space="0" w:color="auto"/>
            </w:tcBorders>
            <w:hideMark/>
          </w:tcPr>
          <w:p w14:paraId="2DF5519D" w14:textId="77777777" w:rsidR="00046686" w:rsidRPr="00DE441A" w:rsidRDefault="00046686" w:rsidP="00046686">
            <w:pPr>
              <w:rPr>
                <w:ins w:id="1186" w:author="TF CS/OTA" w:date="2020-01-31T16:26:00Z"/>
                <w:bCs/>
              </w:rPr>
            </w:pPr>
            <w:ins w:id="1187" w:author="TF CS/OTA" w:date="2020-01-31T16:26:00Z">
              <w:r w:rsidRPr="00DE441A">
                <w:rPr>
                  <w:bCs/>
                </w:rPr>
                <w:t>16.2</w:t>
              </w:r>
            </w:ins>
          </w:p>
        </w:tc>
        <w:tc>
          <w:tcPr>
            <w:tcW w:w="3715" w:type="dxa"/>
            <w:tcBorders>
              <w:top w:val="nil"/>
              <w:left w:val="single" w:sz="4" w:space="0" w:color="auto"/>
              <w:bottom w:val="single" w:sz="4" w:space="0" w:color="auto"/>
              <w:right w:val="single" w:sz="4" w:space="0" w:color="auto"/>
            </w:tcBorders>
            <w:hideMark/>
          </w:tcPr>
          <w:p w14:paraId="3748C3FC" w14:textId="77777777" w:rsidR="00046686" w:rsidRPr="00DE441A" w:rsidRDefault="00046686" w:rsidP="00046686">
            <w:pPr>
              <w:rPr>
                <w:ins w:id="1188" w:author="TF CS/OTA" w:date="2020-01-31T16:26:00Z"/>
              </w:rPr>
            </w:pPr>
            <w:ins w:id="1189" w:author="TF CS/OTA" w:date="2020-01-31T16:26:00Z">
              <w:r w:rsidRPr="00DE441A">
                <w:rPr>
                  <w:bCs/>
                </w:rPr>
                <w:t>Manipulation of vehicle telematics</w:t>
              </w:r>
              <w:r w:rsidRPr="00DE441A">
                <w:t xml:space="preserve"> (e.g. manipulate temperature measurement of sensitive goods, remotely unlock cargo doors)</w:t>
              </w:r>
            </w:ins>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7D936D1D" w14:textId="77777777" w:rsidR="00046686" w:rsidRPr="00DE441A" w:rsidRDefault="00046686" w:rsidP="00046686">
            <w:pPr>
              <w:rPr>
                <w:ins w:id="1190" w:author="TF CS/OTA" w:date="2020-01-31T16:26:00Z"/>
                <w:bCs/>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1BCDF82F" w14:textId="77777777" w:rsidR="00046686" w:rsidRPr="00DE441A" w:rsidRDefault="00046686" w:rsidP="00046686">
            <w:pPr>
              <w:rPr>
                <w:ins w:id="1191" w:author="TF CS/OTA" w:date="2020-01-31T16:26:00Z"/>
                <w:bCs/>
                <w:lang w:eastAsia="ja-JP"/>
              </w:rPr>
            </w:pPr>
          </w:p>
        </w:tc>
      </w:tr>
      <w:tr w:rsidR="00046686" w:rsidRPr="00DE441A" w14:paraId="0BE903E5" w14:textId="77777777" w:rsidTr="00046686">
        <w:trPr>
          <w:cantSplit/>
          <w:ins w:id="1192" w:author="TF CS/OTA" w:date="2020-01-31T16:26:00Z"/>
        </w:trPr>
        <w:tc>
          <w:tcPr>
            <w:tcW w:w="1134" w:type="dxa"/>
            <w:tcBorders>
              <w:top w:val="nil"/>
              <w:left w:val="single" w:sz="4" w:space="0" w:color="auto"/>
              <w:bottom w:val="single" w:sz="4" w:space="0" w:color="auto"/>
              <w:right w:val="single" w:sz="4" w:space="0" w:color="auto"/>
            </w:tcBorders>
            <w:hideMark/>
          </w:tcPr>
          <w:p w14:paraId="4EAD55BC" w14:textId="77777777" w:rsidR="00046686" w:rsidRPr="00DE441A" w:rsidRDefault="00046686" w:rsidP="00046686">
            <w:pPr>
              <w:rPr>
                <w:ins w:id="1193" w:author="TF CS/OTA" w:date="2020-01-31T16:26:00Z"/>
              </w:rPr>
            </w:pPr>
            <w:ins w:id="1194" w:author="TF CS/OTA" w:date="2020-01-31T16:26:00Z">
              <w:r w:rsidRPr="00DE441A">
                <w:t>16.3</w:t>
              </w:r>
            </w:ins>
          </w:p>
        </w:tc>
        <w:tc>
          <w:tcPr>
            <w:tcW w:w="3715" w:type="dxa"/>
            <w:tcBorders>
              <w:top w:val="nil"/>
              <w:left w:val="single" w:sz="4" w:space="0" w:color="auto"/>
              <w:bottom w:val="single" w:sz="4" w:space="0" w:color="auto"/>
              <w:right w:val="single" w:sz="4" w:space="0" w:color="auto"/>
            </w:tcBorders>
            <w:hideMark/>
          </w:tcPr>
          <w:p w14:paraId="6ABEF79E" w14:textId="77777777" w:rsidR="00046686" w:rsidRPr="00DE441A" w:rsidRDefault="00046686" w:rsidP="00046686">
            <w:pPr>
              <w:rPr>
                <w:ins w:id="1195" w:author="TF CS/OTA" w:date="2020-01-31T16:26:00Z"/>
              </w:rPr>
            </w:pPr>
            <w:ins w:id="1196" w:author="TF CS/OTA" w:date="2020-01-31T16:26:00Z">
              <w:r w:rsidRPr="00DE441A">
                <w:t>Interference with</w:t>
              </w:r>
              <w:r w:rsidRPr="00DE441A">
                <w:rPr>
                  <w:bCs/>
                </w:rPr>
                <w:t xml:space="preserve"> short range wireless systems</w:t>
              </w:r>
              <w:r w:rsidRPr="00DE441A">
                <w:t xml:space="preserve"> or sensors</w:t>
              </w:r>
            </w:ins>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3B2E5EF0" w14:textId="77777777" w:rsidR="00046686" w:rsidRPr="00DE441A" w:rsidRDefault="00046686" w:rsidP="00046686">
            <w:pPr>
              <w:rPr>
                <w:ins w:id="1197" w:author="TF CS/OTA" w:date="2020-01-31T16:26:00Z"/>
                <w:bCs/>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7CFCDE4C" w14:textId="77777777" w:rsidR="00046686" w:rsidRPr="00DE441A" w:rsidRDefault="00046686" w:rsidP="00046686">
            <w:pPr>
              <w:rPr>
                <w:ins w:id="1198" w:author="TF CS/OTA" w:date="2020-01-31T16:26:00Z"/>
                <w:bCs/>
                <w:lang w:eastAsia="ja-JP"/>
              </w:rPr>
            </w:pPr>
          </w:p>
        </w:tc>
      </w:tr>
      <w:tr w:rsidR="00046686" w:rsidRPr="00DE441A" w14:paraId="0B36B15C" w14:textId="77777777" w:rsidTr="00046686">
        <w:trPr>
          <w:cantSplit/>
          <w:ins w:id="1199" w:author="TF CS/OTA" w:date="2020-01-31T16:26:00Z"/>
        </w:trPr>
        <w:tc>
          <w:tcPr>
            <w:tcW w:w="1134" w:type="dxa"/>
            <w:tcBorders>
              <w:top w:val="nil"/>
              <w:left w:val="single" w:sz="4" w:space="0" w:color="auto"/>
              <w:bottom w:val="single" w:sz="4" w:space="0" w:color="auto"/>
              <w:right w:val="single" w:sz="4" w:space="0" w:color="auto"/>
            </w:tcBorders>
            <w:hideMark/>
          </w:tcPr>
          <w:p w14:paraId="05472C74" w14:textId="77777777" w:rsidR="00046686" w:rsidRPr="00DE441A" w:rsidRDefault="00046686" w:rsidP="00046686">
            <w:pPr>
              <w:rPr>
                <w:ins w:id="1200" w:author="TF CS/OTA" w:date="2020-01-31T16:26:00Z"/>
                <w:bCs/>
              </w:rPr>
            </w:pPr>
            <w:ins w:id="1201" w:author="TF CS/OTA" w:date="2020-01-31T16:26:00Z">
              <w:r w:rsidRPr="00DE441A">
                <w:rPr>
                  <w:bCs/>
                </w:rPr>
                <w:t>17.1</w:t>
              </w:r>
            </w:ins>
          </w:p>
        </w:tc>
        <w:tc>
          <w:tcPr>
            <w:tcW w:w="3715" w:type="dxa"/>
            <w:tcBorders>
              <w:top w:val="nil"/>
              <w:left w:val="single" w:sz="4" w:space="0" w:color="auto"/>
              <w:bottom w:val="single" w:sz="4" w:space="0" w:color="auto"/>
              <w:right w:val="single" w:sz="4" w:space="0" w:color="auto"/>
            </w:tcBorders>
            <w:hideMark/>
          </w:tcPr>
          <w:p w14:paraId="168123D4" w14:textId="77777777" w:rsidR="00046686" w:rsidRPr="00DE441A" w:rsidRDefault="00046686" w:rsidP="00046686">
            <w:pPr>
              <w:rPr>
                <w:ins w:id="1202" w:author="TF CS/OTA" w:date="2020-01-31T16:26:00Z"/>
              </w:rPr>
            </w:pPr>
            <w:ins w:id="1203" w:author="TF CS/OTA" w:date="2020-01-31T16:26:00Z">
              <w:r w:rsidRPr="00DE441A">
                <w:rPr>
                  <w:bCs/>
                </w:rPr>
                <w:t>Corrupted applications</w:t>
              </w:r>
              <w:r w:rsidRPr="00DE441A">
                <w:t>, or those with poor software security, used as a method to attack vehicle systems</w:t>
              </w:r>
            </w:ins>
          </w:p>
        </w:tc>
        <w:tc>
          <w:tcPr>
            <w:tcW w:w="708" w:type="dxa"/>
            <w:tcBorders>
              <w:top w:val="nil"/>
              <w:left w:val="single" w:sz="4" w:space="0" w:color="auto"/>
              <w:bottom w:val="single" w:sz="4" w:space="0" w:color="auto"/>
              <w:right w:val="single" w:sz="4" w:space="0" w:color="auto"/>
            </w:tcBorders>
            <w:hideMark/>
          </w:tcPr>
          <w:p w14:paraId="73482CA4" w14:textId="77777777" w:rsidR="00046686" w:rsidRPr="00DE441A" w:rsidRDefault="00046686" w:rsidP="00046686">
            <w:pPr>
              <w:rPr>
                <w:ins w:id="1204" w:author="TF CS/OTA" w:date="2020-01-31T16:26:00Z"/>
                <w:bCs/>
              </w:rPr>
            </w:pPr>
            <w:ins w:id="1205" w:author="TF CS/OTA" w:date="2020-01-31T16:26:00Z">
              <w:r w:rsidRPr="00DE441A">
                <w:rPr>
                  <w:bCs/>
                </w:rPr>
                <w:t>M21</w:t>
              </w:r>
            </w:ins>
          </w:p>
        </w:tc>
        <w:tc>
          <w:tcPr>
            <w:tcW w:w="3969" w:type="dxa"/>
            <w:tcBorders>
              <w:top w:val="nil"/>
              <w:left w:val="single" w:sz="4" w:space="0" w:color="auto"/>
              <w:bottom w:val="single" w:sz="4" w:space="0" w:color="auto"/>
              <w:right w:val="single" w:sz="4" w:space="0" w:color="auto"/>
            </w:tcBorders>
            <w:hideMark/>
          </w:tcPr>
          <w:p w14:paraId="32E58B5C" w14:textId="77777777" w:rsidR="00046686" w:rsidRPr="00DE441A" w:rsidRDefault="00046686" w:rsidP="00046686">
            <w:pPr>
              <w:rPr>
                <w:ins w:id="1206" w:author="TF CS/OTA" w:date="2020-01-31T16:26:00Z"/>
                <w:bCs/>
              </w:rPr>
            </w:pPr>
            <w:ins w:id="1207" w:author="TF CS/OTA" w:date="2020-01-31T16:26:00Z">
              <w:r w:rsidRPr="00DE441A">
                <w:rPr>
                  <w:bCs/>
                </w:rPr>
                <w:t xml:space="preserve">Software shall be security assessed, authenticated and integrity protected. </w:t>
              </w:r>
            </w:ins>
          </w:p>
          <w:p w14:paraId="2B2024F6" w14:textId="77777777" w:rsidR="00046686" w:rsidRPr="00DE441A" w:rsidRDefault="00046686" w:rsidP="00046686">
            <w:pPr>
              <w:rPr>
                <w:ins w:id="1208" w:author="TF CS/OTA" w:date="2020-01-31T16:26:00Z"/>
                <w:bCs/>
              </w:rPr>
            </w:pPr>
            <w:ins w:id="1209" w:author="TF CS/OTA" w:date="2020-01-31T16:26:00Z">
              <w:r w:rsidRPr="00DE441A">
                <w:rPr>
                  <w:bCs/>
                </w:rPr>
                <w:t>Security controls shall be applied to minimise the risk from third party software that is intended or foreseeable to be hosted on the vehicle</w:t>
              </w:r>
            </w:ins>
          </w:p>
        </w:tc>
      </w:tr>
      <w:tr w:rsidR="00046686" w:rsidRPr="00DE441A" w14:paraId="7D86D658" w14:textId="77777777" w:rsidTr="00046686">
        <w:trPr>
          <w:cantSplit/>
          <w:ins w:id="1210" w:author="TF CS/OTA" w:date="2020-01-31T16:26:00Z"/>
        </w:trPr>
        <w:tc>
          <w:tcPr>
            <w:tcW w:w="1134" w:type="dxa"/>
            <w:tcBorders>
              <w:top w:val="nil"/>
              <w:left w:val="single" w:sz="4" w:space="0" w:color="auto"/>
              <w:bottom w:val="single" w:sz="4" w:space="0" w:color="auto"/>
              <w:right w:val="single" w:sz="4" w:space="0" w:color="auto"/>
            </w:tcBorders>
            <w:hideMark/>
          </w:tcPr>
          <w:p w14:paraId="4C3ECE8B" w14:textId="77777777" w:rsidR="00046686" w:rsidRPr="00DE441A" w:rsidRDefault="00046686" w:rsidP="00046686">
            <w:pPr>
              <w:rPr>
                <w:ins w:id="1211" w:author="TF CS/OTA" w:date="2020-01-31T16:26:00Z"/>
                <w:bCs/>
              </w:rPr>
            </w:pPr>
            <w:ins w:id="1212" w:author="TF CS/OTA" w:date="2020-01-31T16:26:00Z">
              <w:r w:rsidRPr="00DE441A">
                <w:rPr>
                  <w:bCs/>
                </w:rPr>
                <w:t>18.1</w:t>
              </w:r>
            </w:ins>
          </w:p>
        </w:tc>
        <w:tc>
          <w:tcPr>
            <w:tcW w:w="3715" w:type="dxa"/>
            <w:tcBorders>
              <w:top w:val="nil"/>
              <w:left w:val="single" w:sz="4" w:space="0" w:color="auto"/>
              <w:bottom w:val="single" w:sz="4" w:space="0" w:color="auto"/>
              <w:right w:val="single" w:sz="4" w:space="0" w:color="auto"/>
            </w:tcBorders>
            <w:hideMark/>
          </w:tcPr>
          <w:p w14:paraId="20868636" w14:textId="77777777" w:rsidR="00046686" w:rsidRPr="00DE441A" w:rsidRDefault="00046686" w:rsidP="00046686">
            <w:pPr>
              <w:rPr>
                <w:ins w:id="1213" w:author="TF CS/OTA" w:date="2020-01-31T16:26:00Z"/>
              </w:rPr>
            </w:pPr>
            <w:ins w:id="1214" w:author="TF CS/OTA" w:date="2020-01-31T16:26:00Z">
              <w:r w:rsidRPr="00DE441A">
                <w:rPr>
                  <w:bCs/>
                </w:rPr>
                <w:t>External interfaces</w:t>
              </w:r>
              <w:r w:rsidRPr="00DE441A">
                <w:t xml:space="preserve"> such as USB or other ports used as a point of attack, for example through code injection</w:t>
              </w:r>
            </w:ins>
          </w:p>
        </w:tc>
        <w:tc>
          <w:tcPr>
            <w:tcW w:w="708" w:type="dxa"/>
            <w:vMerge w:val="restart"/>
            <w:tcBorders>
              <w:top w:val="nil"/>
              <w:left w:val="single" w:sz="4" w:space="0" w:color="auto"/>
              <w:bottom w:val="single" w:sz="4" w:space="0" w:color="auto"/>
              <w:right w:val="single" w:sz="4" w:space="0" w:color="auto"/>
            </w:tcBorders>
            <w:hideMark/>
          </w:tcPr>
          <w:p w14:paraId="63D785AE" w14:textId="77777777" w:rsidR="00046686" w:rsidRPr="00DE441A" w:rsidRDefault="00046686" w:rsidP="00046686">
            <w:pPr>
              <w:rPr>
                <w:ins w:id="1215" w:author="TF CS/OTA" w:date="2020-01-31T16:26:00Z"/>
                <w:bCs/>
              </w:rPr>
            </w:pPr>
            <w:ins w:id="1216" w:author="TF CS/OTA" w:date="2020-01-31T16:26:00Z">
              <w:r w:rsidRPr="00DE441A">
                <w:rPr>
                  <w:bCs/>
                </w:rPr>
                <w:t>M22</w:t>
              </w:r>
            </w:ins>
          </w:p>
        </w:tc>
        <w:tc>
          <w:tcPr>
            <w:tcW w:w="3969" w:type="dxa"/>
            <w:vMerge w:val="restart"/>
            <w:tcBorders>
              <w:top w:val="nil"/>
              <w:left w:val="single" w:sz="4" w:space="0" w:color="auto"/>
              <w:bottom w:val="single" w:sz="4" w:space="0" w:color="auto"/>
              <w:right w:val="single" w:sz="4" w:space="0" w:color="auto"/>
            </w:tcBorders>
            <w:hideMark/>
          </w:tcPr>
          <w:p w14:paraId="5E3049AA" w14:textId="77777777" w:rsidR="00046686" w:rsidRPr="00DE441A" w:rsidRDefault="00046686" w:rsidP="00046686">
            <w:pPr>
              <w:rPr>
                <w:ins w:id="1217" w:author="TF CS/OTA" w:date="2020-01-31T16:26:00Z"/>
                <w:bCs/>
              </w:rPr>
            </w:pPr>
            <w:ins w:id="1218" w:author="TF CS/OTA" w:date="2020-01-31T16:26:00Z">
              <w:r w:rsidRPr="00DE441A">
                <w:rPr>
                  <w:bCs/>
                </w:rPr>
                <w:t>Security controls shall be applied to external interfaces</w:t>
              </w:r>
            </w:ins>
          </w:p>
        </w:tc>
      </w:tr>
      <w:tr w:rsidR="00046686" w:rsidRPr="00DE441A" w14:paraId="2F44FF88" w14:textId="77777777" w:rsidTr="00046686">
        <w:trPr>
          <w:cantSplit/>
          <w:ins w:id="1219" w:author="TF CS/OTA" w:date="2020-01-31T16:26:00Z"/>
        </w:trPr>
        <w:tc>
          <w:tcPr>
            <w:tcW w:w="1134" w:type="dxa"/>
            <w:tcBorders>
              <w:top w:val="nil"/>
              <w:left w:val="single" w:sz="4" w:space="0" w:color="auto"/>
              <w:bottom w:val="single" w:sz="4" w:space="0" w:color="auto"/>
              <w:right w:val="single" w:sz="4" w:space="0" w:color="auto"/>
            </w:tcBorders>
            <w:hideMark/>
          </w:tcPr>
          <w:p w14:paraId="38D9FB22" w14:textId="77777777" w:rsidR="00046686" w:rsidRPr="00DE441A" w:rsidRDefault="00046686" w:rsidP="00046686">
            <w:pPr>
              <w:rPr>
                <w:ins w:id="1220" w:author="TF CS/OTA" w:date="2020-01-31T16:26:00Z"/>
                <w:bCs/>
              </w:rPr>
            </w:pPr>
            <w:ins w:id="1221" w:author="TF CS/OTA" w:date="2020-01-31T16:26:00Z">
              <w:r w:rsidRPr="00DE441A">
                <w:rPr>
                  <w:bCs/>
                </w:rPr>
                <w:t>18.2</w:t>
              </w:r>
            </w:ins>
          </w:p>
        </w:tc>
        <w:tc>
          <w:tcPr>
            <w:tcW w:w="3715" w:type="dxa"/>
            <w:tcBorders>
              <w:top w:val="nil"/>
              <w:left w:val="single" w:sz="4" w:space="0" w:color="auto"/>
              <w:bottom w:val="single" w:sz="4" w:space="0" w:color="auto"/>
              <w:right w:val="single" w:sz="4" w:space="0" w:color="auto"/>
            </w:tcBorders>
            <w:hideMark/>
          </w:tcPr>
          <w:p w14:paraId="1D842949" w14:textId="77777777" w:rsidR="00046686" w:rsidRPr="00DE441A" w:rsidRDefault="00046686" w:rsidP="00046686">
            <w:pPr>
              <w:rPr>
                <w:ins w:id="1222" w:author="TF CS/OTA" w:date="2020-01-31T16:26:00Z"/>
              </w:rPr>
            </w:pPr>
            <w:ins w:id="1223" w:author="TF CS/OTA" w:date="2020-01-31T16:26:00Z">
              <w:r w:rsidRPr="00DE441A">
                <w:rPr>
                  <w:bCs/>
                </w:rPr>
                <w:t>Media infected with viruses</w:t>
              </w:r>
              <w:r w:rsidRPr="00DE441A">
                <w:t xml:space="preserve"> connected to the vehicle </w:t>
              </w:r>
            </w:ins>
          </w:p>
        </w:tc>
        <w:tc>
          <w:tcPr>
            <w:tcW w:w="708" w:type="dxa"/>
            <w:vMerge/>
            <w:tcBorders>
              <w:top w:val="nil"/>
              <w:left w:val="single" w:sz="4" w:space="0" w:color="auto"/>
              <w:bottom w:val="single" w:sz="4" w:space="0" w:color="auto"/>
              <w:right w:val="single" w:sz="4" w:space="0" w:color="auto"/>
            </w:tcBorders>
            <w:vAlign w:val="center"/>
            <w:hideMark/>
          </w:tcPr>
          <w:p w14:paraId="72309881" w14:textId="77777777" w:rsidR="00046686" w:rsidRPr="00DE441A" w:rsidRDefault="00046686" w:rsidP="00046686">
            <w:pPr>
              <w:rPr>
                <w:ins w:id="1224" w:author="TF CS/OTA" w:date="2020-01-31T16:26:00Z"/>
                <w:bCs/>
              </w:rPr>
            </w:pPr>
          </w:p>
        </w:tc>
        <w:tc>
          <w:tcPr>
            <w:tcW w:w="3969" w:type="dxa"/>
            <w:vMerge/>
            <w:tcBorders>
              <w:top w:val="nil"/>
              <w:left w:val="single" w:sz="4" w:space="0" w:color="auto"/>
              <w:bottom w:val="single" w:sz="4" w:space="0" w:color="auto"/>
              <w:right w:val="single" w:sz="4" w:space="0" w:color="auto"/>
            </w:tcBorders>
            <w:vAlign w:val="center"/>
            <w:hideMark/>
          </w:tcPr>
          <w:p w14:paraId="4D57758A" w14:textId="77777777" w:rsidR="00046686" w:rsidRPr="00DE441A" w:rsidRDefault="00046686" w:rsidP="00046686">
            <w:pPr>
              <w:rPr>
                <w:ins w:id="1225" w:author="TF CS/OTA" w:date="2020-01-31T16:26:00Z"/>
                <w:bCs/>
              </w:rPr>
            </w:pPr>
          </w:p>
        </w:tc>
      </w:tr>
      <w:tr w:rsidR="00046686" w:rsidRPr="00DE441A" w14:paraId="02C53151" w14:textId="77777777" w:rsidTr="00046686">
        <w:trPr>
          <w:cantSplit/>
          <w:ins w:id="1226" w:author="TF CS/OTA" w:date="2020-01-31T16:26:00Z"/>
        </w:trPr>
        <w:tc>
          <w:tcPr>
            <w:tcW w:w="1134" w:type="dxa"/>
            <w:tcBorders>
              <w:top w:val="nil"/>
              <w:left w:val="single" w:sz="4" w:space="0" w:color="auto"/>
              <w:bottom w:val="single" w:sz="12" w:space="0" w:color="auto"/>
              <w:right w:val="single" w:sz="4" w:space="0" w:color="auto"/>
            </w:tcBorders>
            <w:hideMark/>
          </w:tcPr>
          <w:p w14:paraId="050BDA6E" w14:textId="77777777" w:rsidR="00046686" w:rsidRPr="00DE441A" w:rsidRDefault="00046686" w:rsidP="00046686">
            <w:pPr>
              <w:rPr>
                <w:ins w:id="1227" w:author="TF CS/OTA" w:date="2020-01-31T16:26:00Z"/>
              </w:rPr>
            </w:pPr>
            <w:ins w:id="1228" w:author="TF CS/OTA" w:date="2020-01-31T16:26:00Z">
              <w:r w:rsidRPr="00DE441A">
                <w:t>18.3</w:t>
              </w:r>
            </w:ins>
          </w:p>
        </w:tc>
        <w:tc>
          <w:tcPr>
            <w:tcW w:w="3715" w:type="dxa"/>
            <w:tcBorders>
              <w:top w:val="nil"/>
              <w:left w:val="single" w:sz="4" w:space="0" w:color="auto"/>
              <w:bottom w:val="single" w:sz="12" w:space="0" w:color="auto"/>
              <w:right w:val="single" w:sz="4" w:space="0" w:color="auto"/>
            </w:tcBorders>
            <w:hideMark/>
          </w:tcPr>
          <w:p w14:paraId="32C74F28" w14:textId="585E421A" w:rsidR="00046686" w:rsidRPr="00DE441A" w:rsidRDefault="00046686" w:rsidP="00046686">
            <w:pPr>
              <w:rPr>
                <w:ins w:id="1229" w:author="TF CS/OTA" w:date="2020-01-31T16:26:00Z"/>
              </w:rPr>
            </w:pPr>
            <w:ins w:id="1230" w:author="TF CS/OTA" w:date="2020-01-31T16:26:00Z">
              <w:r w:rsidRPr="00DE441A">
                <w:t>D</w:t>
              </w:r>
              <w:r w:rsidRPr="00DE441A">
                <w:rPr>
                  <w:bCs/>
                </w:rPr>
                <w:t xml:space="preserve">iagnostic access (e.g.  dongles in OBD port) </w:t>
              </w:r>
              <w:r w:rsidRPr="00DE441A">
                <w:t>used to facilitate an attack, e.g. manipulate vehicle parameters (directly or indirectly)</w:t>
              </w:r>
            </w:ins>
          </w:p>
        </w:tc>
        <w:tc>
          <w:tcPr>
            <w:tcW w:w="708" w:type="dxa"/>
            <w:tcBorders>
              <w:top w:val="nil"/>
              <w:left w:val="single" w:sz="4" w:space="0" w:color="auto"/>
              <w:bottom w:val="single" w:sz="12" w:space="0" w:color="auto"/>
              <w:right w:val="single" w:sz="4" w:space="0" w:color="auto"/>
            </w:tcBorders>
            <w:hideMark/>
          </w:tcPr>
          <w:p w14:paraId="233476EB" w14:textId="77777777" w:rsidR="00046686" w:rsidRPr="00DE441A" w:rsidRDefault="00046686" w:rsidP="00046686">
            <w:pPr>
              <w:rPr>
                <w:ins w:id="1231" w:author="TF CS/OTA" w:date="2020-01-31T16:26:00Z"/>
                <w:bCs/>
              </w:rPr>
            </w:pPr>
            <w:ins w:id="1232" w:author="TF CS/OTA" w:date="2020-01-31T16:26:00Z">
              <w:r w:rsidRPr="00DE441A">
                <w:rPr>
                  <w:bCs/>
                </w:rPr>
                <w:t>M22</w:t>
              </w:r>
            </w:ins>
          </w:p>
        </w:tc>
        <w:tc>
          <w:tcPr>
            <w:tcW w:w="3969" w:type="dxa"/>
            <w:tcBorders>
              <w:top w:val="nil"/>
              <w:left w:val="single" w:sz="4" w:space="0" w:color="auto"/>
              <w:bottom w:val="single" w:sz="12" w:space="0" w:color="auto"/>
              <w:right w:val="single" w:sz="4" w:space="0" w:color="auto"/>
            </w:tcBorders>
            <w:hideMark/>
          </w:tcPr>
          <w:p w14:paraId="2EC2D07E" w14:textId="076F5266" w:rsidR="00046686" w:rsidRPr="00DE441A" w:rsidRDefault="00046686" w:rsidP="00046686">
            <w:pPr>
              <w:rPr>
                <w:ins w:id="1233" w:author="TF CS/OTA" w:date="2020-01-31T16:26:00Z"/>
                <w:bCs/>
              </w:rPr>
            </w:pPr>
            <w:ins w:id="1234" w:author="TF CS/OTA" w:date="2020-01-31T16:26:00Z">
              <w:r w:rsidRPr="00DE441A">
                <w:rPr>
                  <w:bCs/>
                </w:rPr>
                <w:t>Security controls shall be</w:t>
              </w:r>
              <w:r w:rsidR="00262A95">
                <w:rPr>
                  <w:bCs/>
                </w:rPr>
                <w:t xml:space="preserve"> applied to external interfaces</w:t>
              </w:r>
            </w:ins>
          </w:p>
        </w:tc>
      </w:tr>
    </w:tbl>
    <w:p w14:paraId="6201A519" w14:textId="77777777" w:rsidR="00046686" w:rsidRPr="00DE441A" w:rsidRDefault="00046686" w:rsidP="00046686">
      <w:pPr>
        <w:rPr>
          <w:ins w:id="1235" w:author="TF CS/OTA" w:date="2020-01-31T16:26:00Z"/>
          <w:rFonts w:eastAsia="MS Mincho"/>
          <w:lang w:eastAsia="ja-JP"/>
        </w:rPr>
      </w:pPr>
    </w:p>
    <w:p w14:paraId="7427A485" w14:textId="77777777" w:rsidR="00046686" w:rsidRPr="00DE441A" w:rsidRDefault="00046686" w:rsidP="00046686">
      <w:pPr>
        <w:rPr>
          <w:ins w:id="1236" w:author="TF CS/OTA" w:date="2020-01-31T16:26:00Z"/>
          <w:rFonts w:eastAsia="MS Mincho"/>
          <w:lang w:eastAsia="ja-JP"/>
        </w:rPr>
      </w:pPr>
    </w:p>
    <w:p w14:paraId="2FDF7D80" w14:textId="7D9C5339" w:rsidR="00046686" w:rsidRPr="00DE441A" w:rsidRDefault="00046686" w:rsidP="00046686">
      <w:pPr>
        <w:pStyle w:val="SingleTxtG"/>
        <w:rPr>
          <w:ins w:id="1237" w:author="TF CS/OTA" w:date="2020-01-31T16:26:00Z"/>
          <w:lang w:eastAsia="ja-JP"/>
        </w:rPr>
      </w:pPr>
      <w:ins w:id="1238" w:author="TF CS/OTA" w:date="2020-01-31T16:26:00Z">
        <w:r w:rsidRPr="00DE441A">
          <w:rPr>
            <w:lang w:eastAsia="ja-JP"/>
          </w:rPr>
          <w:t>5.</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 xml:space="preserve">Potential targets of, or motivations for, an attack </w:t>
        </w:r>
        <w:r w:rsidRPr="00DE441A">
          <w:rPr>
            <w:lang w:eastAsia="ja-JP"/>
          </w:rPr>
          <w:t>"</w:t>
        </w:r>
      </w:ins>
    </w:p>
    <w:p w14:paraId="2BDE62A8" w14:textId="2B3C7EBC" w:rsidR="00046686" w:rsidRPr="00DE441A" w:rsidRDefault="00046686" w:rsidP="00046686">
      <w:pPr>
        <w:pStyle w:val="SingleTxtG"/>
        <w:ind w:left="1701"/>
        <w:rPr>
          <w:ins w:id="1239" w:author="TF CS/OTA" w:date="2020-01-31T16:26:00Z"/>
        </w:rPr>
      </w:pPr>
      <w:ins w:id="1240" w:author="TF CS/OTA" w:date="2020-01-31T16:26:00Z">
        <w:r w:rsidRPr="00DE441A">
          <w:t xml:space="preserve">Mitigations to the threats which are related to </w:t>
        </w:r>
        <w:r w:rsidRPr="00DE441A">
          <w:rPr>
            <w:lang w:eastAsia="ja-JP"/>
          </w:rPr>
          <w:t>"</w:t>
        </w:r>
        <w:r w:rsidRPr="00DE441A">
          <w:t xml:space="preserve">Potential targets of, or motivations for, an attack </w:t>
        </w:r>
        <w:r w:rsidRPr="00DE441A">
          <w:rPr>
            <w:lang w:eastAsia="ja-JP"/>
          </w:rPr>
          <w:t xml:space="preserve">" </w:t>
        </w:r>
        <w:r w:rsidRPr="00DE441A">
          <w:t>are listed in Table B</w:t>
        </w:r>
        <w:r w:rsidR="00C81B4D">
          <w:rPr>
            <w:rFonts w:eastAsia="MS Mincho"/>
            <w:lang w:eastAsia="ja-JP"/>
          </w:rPr>
          <w:t>5</w:t>
        </w:r>
        <w:r w:rsidRPr="00DE441A">
          <w:t>.</w:t>
        </w:r>
      </w:ins>
    </w:p>
    <w:p w14:paraId="0D7B81A1" w14:textId="2B936136" w:rsidR="00046686" w:rsidRPr="00DE441A" w:rsidRDefault="00046686" w:rsidP="00046686">
      <w:pPr>
        <w:pStyle w:val="SingleTxtG"/>
        <w:jc w:val="left"/>
        <w:rPr>
          <w:ins w:id="1241" w:author="TF CS/OTA" w:date="2020-01-31T16:26:00Z"/>
        </w:rPr>
      </w:pPr>
      <w:ins w:id="1242" w:author="TF CS/OTA" w:date="2020-01-31T16:26:00Z">
        <w:r w:rsidRPr="00DE441A">
          <w:t>Table B</w:t>
        </w:r>
        <w:r w:rsidR="00C81B4D">
          <w:t>5</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w:t>
        </w:r>
        <w:r w:rsidRPr="00DE441A">
          <w:rPr>
            <w:b/>
            <w:bCs/>
          </w:rPr>
          <w:t>Potential targets of, or motivations for, an attack</w:t>
        </w:r>
        <w:r w:rsidRPr="00DE441A">
          <w:rPr>
            <w:b/>
            <w:bCs/>
            <w:lang w:eastAsia="ja-JP"/>
          </w:rPr>
          <w:t>"</w:t>
        </w:r>
      </w:ins>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801"/>
        <w:gridCol w:w="594"/>
        <w:gridCol w:w="4110"/>
      </w:tblGrid>
      <w:tr w:rsidR="00046686" w:rsidRPr="00DE441A" w14:paraId="2AF58B57" w14:textId="77777777" w:rsidTr="00046686">
        <w:trPr>
          <w:tblHeader/>
          <w:ins w:id="1243" w:author="TF CS/OTA" w:date="2020-01-31T16:26:00Z"/>
        </w:trPr>
        <w:tc>
          <w:tcPr>
            <w:tcW w:w="1021" w:type="dxa"/>
            <w:tcBorders>
              <w:top w:val="single" w:sz="4" w:space="0" w:color="auto"/>
              <w:left w:val="single" w:sz="4" w:space="0" w:color="auto"/>
              <w:bottom w:val="single" w:sz="12" w:space="0" w:color="auto"/>
              <w:right w:val="single" w:sz="4" w:space="0" w:color="auto"/>
            </w:tcBorders>
            <w:hideMark/>
          </w:tcPr>
          <w:p w14:paraId="5628B29D" w14:textId="6A07986B" w:rsidR="00046686" w:rsidRPr="004D457B" w:rsidRDefault="00046686" w:rsidP="00046686">
            <w:pPr>
              <w:tabs>
                <w:tab w:val="left" w:pos="1418"/>
                <w:tab w:val="left" w:pos="1560"/>
              </w:tabs>
              <w:jc w:val="center"/>
              <w:rPr>
                <w:ins w:id="1244" w:author="TF CS/OTA" w:date="2020-01-31T16:26:00Z"/>
                <w:i/>
                <w:sz w:val="16"/>
                <w:szCs w:val="16"/>
              </w:rPr>
            </w:pPr>
            <w:ins w:id="1245" w:author="TF CS/OTA" w:date="2020-01-31T16:26:00Z">
              <w:r w:rsidRPr="004D457B">
                <w:rPr>
                  <w:i/>
                  <w:sz w:val="16"/>
                  <w:szCs w:val="16"/>
                </w:rPr>
                <w:t xml:space="preserve">Table </w:t>
              </w:r>
              <w:r w:rsidR="004D457B" w:rsidRPr="004D457B">
                <w:rPr>
                  <w:i/>
                  <w:sz w:val="16"/>
                  <w:szCs w:val="16"/>
                </w:rPr>
                <w:t>A</w:t>
              </w:r>
              <w:r w:rsidRPr="004D457B">
                <w:rPr>
                  <w:i/>
                  <w:sz w:val="16"/>
                  <w:szCs w:val="16"/>
                </w:rPr>
                <w:t>1 reference</w:t>
              </w:r>
            </w:ins>
          </w:p>
        </w:tc>
        <w:tc>
          <w:tcPr>
            <w:tcW w:w="3801" w:type="dxa"/>
            <w:tcBorders>
              <w:top w:val="single" w:sz="4" w:space="0" w:color="auto"/>
              <w:left w:val="single" w:sz="4" w:space="0" w:color="auto"/>
              <w:bottom w:val="single" w:sz="12" w:space="0" w:color="auto"/>
              <w:right w:val="single" w:sz="4" w:space="0" w:color="auto"/>
            </w:tcBorders>
            <w:hideMark/>
          </w:tcPr>
          <w:p w14:paraId="7259028E" w14:textId="77777777" w:rsidR="00046686" w:rsidRPr="004D457B" w:rsidRDefault="00046686" w:rsidP="00046686">
            <w:pPr>
              <w:tabs>
                <w:tab w:val="left" w:pos="1418"/>
                <w:tab w:val="left" w:pos="1560"/>
              </w:tabs>
              <w:jc w:val="center"/>
              <w:rPr>
                <w:ins w:id="1246" w:author="TF CS/OTA" w:date="2020-01-31T16:26:00Z"/>
                <w:i/>
                <w:sz w:val="16"/>
                <w:szCs w:val="16"/>
              </w:rPr>
            </w:pPr>
            <w:ins w:id="1247" w:author="TF CS/OTA" w:date="2020-01-31T16:26:00Z">
              <w:r w:rsidRPr="004D457B">
                <w:rPr>
                  <w:i/>
                  <w:sz w:val="16"/>
                  <w:szCs w:val="16"/>
                </w:rPr>
                <w:t xml:space="preserve">Threats </w:t>
              </w:r>
              <w:r w:rsidRPr="004D457B">
                <w:rPr>
                  <w:i/>
                  <w:sz w:val="16"/>
                  <w:szCs w:val="16"/>
                  <w:lang w:eastAsia="ja-JP"/>
                </w:rPr>
                <w:t>to</w:t>
              </w:r>
              <w:r w:rsidRPr="004D457B">
                <w:rPr>
                  <w:i/>
                  <w:sz w:val="16"/>
                  <w:szCs w:val="16"/>
                </w:rPr>
                <w:t xml:space="preserve"> "Potential targets of, or motivations for, an attack"</w:t>
              </w:r>
            </w:ins>
          </w:p>
        </w:tc>
        <w:tc>
          <w:tcPr>
            <w:tcW w:w="594" w:type="dxa"/>
            <w:tcBorders>
              <w:top w:val="single" w:sz="4" w:space="0" w:color="auto"/>
              <w:left w:val="single" w:sz="4" w:space="0" w:color="auto"/>
              <w:bottom w:val="single" w:sz="12" w:space="0" w:color="auto"/>
              <w:right w:val="single" w:sz="4" w:space="0" w:color="auto"/>
            </w:tcBorders>
            <w:hideMark/>
          </w:tcPr>
          <w:p w14:paraId="5BC3F367" w14:textId="77777777" w:rsidR="00046686" w:rsidRPr="004D457B" w:rsidRDefault="00046686" w:rsidP="00046686">
            <w:pPr>
              <w:tabs>
                <w:tab w:val="left" w:pos="1418"/>
                <w:tab w:val="left" w:pos="1560"/>
              </w:tabs>
              <w:spacing w:before="80" w:after="80" w:line="200" w:lineRule="exact"/>
              <w:jc w:val="center"/>
              <w:rPr>
                <w:ins w:id="1248" w:author="TF CS/OTA" w:date="2020-01-31T16:26:00Z"/>
                <w:i/>
                <w:sz w:val="16"/>
                <w:szCs w:val="16"/>
              </w:rPr>
            </w:pPr>
            <w:ins w:id="1249" w:author="TF CS/OTA" w:date="2020-01-31T16:26:00Z">
              <w:r w:rsidRPr="004D457B">
                <w:rPr>
                  <w:i/>
                  <w:sz w:val="16"/>
                  <w:szCs w:val="16"/>
                </w:rPr>
                <w:t>Ref</w:t>
              </w:r>
            </w:ins>
          </w:p>
        </w:tc>
        <w:tc>
          <w:tcPr>
            <w:tcW w:w="4110" w:type="dxa"/>
            <w:tcBorders>
              <w:top w:val="single" w:sz="4" w:space="0" w:color="auto"/>
              <w:left w:val="single" w:sz="4" w:space="0" w:color="auto"/>
              <w:bottom w:val="single" w:sz="12" w:space="0" w:color="auto"/>
              <w:right w:val="single" w:sz="4" w:space="0" w:color="auto"/>
            </w:tcBorders>
            <w:hideMark/>
          </w:tcPr>
          <w:p w14:paraId="075D8CF7" w14:textId="77777777" w:rsidR="00046686" w:rsidRPr="004D457B" w:rsidRDefault="00046686" w:rsidP="00046686">
            <w:pPr>
              <w:tabs>
                <w:tab w:val="left" w:pos="1418"/>
                <w:tab w:val="left" w:pos="1560"/>
              </w:tabs>
              <w:spacing w:before="80" w:after="80" w:line="200" w:lineRule="exact"/>
              <w:jc w:val="center"/>
              <w:rPr>
                <w:ins w:id="1250" w:author="TF CS/OTA" w:date="2020-01-31T16:26:00Z"/>
                <w:i/>
                <w:sz w:val="16"/>
                <w:szCs w:val="16"/>
              </w:rPr>
            </w:pPr>
            <w:ins w:id="1251" w:author="TF CS/OTA" w:date="2020-01-31T16:26:00Z">
              <w:r w:rsidRPr="004D457B">
                <w:rPr>
                  <w:i/>
                  <w:sz w:val="16"/>
                  <w:szCs w:val="16"/>
                </w:rPr>
                <w:t>Mitigation</w:t>
              </w:r>
            </w:ins>
          </w:p>
        </w:tc>
      </w:tr>
      <w:tr w:rsidR="00046686" w:rsidRPr="00DE441A" w14:paraId="4BE4C36F" w14:textId="77777777" w:rsidTr="00046686">
        <w:trPr>
          <w:cantSplit/>
          <w:ins w:id="1252" w:author="TF CS/OTA" w:date="2020-01-31T16:26:00Z"/>
        </w:trPr>
        <w:tc>
          <w:tcPr>
            <w:tcW w:w="1021" w:type="dxa"/>
            <w:tcBorders>
              <w:top w:val="single" w:sz="12" w:space="0" w:color="auto"/>
              <w:left w:val="single" w:sz="4" w:space="0" w:color="auto"/>
              <w:bottom w:val="single" w:sz="4" w:space="0" w:color="auto"/>
              <w:right w:val="single" w:sz="4" w:space="0" w:color="auto"/>
            </w:tcBorders>
            <w:hideMark/>
          </w:tcPr>
          <w:p w14:paraId="28EF5782" w14:textId="77777777" w:rsidR="00046686" w:rsidRPr="00DE441A" w:rsidRDefault="00046686" w:rsidP="00046686">
            <w:pPr>
              <w:spacing w:line="240" w:lineRule="auto"/>
              <w:rPr>
                <w:ins w:id="1253" w:author="TF CS/OTA" w:date="2020-01-31T16:26:00Z"/>
              </w:rPr>
            </w:pPr>
            <w:ins w:id="1254" w:author="TF CS/OTA" w:date="2020-01-31T16:26:00Z">
              <w:r w:rsidRPr="00DE441A">
                <w:t>19.1</w:t>
              </w:r>
            </w:ins>
          </w:p>
        </w:tc>
        <w:tc>
          <w:tcPr>
            <w:tcW w:w="3801" w:type="dxa"/>
            <w:tcBorders>
              <w:top w:val="single" w:sz="12" w:space="0" w:color="auto"/>
              <w:left w:val="single" w:sz="4" w:space="0" w:color="auto"/>
              <w:bottom w:val="single" w:sz="4" w:space="0" w:color="auto"/>
              <w:right w:val="single" w:sz="4" w:space="0" w:color="auto"/>
            </w:tcBorders>
            <w:hideMark/>
          </w:tcPr>
          <w:p w14:paraId="00FCD3F9" w14:textId="77777777" w:rsidR="00046686" w:rsidRPr="00DE441A" w:rsidRDefault="00046686" w:rsidP="00046686">
            <w:pPr>
              <w:spacing w:line="240" w:lineRule="auto"/>
              <w:rPr>
                <w:ins w:id="1255" w:author="TF CS/OTA" w:date="2020-01-31T16:26:00Z"/>
                <w:lang w:eastAsia="ja-JP"/>
              </w:rPr>
            </w:pPr>
            <w:ins w:id="1256" w:author="TF CS/OTA" w:date="2020-01-31T16:26:00Z">
              <w:r w:rsidRPr="00DE441A">
                <w:t xml:space="preserve">Extraction of copyright or proprietary software from vehicle systems (product </w:t>
              </w:r>
              <w:r w:rsidRPr="00DE441A">
                <w:rPr>
                  <w:bCs/>
                </w:rPr>
                <w:t>piracy</w:t>
              </w:r>
              <w:r w:rsidRPr="00DE441A">
                <w:t xml:space="preserve"> / stolen software)</w:t>
              </w:r>
            </w:ins>
          </w:p>
        </w:tc>
        <w:tc>
          <w:tcPr>
            <w:tcW w:w="594" w:type="dxa"/>
            <w:tcBorders>
              <w:top w:val="single" w:sz="12" w:space="0" w:color="auto"/>
              <w:left w:val="single" w:sz="4" w:space="0" w:color="auto"/>
              <w:bottom w:val="single" w:sz="4" w:space="0" w:color="auto"/>
              <w:right w:val="single" w:sz="4" w:space="0" w:color="auto"/>
            </w:tcBorders>
            <w:hideMark/>
          </w:tcPr>
          <w:p w14:paraId="7E5C9E57" w14:textId="77777777" w:rsidR="00046686" w:rsidRPr="00DE441A" w:rsidRDefault="00046686" w:rsidP="00046686">
            <w:pPr>
              <w:spacing w:line="240" w:lineRule="auto"/>
              <w:rPr>
                <w:ins w:id="1257" w:author="TF CS/OTA" w:date="2020-01-31T16:26:00Z"/>
                <w:bCs/>
              </w:rPr>
            </w:pPr>
            <w:ins w:id="1258" w:author="TF CS/OTA" w:date="2020-01-31T16:26:00Z">
              <w:r w:rsidRPr="00DE441A">
                <w:rPr>
                  <w:bCs/>
                </w:rPr>
                <w:t>M7</w:t>
              </w:r>
            </w:ins>
          </w:p>
        </w:tc>
        <w:tc>
          <w:tcPr>
            <w:tcW w:w="4110" w:type="dxa"/>
            <w:tcBorders>
              <w:top w:val="single" w:sz="12" w:space="0" w:color="auto"/>
              <w:left w:val="single" w:sz="4" w:space="0" w:color="auto"/>
              <w:bottom w:val="single" w:sz="4" w:space="0" w:color="auto"/>
              <w:right w:val="single" w:sz="4" w:space="0" w:color="auto"/>
            </w:tcBorders>
            <w:hideMark/>
          </w:tcPr>
          <w:p w14:paraId="42337A39" w14:textId="2596211B" w:rsidR="00046686" w:rsidRPr="00DE441A" w:rsidRDefault="00046686" w:rsidP="00046686">
            <w:pPr>
              <w:spacing w:line="240" w:lineRule="auto"/>
              <w:rPr>
                <w:ins w:id="1259" w:author="TF CS/OTA" w:date="2020-01-31T16:26:00Z"/>
                <w:bCs/>
                <w:lang w:eastAsia="ja-JP"/>
              </w:rPr>
            </w:pPr>
            <w:ins w:id="1260" w:author="TF CS/OTA" w:date="2020-01-31T16:26:00Z">
              <w:r w:rsidRPr="00DE441A">
                <w:rPr>
                  <w:bCs/>
                </w:rPr>
                <w:t xml:space="preserve">Access control techniques and designs shall be applied to protect system data/code.  </w:t>
              </w:r>
              <w:r w:rsidRPr="00DE441A">
                <w:t>Example Security</w:t>
              </w:r>
              <w:r w:rsidR="00262A95">
                <w:t xml:space="preserve"> Controls can be found in OWASP</w:t>
              </w:r>
            </w:ins>
          </w:p>
        </w:tc>
      </w:tr>
      <w:tr w:rsidR="00046686" w:rsidRPr="00DE441A" w14:paraId="5A04B885" w14:textId="77777777" w:rsidTr="00046686">
        <w:trPr>
          <w:cantSplit/>
          <w:ins w:id="1261" w:author="TF CS/OTA" w:date="2020-01-31T16:26:00Z"/>
        </w:trPr>
        <w:tc>
          <w:tcPr>
            <w:tcW w:w="1021" w:type="dxa"/>
            <w:tcBorders>
              <w:top w:val="nil"/>
              <w:left w:val="single" w:sz="4" w:space="0" w:color="auto"/>
              <w:bottom w:val="single" w:sz="4" w:space="0" w:color="auto"/>
              <w:right w:val="single" w:sz="4" w:space="0" w:color="auto"/>
            </w:tcBorders>
            <w:hideMark/>
          </w:tcPr>
          <w:p w14:paraId="222A544A" w14:textId="77777777" w:rsidR="00046686" w:rsidRPr="00DE441A" w:rsidRDefault="00046686" w:rsidP="00046686">
            <w:pPr>
              <w:rPr>
                <w:ins w:id="1262" w:author="TF CS/OTA" w:date="2020-01-31T16:26:00Z"/>
              </w:rPr>
            </w:pPr>
            <w:ins w:id="1263" w:author="TF CS/OTA" w:date="2020-01-31T16:26:00Z">
              <w:r w:rsidRPr="00DE441A">
                <w:t>19.2</w:t>
              </w:r>
            </w:ins>
          </w:p>
        </w:tc>
        <w:tc>
          <w:tcPr>
            <w:tcW w:w="3801" w:type="dxa"/>
            <w:tcBorders>
              <w:top w:val="nil"/>
              <w:left w:val="single" w:sz="4" w:space="0" w:color="auto"/>
              <w:bottom w:val="single" w:sz="4" w:space="0" w:color="auto"/>
              <w:right w:val="single" w:sz="4" w:space="0" w:color="auto"/>
            </w:tcBorders>
            <w:hideMark/>
          </w:tcPr>
          <w:p w14:paraId="4CF061FD" w14:textId="77777777" w:rsidR="00046686" w:rsidRPr="00DE441A" w:rsidRDefault="00046686" w:rsidP="00046686">
            <w:pPr>
              <w:rPr>
                <w:ins w:id="1264" w:author="TF CS/OTA" w:date="2020-01-31T16:26:00Z"/>
              </w:rPr>
            </w:pPr>
            <w:ins w:id="1265" w:author="TF CS/OTA" w:date="2020-01-31T16:26:00Z">
              <w:r w:rsidRPr="00DE441A">
                <w:t>Unauthorized access to the</w:t>
              </w:r>
              <w:r w:rsidRPr="00DE441A">
                <w:rPr>
                  <w:bCs/>
                </w:rPr>
                <w:t xml:space="preserve"> owner’s privacy information</w:t>
              </w:r>
              <w:r w:rsidRPr="00DE441A">
                <w:t xml:space="preserve"> such as personal identity, payment account information, address book information, location information, vehicle’s electronic ID, etc.</w:t>
              </w:r>
            </w:ins>
          </w:p>
        </w:tc>
        <w:tc>
          <w:tcPr>
            <w:tcW w:w="594" w:type="dxa"/>
            <w:tcBorders>
              <w:top w:val="nil"/>
              <w:left w:val="single" w:sz="4" w:space="0" w:color="auto"/>
              <w:bottom w:val="single" w:sz="4" w:space="0" w:color="auto"/>
              <w:right w:val="single" w:sz="4" w:space="0" w:color="auto"/>
            </w:tcBorders>
            <w:hideMark/>
          </w:tcPr>
          <w:p w14:paraId="3CEC0F36" w14:textId="77777777" w:rsidR="00046686" w:rsidRPr="00DE441A" w:rsidRDefault="00046686" w:rsidP="00046686">
            <w:pPr>
              <w:rPr>
                <w:ins w:id="1266" w:author="TF CS/OTA" w:date="2020-01-31T16:26:00Z"/>
                <w:bCs/>
              </w:rPr>
            </w:pPr>
            <w:ins w:id="1267" w:author="TF CS/OTA" w:date="2020-01-31T16:26:00Z">
              <w:r w:rsidRPr="00DE441A">
                <w:rPr>
                  <w:bCs/>
                </w:rPr>
                <w:t>M8</w:t>
              </w:r>
            </w:ins>
          </w:p>
        </w:tc>
        <w:tc>
          <w:tcPr>
            <w:tcW w:w="4110" w:type="dxa"/>
            <w:tcBorders>
              <w:top w:val="nil"/>
              <w:left w:val="single" w:sz="4" w:space="0" w:color="auto"/>
              <w:bottom w:val="single" w:sz="4" w:space="0" w:color="auto"/>
              <w:right w:val="single" w:sz="4" w:space="0" w:color="auto"/>
            </w:tcBorders>
            <w:hideMark/>
          </w:tcPr>
          <w:p w14:paraId="47105E76" w14:textId="4F070831" w:rsidR="00046686" w:rsidRPr="00DE441A" w:rsidRDefault="00046686" w:rsidP="00046686">
            <w:pPr>
              <w:rPr>
                <w:ins w:id="1268" w:author="TF CS/OTA" w:date="2020-01-31T16:26:00Z"/>
              </w:rPr>
            </w:pPr>
            <w:ins w:id="1269" w:author="TF CS/OTA" w:date="2020-01-31T16:26:00Z">
              <w:r w:rsidRPr="00DE441A">
                <w:t>Through system design and access control it should not be possible for unauthorized personnel to access personal or system critical data. Examples of</w:t>
              </w:r>
              <w:r w:rsidRPr="00DE441A">
                <w:rPr>
                  <w:b/>
                </w:rPr>
                <w:t xml:space="preserve"> </w:t>
              </w:r>
              <w:r w:rsidRPr="00DE441A">
                <w:t>Security</w:t>
              </w:r>
              <w:r w:rsidR="00262A95">
                <w:t xml:space="preserve"> Controls can be found in OWASP</w:t>
              </w:r>
            </w:ins>
          </w:p>
        </w:tc>
      </w:tr>
      <w:tr w:rsidR="00046686" w:rsidRPr="00DE441A" w14:paraId="67CB53AF" w14:textId="77777777" w:rsidTr="00046686">
        <w:trPr>
          <w:cantSplit/>
          <w:ins w:id="1270" w:author="TF CS/OTA" w:date="2020-01-31T16:26:00Z"/>
        </w:trPr>
        <w:tc>
          <w:tcPr>
            <w:tcW w:w="1021" w:type="dxa"/>
            <w:tcBorders>
              <w:top w:val="nil"/>
              <w:left w:val="single" w:sz="4" w:space="0" w:color="auto"/>
              <w:bottom w:val="single" w:sz="4" w:space="0" w:color="auto"/>
              <w:right w:val="single" w:sz="4" w:space="0" w:color="auto"/>
            </w:tcBorders>
            <w:hideMark/>
          </w:tcPr>
          <w:p w14:paraId="0227B67D" w14:textId="77777777" w:rsidR="00046686" w:rsidRPr="00DE441A" w:rsidRDefault="00046686" w:rsidP="00046686">
            <w:pPr>
              <w:rPr>
                <w:ins w:id="1271" w:author="TF CS/OTA" w:date="2020-01-31T16:26:00Z"/>
              </w:rPr>
            </w:pPr>
            <w:ins w:id="1272" w:author="TF CS/OTA" w:date="2020-01-31T16:26:00Z">
              <w:r w:rsidRPr="00DE441A">
                <w:t>19.3</w:t>
              </w:r>
            </w:ins>
          </w:p>
        </w:tc>
        <w:tc>
          <w:tcPr>
            <w:tcW w:w="3801" w:type="dxa"/>
            <w:tcBorders>
              <w:top w:val="nil"/>
              <w:left w:val="single" w:sz="4" w:space="0" w:color="auto"/>
              <w:bottom w:val="single" w:sz="4" w:space="0" w:color="auto"/>
              <w:right w:val="single" w:sz="4" w:space="0" w:color="auto"/>
            </w:tcBorders>
            <w:hideMark/>
          </w:tcPr>
          <w:p w14:paraId="489089AA" w14:textId="77777777" w:rsidR="00046686" w:rsidRPr="00DE441A" w:rsidRDefault="00046686" w:rsidP="00046686">
            <w:pPr>
              <w:rPr>
                <w:ins w:id="1273" w:author="TF CS/OTA" w:date="2020-01-31T16:26:00Z"/>
              </w:rPr>
            </w:pPr>
            <w:ins w:id="1274" w:author="TF CS/OTA" w:date="2020-01-31T16:26:00Z">
              <w:r w:rsidRPr="00DE441A">
                <w:t>Extraction of cryptographic keys</w:t>
              </w:r>
            </w:ins>
          </w:p>
        </w:tc>
        <w:tc>
          <w:tcPr>
            <w:tcW w:w="594" w:type="dxa"/>
            <w:tcBorders>
              <w:top w:val="nil"/>
              <w:left w:val="single" w:sz="4" w:space="0" w:color="auto"/>
              <w:bottom w:val="single" w:sz="4" w:space="0" w:color="auto"/>
              <w:right w:val="single" w:sz="4" w:space="0" w:color="auto"/>
            </w:tcBorders>
            <w:hideMark/>
          </w:tcPr>
          <w:p w14:paraId="6BFE17B3" w14:textId="77777777" w:rsidR="00046686" w:rsidRPr="00DE441A" w:rsidRDefault="00046686" w:rsidP="00046686">
            <w:pPr>
              <w:rPr>
                <w:ins w:id="1275" w:author="TF CS/OTA" w:date="2020-01-31T16:26:00Z"/>
                <w:bCs/>
              </w:rPr>
            </w:pPr>
            <w:ins w:id="1276" w:author="TF CS/OTA" w:date="2020-01-31T16:26:00Z">
              <w:r w:rsidRPr="00DE441A">
                <w:rPr>
                  <w:bCs/>
                </w:rPr>
                <w:t>M11</w:t>
              </w:r>
            </w:ins>
          </w:p>
        </w:tc>
        <w:tc>
          <w:tcPr>
            <w:tcW w:w="4110" w:type="dxa"/>
            <w:tcBorders>
              <w:top w:val="nil"/>
              <w:left w:val="single" w:sz="4" w:space="0" w:color="auto"/>
              <w:bottom w:val="single" w:sz="4" w:space="0" w:color="auto"/>
              <w:right w:val="single" w:sz="4" w:space="0" w:color="auto"/>
            </w:tcBorders>
            <w:hideMark/>
          </w:tcPr>
          <w:p w14:paraId="0DE00FD0" w14:textId="77777777" w:rsidR="00046686" w:rsidRPr="00262A95" w:rsidRDefault="00046686" w:rsidP="00046686">
            <w:pPr>
              <w:rPr>
                <w:ins w:id="1277" w:author="TF CS/OTA" w:date="2020-01-31T16:26:00Z"/>
                <w:bCs/>
              </w:rPr>
            </w:pPr>
            <w:ins w:id="1278" w:author="TF CS/OTA" w:date="2020-01-31T16:26:00Z">
              <w:r w:rsidRPr="00DE441A">
                <w:rPr>
                  <w:bCs/>
                </w:rPr>
                <w:t>Security controls shall be implemented for storing cryptographic keys e.g. Security Modules</w:t>
              </w:r>
            </w:ins>
          </w:p>
        </w:tc>
      </w:tr>
      <w:tr w:rsidR="00046686" w:rsidRPr="00DE441A" w14:paraId="38B26A18" w14:textId="77777777" w:rsidTr="00046686">
        <w:trPr>
          <w:cantSplit/>
          <w:ins w:id="1279" w:author="TF CS/OTA" w:date="2020-01-31T16:26:00Z"/>
        </w:trPr>
        <w:tc>
          <w:tcPr>
            <w:tcW w:w="1021" w:type="dxa"/>
            <w:tcBorders>
              <w:top w:val="nil"/>
              <w:left w:val="single" w:sz="4" w:space="0" w:color="auto"/>
              <w:bottom w:val="single" w:sz="4" w:space="0" w:color="auto"/>
              <w:right w:val="single" w:sz="4" w:space="0" w:color="auto"/>
            </w:tcBorders>
            <w:hideMark/>
          </w:tcPr>
          <w:p w14:paraId="7E565875" w14:textId="77777777" w:rsidR="00046686" w:rsidRPr="00DE441A" w:rsidRDefault="00046686" w:rsidP="00046686">
            <w:pPr>
              <w:rPr>
                <w:ins w:id="1280" w:author="TF CS/OTA" w:date="2020-01-31T16:26:00Z"/>
              </w:rPr>
            </w:pPr>
            <w:ins w:id="1281" w:author="TF CS/OTA" w:date="2020-01-31T16:26:00Z">
              <w:r w:rsidRPr="00DE441A">
                <w:t>20.1</w:t>
              </w:r>
            </w:ins>
          </w:p>
        </w:tc>
        <w:tc>
          <w:tcPr>
            <w:tcW w:w="3801" w:type="dxa"/>
            <w:tcBorders>
              <w:top w:val="nil"/>
              <w:left w:val="single" w:sz="4" w:space="0" w:color="auto"/>
              <w:bottom w:val="single" w:sz="4" w:space="0" w:color="auto"/>
              <w:right w:val="single" w:sz="4" w:space="0" w:color="auto"/>
            </w:tcBorders>
            <w:hideMark/>
          </w:tcPr>
          <w:p w14:paraId="518C7252" w14:textId="77777777" w:rsidR="00046686" w:rsidRPr="00DE441A" w:rsidRDefault="00046686" w:rsidP="00046686">
            <w:pPr>
              <w:rPr>
                <w:ins w:id="1282" w:author="TF CS/OTA" w:date="2020-01-31T16:26:00Z"/>
              </w:rPr>
            </w:pPr>
            <w:ins w:id="1283" w:author="TF CS/OTA" w:date="2020-01-31T16:26:00Z">
              <w:r w:rsidRPr="00DE441A">
                <w:t xml:space="preserve">Illegal/unauthorised changes to </w:t>
              </w:r>
              <w:r w:rsidRPr="00DE441A">
                <w:rPr>
                  <w:bCs/>
                </w:rPr>
                <w:t>vehicle’s electronic ID</w:t>
              </w:r>
            </w:ins>
          </w:p>
        </w:tc>
        <w:tc>
          <w:tcPr>
            <w:tcW w:w="594" w:type="dxa"/>
            <w:vMerge w:val="restart"/>
            <w:tcBorders>
              <w:top w:val="nil"/>
              <w:left w:val="single" w:sz="4" w:space="0" w:color="auto"/>
              <w:bottom w:val="single" w:sz="4" w:space="0" w:color="auto"/>
              <w:right w:val="single" w:sz="4" w:space="0" w:color="auto"/>
            </w:tcBorders>
            <w:hideMark/>
          </w:tcPr>
          <w:p w14:paraId="140A8A56" w14:textId="77777777" w:rsidR="00046686" w:rsidRPr="00DE441A" w:rsidRDefault="00046686" w:rsidP="00046686">
            <w:pPr>
              <w:rPr>
                <w:ins w:id="1284" w:author="TF CS/OTA" w:date="2020-01-31T16:26:00Z"/>
                <w:bCs/>
              </w:rPr>
            </w:pPr>
            <w:ins w:id="1285" w:author="TF CS/OTA" w:date="2020-01-31T16:26:00Z">
              <w:r w:rsidRPr="00DE441A">
                <w:rPr>
                  <w:bCs/>
                </w:rPr>
                <w:t>M7</w:t>
              </w:r>
            </w:ins>
          </w:p>
        </w:tc>
        <w:tc>
          <w:tcPr>
            <w:tcW w:w="4110" w:type="dxa"/>
            <w:vMerge w:val="restart"/>
            <w:tcBorders>
              <w:top w:val="nil"/>
              <w:left w:val="single" w:sz="4" w:space="0" w:color="auto"/>
              <w:bottom w:val="single" w:sz="4" w:space="0" w:color="auto"/>
              <w:right w:val="single" w:sz="4" w:space="0" w:color="auto"/>
            </w:tcBorders>
            <w:hideMark/>
          </w:tcPr>
          <w:p w14:paraId="7369B0D9" w14:textId="68AF410E" w:rsidR="00046686" w:rsidRPr="00DE441A" w:rsidRDefault="00046686" w:rsidP="00046686">
            <w:pPr>
              <w:rPr>
                <w:ins w:id="1286" w:author="TF CS/OTA" w:date="2020-01-31T16:26:00Z"/>
              </w:rPr>
            </w:pPr>
            <w:ins w:id="1287" w:author="TF CS/OTA" w:date="2020-01-31T16:26:00Z">
              <w:r w:rsidRPr="00DE441A">
                <w:rPr>
                  <w:bCs/>
                </w:rPr>
                <w:t xml:space="preserve">Access control techniques and designs shall be applied to protect system data/code.  </w:t>
              </w:r>
              <w:r w:rsidRPr="00DE441A">
                <w:t>Example Security</w:t>
              </w:r>
              <w:r w:rsidR="00262A95">
                <w:t xml:space="preserve"> Controls can be found in OWASP</w:t>
              </w:r>
            </w:ins>
          </w:p>
        </w:tc>
      </w:tr>
      <w:tr w:rsidR="00046686" w:rsidRPr="00DE441A" w14:paraId="79F1995D" w14:textId="77777777" w:rsidTr="00046686">
        <w:trPr>
          <w:cantSplit/>
          <w:ins w:id="1288" w:author="TF CS/OTA" w:date="2020-01-31T16:26:00Z"/>
        </w:trPr>
        <w:tc>
          <w:tcPr>
            <w:tcW w:w="1021" w:type="dxa"/>
            <w:tcBorders>
              <w:top w:val="nil"/>
              <w:left w:val="single" w:sz="4" w:space="0" w:color="auto"/>
              <w:bottom w:val="single" w:sz="4" w:space="0" w:color="auto"/>
              <w:right w:val="single" w:sz="4" w:space="0" w:color="auto"/>
            </w:tcBorders>
            <w:hideMark/>
          </w:tcPr>
          <w:p w14:paraId="2F9CFEE6" w14:textId="77777777" w:rsidR="00046686" w:rsidRPr="00DE441A" w:rsidRDefault="00046686" w:rsidP="00046686">
            <w:pPr>
              <w:rPr>
                <w:ins w:id="1289" w:author="TF CS/OTA" w:date="2020-01-31T16:26:00Z"/>
                <w:bCs/>
              </w:rPr>
            </w:pPr>
            <w:ins w:id="1290" w:author="TF CS/OTA" w:date="2020-01-31T16:26:00Z">
              <w:r w:rsidRPr="00DE441A">
                <w:rPr>
                  <w:bCs/>
                </w:rPr>
                <w:lastRenderedPageBreak/>
                <w:t>20.2</w:t>
              </w:r>
            </w:ins>
          </w:p>
        </w:tc>
        <w:tc>
          <w:tcPr>
            <w:tcW w:w="3801" w:type="dxa"/>
            <w:tcBorders>
              <w:top w:val="nil"/>
              <w:left w:val="single" w:sz="4" w:space="0" w:color="auto"/>
              <w:bottom w:val="single" w:sz="4" w:space="0" w:color="auto"/>
              <w:right w:val="single" w:sz="4" w:space="0" w:color="auto"/>
            </w:tcBorders>
            <w:hideMark/>
          </w:tcPr>
          <w:p w14:paraId="34EB91C6" w14:textId="331AD037" w:rsidR="00046686" w:rsidRPr="00DE441A" w:rsidRDefault="00046686" w:rsidP="00046686">
            <w:pPr>
              <w:rPr>
                <w:ins w:id="1291" w:author="TF CS/OTA" w:date="2020-01-31T16:26:00Z"/>
              </w:rPr>
            </w:pPr>
            <w:ins w:id="1292" w:author="TF CS/OTA" w:date="2020-01-31T16:26:00Z">
              <w:r w:rsidRPr="00DE441A">
                <w:rPr>
                  <w:bCs/>
                </w:rPr>
                <w:t xml:space="preserve">Identity fraud. </w:t>
              </w:r>
              <w:r w:rsidRPr="00DE441A">
                <w:t>For example</w:t>
              </w:r>
              <w:r w:rsidR="00C81B4D">
                <w:t>,</w:t>
              </w:r>
              <w:r w:rsidRPr="00DE441A">
                <w:t xml:space="preserve"> if a user wants to display another identity when communicating with toll systems, manufacturer backend</w:t>
              </w:r>
            </w:ins>
          </w:p>
        </w:tc>
        <w:tc>
          <w:tcPr>
            <w:tcW w:w="0" w:type="auto"/>
            <w:vMerge/>
            <w:tcBorders>
              <w:top w:val="nil"/>
              <w:left w:val="single" w:sz="4" w:space="0" w:color="auto"/>
              <w:bottom w:val="single" w:sz="4" w:space="0" w:color="auto"/>
              <w:right w:val="single" w:sz="4" w:space="0" w:color="auto"/>
            </w:tcBorders>
            <w:vAlign w:val="center"/>
            <w:hideMark/>
          </w:tcPr>
          <w:p w14:paraId="4C443910" w14:textId="77777777" w:rsidR="00046686" w:rsidRPr="00DE441A" w:rsidRDefault="00046686" w:rsidP="00046686">
            <w:pPr>
              <w:rPr>
                <w:ins w:id="1293" w:author="TF CS/OTA" w:date="2020-01-31T16:26:00Z"/>
                <w:bCs/>
              </w:rPr>
            </w:pPr>
          </w:p>
        </w:tc>
        <w:tc>
          <w:tcPr>
            <w:tcW w:w="0" w:type="auto"/>
            <w:vMerge/>
            <w:tcBorders>
              <w:top w:val="nil"/>
              <w:left w:val="single" w:sz="4" w:space="0" w:color="auto"/>
              <w:bottom w:val="single" w:sz="4" w:space="0" w:color="auto"/>
              <w:right w:val="single" w:sz="4" w:space="0" w:color="auto"/>
            </w:tcBorders>
            <w:vAlign w:val="center"/>
            <w:hideMark/>
          </w:tcPr>
          <w:p w14:paraId="704DF65F" w14:textId="77777777" w:rsidR="00046686" w:rsidRPr="00DE441A" w:rsidRDefault="00046686" w:rsidP="00046686">
            <w:pPr>
              <w:rPr>
                <w:ins w:id="1294" w:author="TF CS/OTA" w:date="2020-01-31T16:26:00Z"/>
              </w:rPr>
            </w:pPr>
          </w:p>
        </w:tc>
      </w:tr>
      <w:tr w:rsidR="00046686" w:rsidRPr="00DE441A" w14:paraId="3EC46B9D" w14:textId="77777777" w:rsidTr="00046686">
        <w:trPr>
          <w:cantSplit/>
          <w:ins w:id="1295" w:author="TF CS/OTA" w:date="2020-01-31T16:26:00Z"/>
        </w:trPr>
        <w:tc>
          <w:tcPr>
            <w:tcW w:w="1021" w:type="dxa"/>
            <w:tcBorders>
              <w:top w:val="nil"/>
              <w:left w:val="single" w:sz="4" w:space="0" w:color="auto"/>
              <w:bottom w:val="single" w:sz="4" w:space="0" w:color="auto"/>
              <w:right w:val="single" w:sz="4" w:space="0" w:color="auto"/>
            </w:tcBorders>
            <w:hideMark/>
          </w:tcPr>
          <w:p w14:paraId="4495728E" w14:textId="77777777" w:rsidR="00046686" w:rsidRPr="00DE441A" w:rsidRDefault="00046686" w:rsidP="00046686">
            <w:pPr>
              <w:rPr>
                <w:ins w:id="1296" w:author="TF CS/OTA" w:date="2020-01-31T16:26:00Z"/>
              </w:rPr>
            </w:pPr>
            <w:ins w:id="1297" w:author="TF CS/OTA" w:date="2020-01-31T16:26:00Z">
              <w:r w:rsidRPr="00DE441A">
                <w:t>20.3</w:t>
              </w:r>
            </w:ins>
          </w:p>
        </w:tc>
        <w:tc>
          <w:tcPr>
            <w:tcW w:w="3801" w:type="dxa"/>
            <w:tcBorders>
              <w:top w:val="nil"/>
              <w:left w:val="single" w:sz="4" w:space="0" w:color="auto"/>
              <w:bottom w:val="single" w:sz="4" w:space="0" w:color="auto"/>
              <w:right w:val="single" w:sz="4" w:space="0" w:color="auto"/>
            </w:tcBorders>
            <w:hideMark/>
          </w:tcPr>
          <w:p w14:paraId="34588F79" w14:textId="77777777" w:rsidR="00046686" w:rsidRPr="00DE441A" w:rsidRDefault="00046686" w:rsidP="00046686">
            <w:pPr>
              <w:rPr>
                <w:ins w:id="1298" w:author="TF CS/OTA" w:date="2020-01-31T16:26:00Z"/>
              </w:rPr>
            </w:pPr>
            <w:ins w:id="1299" w:author="TF CS/OTA" w:date="2020-01-31T16:26:00Z">
              <w:r w:rsidRPr="00DE441A">
                <w:t>Action to</w:t>
              </w:r>
              <w:r w:rsidRPr="00DE441A">
                <w:rPr>
                  <w:bCs/>
                </w:rPr>
                <w:t xml:space="preserve"> circumvent monitoring systems </w:t>
              </w:r>
              <w:r w:rsidRPr="00DE441A">
                <w:t>(e.g. hacking/ tampering/ blocking of messages such as ODR Tracker data, or number of runs)</w:t>
              </w:r>
            </w:ins>
          </w:p>
        </w:tc>
        <w:tc>
          <w:tcPr>
            <w:tcW w:w="594" w:type="dxa"/>
            <w:vMerge w:val="restart"/>
            <w:tcBorders>
              <w:top w:val="nil"/>
              <w:left w:val="single" w:sz="4" w:space="0" w:color="auto"/>
              <w:bottom w:val="single" w:sz="4" w:space="0" w:color="auto"/>
              <w:right w:val="single" w:sz="4" w:space="0" w:color="auto"/>
            </w:tcBorders>
            <w:hideMark/>
          </w:tcPr>
          <w:p w14:paraId="4484DF49" w14:textId="77777777" w:rsidR="00046686" w:rsidRPr="00DE441A" w:rsidRDefault="00046686" w:rsidP="00046686">
            <w:pPr>
              <w:rPr>
                <w:ins w:id="1300" w:author="TF CS/OTA" w:date="2020-01-31T16:26:00Z"/>
                <w:bCs/>
              </w:rPr>
            </w:pPr>
            <w:ins w:id="1301" w:author="TF CS/OTA" w:date="2020-01-31T16:26:00Z">
              <w:r w:rsidRPr="00DE441A">
                <w:rPr>
                  <w:bCs/>
                </w:rPr>
                <w:t>M7</w:t>
              </w:r>
            </w:ins>
          </w:p>
        </w:tc>
        <w:tc>
          <w:tcPr>
            <w:tcW w:w="4110" w:type="dxa"/>
            <w:vMerge w:val="restart"/>
            <w:tcBorders>
              <w:top w:val="nil"/>
              <w:left w:val="single" w:sz="4" w:space="0" w:color="auto"/>
              <w:bottom w:val="single" w:sz="4" w:space="0" w:color="auto"/>
              <w:right w:val="single" w:sz="4" w:space="0" w:color="auto"/>
            </w:tcBorders>
            <w:hideMark/>
          </w:tcPr>
          <w:p w14:paraId="3876D48D" w14:textId="77777777" w:rsidR="00046686" w:rsidRPr="00DE441A" w:rsidRDefault="00046686" w:rsidP="00046686">
            <w:pPr>
              <w:rPr>
                <w:ins w:id="1302" w:author="TF CS/OTA" w:date="2020-01-31T16:26:00Z"/>
              </w:rPr>
            </w:pPr>
            <w:ins w:id="1303" w:author="TF CS/OTA" w:date="2020-01-31T16:26:00Z">
              <w:r w:rsidRPr="00DE441A">
                <w:rPr>
                  <w:bCs/>
                </w:rPr>
                <w:t xml:space="preserve">Access control techniques and designs shall be applied to protect system data/code.  </w:t>
              </w:r>
              <w:r w:rsidRPr="00DE441A">
                <w:t>Example Security Controls can be found in OWASP.</w:t>
              </w:r>
            </w:ins>
          </w:p>
          <w:p w14:paraId="41C507AE" w14:textId="43D716EF" w:rsidR="00046686" w:rsidRPr="00DE441A" w:rsidRDefault="00046686" w:rsidP="00046686">
            <w:pPr>
              <w:rPr>
                <w:ins w:id="1304" w:author="TF CS/OTA" w:date="2020-01-31T16:26:00Z"/>
              </w:rPr>
            </w:pPr>
            <w:ins w:id="1305" w:author="TF CS/OTA" w:date="2020-01-31T16:26:00Z">
              <w:r w:rsidRPr="00DE441A">
                <w:t>Data manipulation attacks on sensors or transmitted data could be mitigated by correlating the data from d</w:t>
              </w:r>
              <w:r w:rsidR="00262A95">
                <w:t>ifferent sources of information</w:t>
              </w:r>
            </w:ins>
          </w:p>
        </w:tc>
      </w:tr>
      <w:tr w:rsidR="00046686" w:rsidRPr="00DE441A" w14:paraId="34EF42A6" w14:textId="77777777" w:rsidTr="00046686">
        <w:trPr>
          <w:cantSplit/>
          <w:ins w:id="1306" w:author="TF CS/OTA" w:date="2020-01-31T16:26:00Z"/>
        </w:trPr>
        <w:tc>
          <w:tcPr>
            <w:tcW w:w="1021" w:type="dxa"/>
            <w:tcBorders>
              <w:top w:val="nil"/>
              <w:left w:val="single" w:sz="4" w:space="0" w:color="auto"/>
              <w:bottom w:val="single" w:sz="4" w:space="0" w:color="auto"/>
              <w:right w:val="single" w:sz="4" w:space="0" w:color="auto"/>
            </w:tcBorders>
            <w:hideMark/>
          </w:tcPr>
          <w:p w14:paraId="106131DE" w14:textId="77777777" w:rsidR="00046686" w:rsidRPr="00DE441A" w:rsidRDefault="00046686" w:rsidP="00046686">
            <w:pPr>
              <w:rPr>
                <w:ins w:id="1307" w:author="TF CS/OTA" w:date="2020-01-31T16:26:00Z"/>
              </w:rPr>
            </w:pPr>
            <w:ins w:id="1308" w:author="TF CS/OTA" w:date="2020-01-31T16:26:00Z">
              <w:r w:rsidRPr="00DE441A">
                <w:t>20.4</w:t>
              </w:r>
            </w:ins>
          </w:p>
        </w:tc>
        <w:tc>
          <w:tcPr>
            <w:tcW w:w="3801" w:type="dxa"/>
            <w:tcBorders>
              <w:top w:val="nil"/>
              <w:left w:val="single" w:sz="4" w:space="0" w:color="auto"/>
              <w:bottom w:val="single" w:sz="4" w:space="0" w:color="auto"/>
              <w:right w:val="single" w:sz="4" w:space="0" w:color="auto"/>
            </w:tcBorders>
            <w:hideMark/>
          </w:tcPr>
          <w:p w14:paraId="7BC2BE3A" w14:textId="77777777" w:rsidR="00046686" w:rsidRPr="00DE441A" w:rsidRDefault="00046686" w:rsidP="00046686">
            <w:pPr>
              <w:rPr>
                <w:ins w:id="1309" w:author="TF CS/OTA" w:date="2020-01-31T16:26:00Z"/>
              </w:rPr>
            </w:pPr>
            <w:ins w:id="1310" w:author="TF CS/OTA" w:date="2020-01-31T16:26:00Z">
              <w:r w:rsidRPr="00DE441A">
                <w:t>Data manipulation to</w:t>
              </w:r>
              <w:r w:rsidRPr="00DE441A">
                <w:rPr>
                  <w:bCs/>
                </w:rPr>
                <w:t xml:space="preserve"> falsify vehicle’s driving data</w:t>
              </w:r>
              <w:r w:rsidRPr="00DE441A">
                <w:t xml:space="preserve"> (e.g. mileage, driving speed, driving directions, etc.)</w:t>
              </w:r>
            </w:ins>
          </w:p>
        </w:tc>
        <w:tc>
          <w:tcPr>
            <w:tcW w:w="0" w:type="auto"/>
            <w:vMerge/>
            <w:tcBorders>
              <w:top w:val="nil"/>
              <w:left w:val="single" w:sz="4" w:space="0" w:color="auto"/>
              <w:bottom w:val="single" w:sz="4" w:space="0" w:color="auto"/>
              <w:right w:val="single" w:sz="4" w:space="0" w:color="auto"/>
            </w:tcBorders>
            <w:vAlign w:val="center"/>
            <w:hideMark/>
          </w:tcPr>
          <w:p w14:paraId="7908BA31" w14:textId="77777777" w:rsidR="00046686" w:rsidRPr="00DE441A" w:rsidRDefault="00046686" w:rsidP="00046686">
            <w:pPr>
              <w:rPr>
                <w:ins w:id="1311" w:author="TF CS/OTA" w:date="2020-01-31T16:26:00Z"/>
                <w:bCs/>
              </w:rPr>
            </w:pPr>
          </w:p>
        </w:tc>
        <w:tc>
          <w:tcPr>
            <w:tcW w:w="0" w:type="auto"/>
            <w:vMerge/>
            <w:tcBorders>
              <w:top w:val="nil"/>
              <w:left w:val="single" w:sz="4" w:space="0" w:color="auto"/>
              <w:bottom w:val="single" w:sz="4" w:space="0" w:color="auto"/>
              <w:right w:val="single" w:sz="4" w:space="0" w:color="auto"/>
            </w:tcBorders>
            <w:vAlign w:val="center"/>
            <w:hideMark/>
          </w:tcPr>
          <w:p w14:paraId="5EDBE50E" w14:textId="77777777" w:rsidR="00046686" w:rsidRPr="00DE441A" w:rsidRDefault="00046686" w:rsidP="00046686">
            <w:pPr>
              <w:rPr>
                <w:ins w:id="1312" w:author="TF CS/OTA" w:date="2020-01-31T16:26:00Z"/>
              </w:rPr>
            </w:pPr>
          </w:p>
        </w:tc>
      </w:tr>
      <w:tr w:rsidR="00046686" w:rsidRPr="00DE441A" w14:paraId="08FF6B0F" w14:textId="77777777" w:rsidTr="00046686">
        <w:trPr>
          <w:cantSplit/>
          <w:ins w:id="1313" w:author="TF CS/OTA" w:date="2020-01-31T16:26:00Z"/>
        </w:trPr>
        <w:tc>
          <w:tcPr>
            <w:tcW w:w="1021" w:type="dxa"/>
            <w:tcBorders>
              <w:top w:val="nil"/>
              <w:left w:val="single" w:sz="4" w:space="0" w:color="auto"/>
              <w:bottom w:val="single" w:sz="4" w:space="0" w:color="auto"/>
              <w:right w:val="single" w:sz="4" w:space="0" w:color="auto"/>
            </w:tcBorders>
            <w:hideMark/>
          </w:tcPr>
          <w:p w14:paraId="59DC97BF" w14:textId="77777777" w:rsidR="00046686" w:rsidRPr="00DE441A" w:rsidRDefault="00046686" w:rsidP="00046686">
            <w:pPr>
              <w:rPr>
                <w:ins w:id="1314" w:author="TF CS/OTA" w:date="2020-01-31T16:26:00Z"/>
              </w:rPr>
            </w:pPr>
            <w:ins w:id="1315" w:author="TF CS/OTA" w:date="2020-01-31T16:26:00Z">
              <w:r w:rsidRPr="00DE441A">
                <w:t>20.5</w:t>
              </w:r>
            </w:ins>
          </w:p>
        </w:tc>
        <w:tc>
          <w:tcPr>
            <w:tcW w:w="3801" w:type="dxa"/>
            <w:tcBorders>
              <w:top w:val="nil"/>
              <w:left w:val="single" w:sz="4" w:space="0" w:color="auto"/>
              <w:bottom w:val="single" w:sz="4" w:space="0" w:color="auto"/>
              <w:right w:val="single" w:sz="4" w:space="0" w:color="auto"/>
            </w:tcBorders>
            <w:hideMark/>
          </w:tcPr>
          <w:p w14:paraId="7EB65220" w14:textId="77777777" w:rsidR="00046686" w:rsidRPr="00DE441A" w:rsidRDefault="00046686" w:rsidP="00046686">
            <w:pPr>
              <w:rPr>
                <w:ins w:id="1316" w:author="TF CS/OTA" w:date="2020-01-31T16:26:00Z"/>
              </w:rPr>
            </w:pPr>
            <w:ins w:id="1317" w:author="TF CS/OTA" w:date="2020-01-31T16:26:00Z">
              <w:r w:rsidRPr="00DE441A">
                <w:t xml:space="preserve">Unauthorised changes to </w:t>
              </w:r>
              <w:r w:rsidRPr="00DE441A">
                <w:rPr>
                  <w:bCs/>
                </w:rPr>
                <w:t>system diagnostic data</w:t>
              </w:r>
            </w:ins>
          </w:p>
        </w:tc>
        <w:tc>
          <w:tcPr>
            <w:tcW w:w="0" w:type="auto"/>
            <w:vMerge/>
            <w:tcBorders>
              <w:top w:val="nil"/>
              <w:left w:val="single" w:sz="4" w:space="0" w:color="auto"/>
              <w:bottom w:val="single" w:sz="4" w:space="0" w:color="auto"/>
              <w:right w:val="single" w:sz="4" w:space="0" w:color="auto"/>
            </w:tcBorders>
            <w:vAlign w:val="center"/>
            <w:hideMark/>
          </w:tcPr>
          <w:p w14:paraId="33798A5D" w14:textId="77777777" w:rsidR="00046686" w:rsidRPr="00DE441A" w:rsidRDefault="00046686" w:rsidP="00046686">
            <w:pPr>
              <w:rPr>
                <w:ins w:id="1318" w:author="TF CS/OTA" w:date="2020-01-31T16:26:00Z"/>
                <w:bCs/>
              </w:rPr>
            </w:pPr>
          </w:p>
        </w:tc>
        <w:tc>
          <w:tcPr>
            <w:tcW w:w="0" w:type="auto"/>
            <w:vMerge/>
            <w:tcBorders>
              <w:top w:val="nil"/>
              <w:left w:val="single" w:sz="4" w:space="0" w:color="auto"/>
              <w:bottom w:val="single" w:sz="4" w:space="0" w:color="auto"/>
              <w:right w:val="single" w:sz="4" w:space="0" w:color="auto"/>
            </w:tcBorders>
            <w:vAlign w:val="center"/>
            <w:hideMark/>
          </w:tcPr>
          <w:p w14:paraId="58BDEB79" w14:textId="77777777" w:rsidR="00046686" w:rsidRPr="00DE441A" w:rsidRDefault="00046686" w:rsidP="00046686">
            <w:pPr>
              <w:rPr>
                <w:ins w:id="1319" w:author="TF CS/OTA" w:date="2020-01-31T16:26:00Z"/>
              </w:rPr>
            </w:pPr>
          </w:p>
        </w:tc>
      </w:tr>
      <w:tr w:rsidR="00046686" w:rsidRPr="00DE441A" w14:paraId="19C78A90" w14:textId="77777777" w:rsidTr="00046686">
        <w:trPr>
          <w:cantSplit/>
          <w:ins w:id="1320" w:author="TF CS/OTA" w:date="2020-01-31T16:26:00Z"/>
        </w:trPr>
        <w:tc>
          <w:tcPr>
            <w:tcW w:w="1021" w:type="dxa"/>
            <w:tcBorders>
              <w:top w:val="nil"/>
              <w:left w:val="single" w:sz="4" w:space="0" w:color="auto"/>
              <w:bottom w:val="single" w:sz="4" w:space="0" w:color="auto"/>
              <w:right w:val="single" w:sz="4" w:space="0" w:color="auto"/>
            </w:tcBorders>
            <w:hideMark/>
          </w:tcPr>
          <w:p w14:paraId="49BAD9B8" w14:textId="77777777" w:rsidR="00046686" w:rsidRPr="00DE441A" w:rsidRDefault="00046686" w:rsidP="00046686">
            <w:pPr>
              <w:rPr>
                <w:ins w:id="1321" w:author="TF CS/OTA" w:date="2020-01-31T16:26:00Z"/>
              </w:rPr>
            </w:pPr>
            <w:ins w:id="1322" w:author="TF CS/OTA" w:date="2020-01-31T16:26:00Z">
              <w:r w:rsidRPr="00DE441A">
                <w:t>21.1</w:t>
              </w:r>
            </w:ins>
          </w:p>
        </w:tc>
        <w:tc>
          <w:tcPr>
            <w:tcW w:w="3801" w:type="dxa"/>
            <w:tcBorders>
              <w:top w:val="nil"/>
              <w:left w:val="single" w:sz="4" w:space="0" w:color="auto"/>
              <w:bottom w:val="single" w:sz="4" w:space="0" w:color="auto"/>
              <w:right w:val="single" w:sz="4" w:space="0" w:color="auto"/>
            </w:tcBorders>
            <w:hideMark/>
          </w:tcPr>
          <w:p w14:paraId="203F3552" w14:textId="77777777" w:rsidR="00046686" w:rsidRPr="00DE441A" w:rsidRDefault="00046686" w:rsidP="00046686">
            <w:pPr>
              <w:rPr>
                <w:ins w:id="1323" w:author="TF CS/OTA" w:date="2020-01-31T16:26:00Z"/>
              </w:rPr>
            </w:pPr>
            <w:ins w:id="1324" w:author="TF CS/OTA" w:date="2020-01-31T16:26:00Z">
              <w:r w:rsidRPr="00DE441A">
                <w:t xml:space="preserve">Unauthorized deletion/manipulation of </w:t>
              </w:r>
              <w:r w:rsidRPr="00DE441A">
                <w:rPr>
                  <w:bCs/>
                </w:rPr>
                <w:t>system event logs</w:t>
              </w:r>
            </w:ins>
          </w:p>
        </w:tc>
        <w:tc>
          <w:tcPr>
            <w:tcW w:w="594" w:type="dxa"/>
            <w:tcBorders>
              <w:top w:val="nil"/>
              <w:left w:val="single" w:sz="4" w:space="0" w:color="auto"/>
              <w:bottom w:val="single" w:sz="4" w:space="0" w:color="auto"/>
              <w:right w:val="single" w:sz="4" w:space="0" w:color="auto"/>
            </w:tcBorders>
            <w:hideMark/>
          </w:tcPr>
          <w:p w14:paraId="33ED5D96" w14:textId="77777777" w:rsidR="00046686" w:rsidRPr="00DE441A" w:rsidRDefault="00046686" w:rsidP="00046686">
            <w:pPr>
              <w:rPr>
                <w:ins w:id="1325" w:author="TF CS/OTA" w:date="2020-01-31T16:26:00Z"/>
                <w:bCs/>
              </w:rPr>
            </w:pPr>
            <w:ins w:id="1326" w:author="TF CS/OTA" w:date="2020-01-31T16:26:00Z">
              <w:r w:rsidRPr="00DE441A">
                <w:rPr>
                  <w:bCs/>
                </w:rPr>
                <w:t>M7</w:t>
              </w:r>
            </w:ins>
          </w:p>
        </w:tc>
        <w:tc>
          <w:tcPr>
            <w:tcW w:w="4110" w:type="dxa"/>
            <w:tcBorders>
              <w:top w:val="nil"/>
              <w:left w:val="single" w:sz="4" w:space="0" w:color="auto"/>
              <w:bottom w:val="single" w:sz="4" w:space="0" w:color="auto"/>
              <w:right w:val="single" w:sz="4" w:space="0" w:color="auto"/>
            </w:tcBorders>
            <w:hideMark/>
          </w:tcPr>
          <w:p w14:paraId="342C1251" w14:textId="77777777" w:rsidR="00046686" w:rsidRPr="00DE441A" w:rsidRDefault="00046686" w:rsidP="00046686">
            <w:pPr>
              <w:rPr>
                <w:ins w:id="1327" w:author="TF CS/OTA" w:date="2020-01-31T16:26:00Z"/>
              </w:rPr>
            </w:pPr>
            <w:ins w:id="1328" w:author="TF CS/OTA" w:date="2020-01-31T16:26:00Z">
              <w:r w:rsidRPr="00DE441A">
                <w:rPr>
                  <w:bCs/>
                </w:rPr>
                <w:t xml:space="preserve">Access control techniques and designs shall be applied to protect system data/code.  </w:t>
              </w:r>
              <w:r w:rsidRPr="00DE441A">
                <w:t>Example Security Controls can be found in OWASP.</w:t>
              </w:r>
            </w:ins>
          </w:p>
        </w:tc>
      </w:tr>
      <w:tr w:rsidR="00046686" w:rsidRPr="00DE441A" w14:paraId="68359EEA" w14:textId="77777777" w:rsidTr="00046686">
        <w:trPr>
          <w:cantSplit/>
          <w:ins w:id="1329" w:author="TF CS/OTA" w:date="2020-01-31T16:26:00Z"/>
        </w:trPr>
        <w:tc>
          <w:tcPr>
            <w:tcW w:w="1021" w:type="dxa"/>
            <w:tcBorders>
              <w:top w:val="nil"/>
              <w:left w:val="single" w:sz="4" w:space="0" w:color="auto"/>
              <w:bottom w:val="single" w:sz="4" w:space="0" w:color="auto"/>
              <w:right w:val="single" w:sz="4" w:space="0" w:color="auto"/>
            </w:tcBorders>
            <w:hideMark/>
          </w:tcPr>
          <w:p w14:paraId="171B87B0" w14:textId="77777777" w:rsidR="00046686" w:rsidRPr="00DE441A" w:rsidRDefault="00046686" w:rsidP="00046686">
            <w:pPr>
              <w:rPr>
                <w:ins w:id="1330" w:author="TF CS/OTA" w:date="2020-01-31T16:26:00Z"/>
              </w:rPr>
            </w:pPr>
            <w:ins w:id="1331" w:author="TF CS/OTA" w:date="2020-01-31T16:26:00Z">
              <w:r w:rsidRPr="00DE441A">
                <w:t>22.2</w:t>
              </w:r>
            </w:ins>
          </w:p>
        </w:tc>
        <w:tc>
          <w:tcPr>
            <w:tcW w:w="3801" w:type="dxa"/>
            <w:tcBorders>
              <w:top w:val="nil"/>
              <w:left w:val="single" w:sz="4" w:space="0" w:color="auto"/>
              <w:bottom w:val="single" w:sz="4" w:space="0" w:color="auto"/>
              <w:right w:val="single" w:sz="4" w:space="0" w:color="auto"/>
            </w:tcBorders>
            <w:hideMark/>
          </w:tcPr>
          <w:p w14:paraId="16312875" w14:textId="77777777" w:rsidR="00046686" w:rsidRPr="00DE441A" w:rsidRDefault="00046686" w:rsidP="00046686">
            <w:pPr>
              <w:rPr>
                <w:ins w:id="1332" w:author="TF CS/OTA" w:date="2020-01-31T16:26:00Z"/>
              </w:rPr>
            </w:pPr>
            <w:ins w:id="1333" w:author="TF CS/OTA" w:date="2020-01-31T16:26:00Z">
              <w:r w:rsidRPr="00DE441A">
                <w:t xml:space="preserve">Introduce </w:t>
              </w:r>
              <w:r w:rsidRPr="00DE441A">
                <w:rPr>
                  <w:bCs/>
                </w:rPr>
                <w:t>malicious software</w:t>
              </w:r>
              <w:r w:rsidRPr="00DE441A">
                <w:t xml:space="preserve"> or malicious software activity</w:t>
              </w:r>
            </w:ins>
          </w:p>
        </w:tc>
        <w:tc>
          <w:tcPr>
            <w:tcW w:w="594" w:type="dxa"/>
            <w:vMerge w:val="restart"/>
            <w:tcBorders>
              <w:top w:val="nil"/>
              <w:left w:val="single" w:sz="4" w:space="0" w:color="auto"/>
              <w:bottom w:val="single" w:sz="4" w:space="0" w:color="auto"/>
              <w:right w:val="single" w:sz="4" w:space="0" w:color="auto"/>
            </w:tcBorders>
            <w:hideMark/>
          </w:tcPr>
          <w:p w14:paraId="76E9C8D9" w14:textId="77777777" w:rsidR="00046686" w:rsidRPr="00DE441A" w:rsidRDefault="00046686" w:rsidP="00046686">
            <w:pPr>
              <w:rPr>
                <w:ins w:id="1334" w:author="TF CS/OTA" w:date="2020-01-31T16:26:00Z"/>
                <w:bCs/>
              </w:rPr>
            </w:pPr>
            <w:ins w:id="1335" w:author="TF CS/OTA" w:date="2020-01-31T16:26:00Z">
              <w:r w:rsidRPr="00DE441A">
                <w:rPr>
                  <w:bCs/>
                </w:rPr>
                <w:t>M7</w:t>
              </w:r>
            </w:ins>
          </w:p>
        </w:tc>
        <w:tc>
          <w:tcPr>
            <w:tcW w:w="4110" w:type="dxa"/>
            <w:vMerge w:val="restart"/>
            <w:tcBorders>
              <w:top w:val="nil"/>
              <w:left w:val="single" w:sz="4" w:space="0" w:color="auto"/>
              <w:bottom w:val="single" w:sz="4" w:space="0" w:color="auto"/>
              <w:right w:val="single" w:sz="4" w:space="0" w:color="auto"/>
            </w:tcBorders>
            <w:hideMark/>
          </w:tcPr>
          <w:p w14:paraId="01CB1D74" w14:textId="77777777" w:rsidR="00046686" w:rsidRPr="00DE441A" w:rsidRDefault="00046686" w:rsidP="00046686">
            <w:pPr>
              <w:rPr>
                <w:ins w:id="1336" w:author="TF CS/OTA" w:date="2020-01-31T16:26:00Z"/>
              </w:rPr>
            </w:pPr>
            <w:ins w:id="1337" w:author="TF CS/OTA" w:date="2020-01-31T16:26:00Z">
              <w:r w:rsidRPr="00DE441A">
                <w:rPr>
                  <w:bCs/>
                </w:rPr>
                <w:t xml:space="preserve">Access control techniques and designs shall be applied to protect system data/code.  </w:t>
              </w:r>
              <w:r w:rsidRPr="00DE441A">
                <w:t>Example Security Controls can be found in OWASP.</w:t>
              </w:r>
            </w:ins>
          </w:p>
        </w:tc>
      </w:tr>
      <w:tr w:rsidR="00046686" w:rsidRPr="00DE441A" w14:paraId="3AFD0F27" w14:textId="77777777" w:rsidTr="00046686">
        <w:trPr>
          <w:cantSplit/>
          <w:ins w:id="1338" w:author="TF CS/OTA" w:date="2020-01-31T16:26:00Z"/>
        </w:trPr>
        <w:tc>
          <w:tcPr>
            <w:tcW w:w="1021" w:type="dxa"/>
            <w:tcBorders>
              <w:top w:val="nil"/>
              <w:left w:val="single" w:sz="4" w:space="0" w:color="auto"/>
              <w:bottom w:val="single" w:sz="4" w:space="0" w:color="auto"/>
              <w:right w:val="single" w:sz="4" w:space="0" w:color="auto"/>
            </w:tcBorders>
            <w:hideMark/>
          </w:tcPr>
          <w:p w14:paraId="6C1E648E" w14:textId="77777777" w:rsidR="00046686" w:rsidRPr="00DE441A" w:rsidRDefault="00046686" w:rsidP="00046686">
            <w:pPr>
              <w:rPr>
                <w:ins w:id="1339" w:author="TF CS/OTA" w:date="2020-01-31T16:26:00Z"/>
                <w:bCs/>
              </w:rPr>
            </w:pPr>
            <w:ins w:id="1340" w:author="TF CS/OTA" w:date="2020-01-31T16:26:00Z">
              <w:r w:rsidRPr="00DE441A">
                <w:rPr>
                  <w:bCs/>
                </w:rPr>
                <w:t>23.1</w:t>
              </w:r>
            </w:ins>
          </w:p>
        </w:tc>
        <w:tc>
          <w:tcPr>
            <w:tcW w:w="3801" w:type="dxa"/>
            <w:tcBorders>
              <w:top w:val="nil"/>
              <w:left w:val="single" w:sz="4" w:space="0" w:color="auto"/>
              <w:bottom w:val="single" w:sz="4" w:space="0" w:color="auto"/>
              <w:right w:val="single" w:sz="4" w:space="0" w:color="auto"/>
            </w:tcBorders>
            <w:hideMark/>
          </w:tcPr>
          <w:p w14:paraId="65047B7E" w14:textId="77777777" w:rsidR="00046686" w:rsidRPr="00DE441A" w:rsidRDefault="00046686" w:rsidP="00046686">
            <w:pPr>
              <w:rPr>
                <w:ins w:id="1341" w:author="TF CS/OTA" w:date="2020-01-31T16:26:00Z"/>
              </w:rPr>
            </w:pPr>
            <w:ins w:id="1342" w:author="TF CS/OTA" w:date="2020-01-31T16:26:00Z">
              <w:r w:rsidRPr="00DE441A">
                <w:rPr>
                  <w:bCs/>
                </w:rPr>
                <w:t xml:space="preserve">Fabrication of software </w:t>
              </w:r>
              <w:r w:rsidRPr="00DE441A">
                <w:t>of the vehicle control system or information system</w:t>
              </w:r>
            </w:ins>
          </w:p>
        </w:tc>
        <w:tc>
          <w:tcPr>
            <w:tcW w:w="0" w:type="auto"/>
            <w:vMerge/>
            <w:tcBorders>
              <w:top w:val="nil"/>
              <w:left w:val="single" w:sz="4" w:space="0" w:color="auto"/>
              <w:bottom w:val="single" w:sz="4" w:space="0" w:color="auto"/>
              <w:right w:val="single" w:sz="4" w:space="0" w:color="auto"/>
            </w:tcBorders>
            <w:vAlign w:val="center"/>
            <w:hideMark/>
          </w:tcPr>
          <w:p w14:paraId="78027DCA" w14:textId="77777777" w:rsidR="00046686" w:rsidRPr="00DE441A" w:rsidRDefault="00046686" w:rsidP="00046686">
            <w:pPr>
              <w:rPr>
                <w:ins w:id="1343" w:author="TF CS/OTA" w:date="2020-01-31T16:26:00Z"/>
                <w:bCs/>
              </w:rPr>
            </w:pPr>
          </w:p>
        </w:tc>
        <w:tc>
          <w:tcPr>
            <w:tcW w:w="0" w:type="auto"/>
            <w:vMerge/>
            <w:tcBorders>
              <w:top w:val="nil"/>
              <w:left w:val="single" w:sz="4" w:space="0" w:color="auto"/>
              <w:bottom w:val="single" w:sz="4" w:space="0" w:color="auto"/>
              <w:right w:val="single" w:sz="4" w:space="0" w:color="auto"/>
            </w:tcBorders>
            <w:vAlign w:val="center"/>
            <w:hideMark/>
          </w:tcPr>
          <w:p w14:paraId="12A0B99A" w14:textId="77777777" w:rsidR="00046686" w:rsidRPr="00DE441A" w:rsidRDefault="00046686" w:rsidP="00046686">
            <w:pPr>
              <w:rPr>
                <w:ins w:id="1344" w:author="TF CS/OTA" w:date="2020-01-31T16:26:00Z"/>
              </w:rPr>
            </w:pPr>
          </w:p>
        </w:tc>
      </w:tr>
      <w:tr w:rsidR="00046686" w:rsidRPr="00DE441A" w14:paraId="74364BAC" w14:textId="77777777" w:rsidTr="00046686">
        <w:trPr>
          <w:cantSplit/>
          <w:ins w:id="1345" w:author="TF CS/OTA" w:date="2020-01-31T16:26:00Z"/>
        </w:trPr>
        <w:tc>
          <w:tcPr>
            <w:tcW w:w="1021" w:type="dxa"/>
            <w:tcBorders>
              <w:top w:val="nil"/>
              <w:left w:val="single" w:sz="4" w:space="0" w:color="auto"/>
              <w:bottom w:val="single" w:sz="4" w:space="0" w:color="auto"/>
              <w:right w:val="single" w:sz="4" w:space="0" w:color="auto"/>
            </w:tcBorders>
            <w:hideMark/>
          </w:tcPr>
          <w:p w14:paraId="193B2C94" w14:textId="77777777" w:rsidR="00046686" w:rsidRPr="00DE441A" w:rsidRDefault="00046686" w:rsidP="00046686">
            <w:pPr>
              <w:rPr>
                <w:ins w:id="1346" w:author="TF CS/OTA" w:date="2020-01-31T16:26:00Z"/>
                <w:bCs/>
              </w:rPr>
            </w:pPr>
            <w:ins w:id="1347" w:author="TF CS/OTA" w:date="2020-01-31T16:26:00Z">
              <w:r w:rsidRPr="00DE441A">
                <w:rPr>
                  <w:bCs/>
                </w:rPr>
                <w:t>24.1</w:t>
              </w:r>
            </w:ins>
          </w:p>
        </w:tc>
        <w:tc>
          <w:tcPr>
            <w:tcW w:w="3801" w:type="dxa"/>
            <w:tcBorders>
              <w:top w:val="nil"/>
              <w:left w:val="single" w:sz="4" w:space="0" w:color="auto"/>
              <w:bottom w:val="single" w:sz="4" w:space="0" w:color="auto"/>
              <w:right w:val="single" w:sz="4" w:space="0" w:color="auto"/>
            </w:tcBorders>
            <w:hideMark/>
          </w:tcPr>
          <w:p w14:paraId="0E29E257" w14:textId="77777777" w:rsidR="00046686" w:rsidRPr="00DE441A" w:rsidRDefault="00046686" w:rsidP="00046686">
            <w:pPr>
              <w:rPr>
                <w:ins w:id="1348" w:author="TF CS/OTA" w:date="2020-01-31T16:26:00Z"/>
              </w:rPr>
            </w:pPr>
            <w:ins w:id="1349" w:author="TF CS/OTA" w:date="2020-01-31T16:26:00Z">
              <w:r w:rsidRPr="00DE441A">
                <w:rPr>
                  <w:bCs/>
                </w:rPr>
                <w:t>Denial of service</w:t>
              </w:r>
              <w:r w:rsidRPr="00DE441A">
                <w:t>, for example this may be triggered on the internal network by flooding a CAN bus, or by provoking faults on an ECU via a high rate of messaging</w:t>
              </w:r>
            </w:ins>
          </w:p>
        </w:tc>
        <w:tc>
          <w:tcPr>
            <w:tcW w:w="594" w:type="dxa"/>
            <w:tcBorders>
              <w:top w:val="single" w:sz="4" w:space="0" w:color="auto"/>
              <w:left w:val="single" w:sz="4" w:space="0" w:color="auto"/>
              <w:bottom w:val="single" w:sz="4" w:space="0" w:color="auto"/>
              <w:right w:val="single" w:sz="4" w:space="0" w:color="auto"/>
            </w:tcBorders>
            <w:hideMark/>
          </w:tcPr>
          <w:p w14:paraId="77DCDC66" w14:textId="77777777" w:rsidR="00046686" w:rsidRPr="00DE441A" w:rsidRDefault="00046686" w:rsidP="00046686">
            <w:pPr>
              <w:rPr>
                <w:ins w:id="1350" w:author="TF CS/OTA" w:date="2020-01-31T16:26:00Z"/>
              </w:rPr>
            </w:pPr>
            <w:ins w:id="1351" w:author="TF CS/OTA" w:date="2020-01-31T16:26:00Z">
              <w:r w:rsidRPr="00DE441A">
                <w:t>M13</w:t>
              </w:r>
            </w:ins>
          </w:p>
        </w:tc>
        <w:tc>
          <w:tcPr>
            <w:tcW w:w="4110" w:type="dxa"/>
            <w:tcBorders>
              <w:top w:val="single" w:sz="4" w:space="0" w:color="auto"/>
              <w:left w:val="single" w:sz="4" w:space="0" w:color="auto"/>
              <w:bottom w:val="single" w:sz="4" w:space="0" w:color="auto"/>
              <w:right w:val="single" w:sz="4" w:space="0" w:color="auto"/>
            </w:tcBorders>
            <w:hideMark/>
          </w:tcPr>
          <w:p w14:paraId="6F00291E" w14:textId="77777777" w:rsidR="00046686" w:rsidRPr="00DE441A" w:rsidRDefault="00046686" w:rsidP="00046686">
            <w:pPr>
              <w:rPr>
                <w:ins w:id="1352" w:author="TF CS/OTA" w:date="2020-01-31T16:26:00Z"/>
              </w:rPr>
            </w:pPr>
            <w:ins w:id="1353" w:author="TF CS/OTA" w:date="2020-01-31T16:26:00Z">
              <w:r w:rsidRPr="00DE441A">
                <w:rPr>
                  <w:bCs/>
                </w:rPr>
                <w:t>Measures to detect and recover from a denial of service attack shall be employed</w:t>
              </w:r>
            </w:ins>
          </w:p>
        </w:tc>
      </w:tr>
      <w:tr w:rsidR="00046686" w:rsidRPr="00DE441A" w14:paraId="6099BB83" w14:textId="77777777" w:rsidTr="00046686">
        <w:trPr>
          <w:cantSplit/>
          <w:ins w:id="1354" w:author="TF CS/OTA" w:date="2020-01-31T16:26:00Z"/>
        </w:trPr>
        <w:tc>
          <w:tcPr>
            <w:tcW w:w="1021" w:type="dxa"/>
            <w:tcBorders>
              <w:top w:val="nil"/>
              <w:left w:val="single" w:sz="4" w:space="0" w:color="auto"/>
              <w:bottom w:val="single" w:sz="4" w:space="0" w:color="auto"/>
              <w:right w:val="single" w:sz="4" w:space="0" w:color="auto"/>
            </w:tcBorders>
            <w:hideMark/>
          </w:tcPr>
          <w:p w14:paraId="6201F55A" w14:textId="77777777" w:rsidR="00046686" w:rsidRPr="00DE441A" w:rsidRDefault="00046686" w:rsidP="00046686">
            <w:pPr>
              <w:rPr>
                <w:ins w:id="1355" w:author="TF CS/OTA" w:date="2020-01-31T16:26:00Z"/>
              </w:rPr>
            </w:pPr>
            <w:ins w:id="1356" w:author="TF CS/OTA" w:date="2020-01-31T16:26:00Z">
              <w:r w:rsidRPr="00DE441A">
                <w:t>25.1</w:t>
              </w:r>
            </w:ins>
          </w:p>
        </w:tc>
        <w:tc>
          <w:tcPr>
            <w:tcW w:w="3801" w:type="dxa"/>
            <w:tcBorders>
              <w:top w:val="nil"/>
              <w:left w:val="single" w:sz="4" w:space="0" w:color="auto"/>
              <w:bottom w:val="single" w:sz="4" w:space="0" w:color="auto"/>
              <w:right w:val="single" w:sz="4" w:space="0" w:color="auto"/>
            </w:tcBorders>
            <w:hideMark/>
          </w:tcPr>
          <w:p w14:paraId="002E5EE2" w14:textId="77777777" w:rsidR="00046686" w:rsidRPr="00DE441A" w:rsidRDefault="00046686" w:rsidP="00046686">
            <w:pPr>
              <w:rPr>
                <w:ins w:id="1357" w:author="TF CS/OTA" w:date="2020-01-31T16:26:00Z"/>
              </w:rPr>
            </w:pPr>
            <w:ins w:id="1358" w:author="TF CS/OTA" w:date="2020-01-31T16:26:00Z">
              <w:r w:rsidRPr="00DE441A">
                <w:t xml:space="preserve">Unauthorized access to </w:t>
              </w:r>
              <w:r w:rsidRPr="00DE441A">
                <w:rPr>
                  <w:bCs/>
                </w:rPr>
                <w:t>falsify configuration parameters</w:t>
              </w:r>
              <w:r w:rsidRPr="00DE441A">
                <w:t xml:space="preserve"> of vehicle’s key functions, such as brake data, airbag deployed threshold, etc.</w:t>
              </w:r>
            </w:ins>
          </w:p>
        </w:tc>
        <w:tc>
          <w:tcPr>
            <w:tcW w:w="594" w:type="dxa"/>
            <w:vMerge w:val="restart"/>
            <w:tcBorders>
              <w:top w:val="single" w:sz="4" w:space="0" w:color="auto"/>
              <w:left w:val="single" w:sz="4" w:space="0" w:color="auto"/>
              <w:bottom w:val="single" w:sz="12" w:space="0" w:color="auto"/>
              <w:right w:val="single" w:sz="4" w:space="0" w:color="auto"/>
            </w:tcBorders>
            <w:hideMark/>
          </w:tcPr>
          <w:p w14:paraId="0DFAA7C5" w14:textId="77777777" w:rsidR="00046686" w:rsidRPr="00DE441A" w:rsidRDefault="00046686" w:rsidP="00046686">
            <w:pPr>
              <w:rPr>
                <w:ins w:id="1359" w:author="TF CS/OTA" w:date="2020-01-31T16:26:00Z"/>
              </w:rPr>
            </w:pPr>
            <w:ins w:id="1360" w:author="TF CS/OTA" w:date="2020-01-31T16:26:00Z">
              <w:r w:rsidRPr="00DE441A">
                <w:t>M7</w:t>
              </w:r>
            </w:ins>
          </w:p>
        </w:tc>
        <w:tc>
          <w:tcPr>
            <w:tcW w:w="4110" w:type="dxa"/>
            <w:vMerge w:val="restart"/>
            <w:tcBorders>
              <w:top w:val="single" w:sz="4" w:space="0" w:color="auto"/>
              <w:left w:val="single" w:sz="4" w:space="0" w:color="auto"/>
              <w:bottom w:val="single" w:sz="12" w:space="0" w:color="auto"/>
              <w:right w:val="single" w:sz="4" w:space="0" w:color="auto"/>
            </w:tcBorders>
            <w:hideMark/>
          </w:tcPr>
          <w:p w14:paraId="6402F5BA" w14:textId="2F78E48F" w:rsidR="00046686" w:rsidRPr="00DE441A" w:rsidRDefault="00046686" w:rsidP="00046686">
            <w:pPr>
              <w:rPr>
                <w:ins w:id="1361" w:author="TF CS/OTA" w:date="2020-01-31T16:26:00Z"/>
              </w:rPr>
            </w:pPr>
            <w:ins w:id="1362" w:author="TF CS/OTA" w:date="2020-01-31T16:26:00Z">
              <w:r w:rsidRPr="00DE441A">
                <w:rPr>
                  <w:bCs/>
                </w:rPr>
                <w:t xml:space="preserve">Access control techniques and designs shall be applied to protect system data/code.  </w:t>
              </w:r>
              <w:r w:rsidRPr="00DE441A">
                <w:t>Example Security</w:t>
              </w:r>
              <w:r w:rsidR="00262A95">
                <w:t xml:space="preserve"> Controls can be found in OWASP</w:t>
              </w:r>
            </w:ins>
          </w:p>
        </w:tc>
      </w:tr>
      <w:tr w:rsidR="00046686" w:rsidRPr="00DE441A" w14:paraId="3A7D34ED" w14:textId="77777777" w:rsidTr="00046686">
        <w:trPr>
          <w:cantSplit/>
          <w:ins w:id="1363" w:author="TF CS/OTA" w:date="2020-01-31T16:26:00Z"/>
        </w:trPr>
        <w:tc>
          <w:tcPr>
            <w:tcW w:w="1021" w:type="dxa"/>
            <w:tcBorders>
              <w:top w:val="single" w:sz="4" w:space="0" w:color="auto"/>
              <w:left w:val="single" w:sz="4" w:space="0" w:color="auto"/>
              <w:bottom w:val="single" w:sz="12" w:space="0" w:color="auto"/>
              <w:right w:val="single" w:sz="4" w:space="0" w:color="auto"/>
            </w:tcBorders>
            <w:hideMark/>
          </w:tcPr>
          <w:p w14:paraId="04BB85EE" w14:textId="77777777" w:rsidR="00046686" w:rsidRPr="00DE441A" w:rsidRDefault="00046686" w:rsidP="00046686">
            <w:pPr>
              <w:spacing w:line="240" w:lineRule="auto"/>
              <w:rPr>
                <w:ins w:id="1364" w:author="TF CS/OTA" w:date="2020-01-31T16:26:00Z"/>
              </w:rPr>
            </w:pPr>
            <w:ins w:id="1365" w:author="TF CS/OTA" w:date="2020-01-31T16:26:00Z">
              <w:r w:rsidRPr="00DE441A">
                <w:t>25.2</w:t>
              </w:r>
            </w:ins>
          </w:p>
        </w:tc>
        <w:tc>
          <w:tcPr>
            <w:tcW w:w="3801" w:type="dxa"/>
            <w:tcBorders>
              <w:top w:val="single" w:sz="4" w:space="0" w:color="auto"/>
              <w:left w:val="single" w:sz="4" w:space="0" w:color="auto"/>
              <w:bottom w:val="single" w:sz="12" w:space="0" w:color="auto"/>
              <w:right w:val="single" w:sz="4" w:space="0" w:color="auto"/>
            </w:tcBorders>
            <w:hideMark/>
          </w:tcPr>
          <w:p w14:paraId="290DC02C" w14:textId="77777777" w:rsidR="00046686" w:rsidRPr="00DE441A" w:rsidRDefault="00046686" w:rsidP="00046686">
            <w:pPr>
              <w:spacing w:line="240" w:lineRule="auto"/>
              <w:rPr>
                <w:ins w:id="1366" w:author="TF CS/OTA" w:date="2020-01-31T16:26:00Z"/>
                <w:rFonts w:eastAsia="MS Mincho"/>
                <w:lang w:eastAsia="ja-JP"/>
              </w:rPr>
            </w:pPr>
            <w:ins w:id="1367" w:author="TF CS/OTA" w:date="2020-01-31T16:26:00Z">
              <w:r w:rsidRPr="00DE441A">
                <w:t>Unauthorized access to</w:t>
              </w:r>
              <w:r w:rsidRPr="00DE441A">
                <w:rPr>
                  <w:bCs/>
                </w:rPr>
                <w:t xml:space="preserve"> falsify charging parameters</w:t>
              </w:r>
              <w:r w:rsidRPr="00DE441A">
                <w:t>, such as charging voltage, charging power, battery temperature, etc.</w:t>
              </w:r>
            </w:ins>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F92211E" w14:textId="77777777" w:rsidR="00046686" w:rsidRPr="00DE441A" w:rsidRDefault="00046686" w:rsidP="00046686">
            <w:pPr>
              <w:rPr>
                <w:ins w:id="1368" w:author="TF CS/OTA" w:date="2020-01-31T16:26:00Z"/>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40D3A29" w14:textId="77777777" w:rsidR="00046686" w:rsidRPr="00DE441A" w:rsidRDefault="00046686" w:rsidP="00046686">
            <w:pPr>
              <w:rPr>
                <w:ins w:id="1369" w:author="TF CS/OTA" w:date="2020-01-31T16:26:00Z"/>
              </w:rPr>
            </w:pPr>
          </w:p>
        </w:tc>
      </w:tr>
    </w:tbl>
    <w:p w14:paraId="70642F80" w14:textId="77777777" w:rsidR="00046686" w:rsidRPr="00DE441A" w:rsidRDefault="00046686" w:rsidP="00046686">
      <w:pPr>
        <w:spacing w:line="240" w:lineRule="auto"/>
        <w:rPr>
          <w:ins w:id="1370" w:author="TF CS/OTA" w:date="2020-01-31T16:26:00Z"/>
          <w:rFonts w:eastAsia="MS Mincho"/>
          <w:lang w:eastAsia="ja-JP"/>
        </w:rPr>
      </w:pPr>
    </w:p>
    <w:p w14:paraId="4E7F45AC" w14:textId="77777777" w:rsidR="00046686" w:rsidRPr="00DE441A" w:rsidRDefault="00046686" w:rsidP="00046686">
      <w:pPr>
        <w:pStyle w:val="SingleTxtG"/>
        <w:ind w:left="1689" w:hanging="555"/>
        <w:rPr>
          <w:ins w:id="1371" w:author="TF CS/OTA" w:date="2020-01-31T16:26:00Z"/>
          <w:lang w:eastAsia="ja-JP"/>
        </w:rPr>
      </w:pPr>
      <w:bookmarkStart w:id="1372" w:name="_Hlk505248297"/>
      <w:ins w:id="1373" w:author="TF CS/OTA" w:date="2020-01-31T16:26:00Z">
        <w:r w:rsidRPr="00DE441A">
          <w:rPr>
            <w:lang w:eastAsia="ja-JP"/>
          </w:rPr>
          <w:t>6.</w:t>
        </w:r>
        <w:r w:rsidRPr="00DE441A">
          <w:rPr>
            <w:lang w:eastAsia="ja-JP"/>
          </w:rPr>
          <w:tab/>
        </w:r>
        <w:r w:rsidRPr="00DE441A">
          <w:t xml:space="preserve">Mitigations for </w:t>
        </w:r>
        <w:r w:rsidRPr="00DE441A">
          <w:rPr>
            <w:lang w:eastAsia="ja-JP"/>
          </w:rPr>
          <w:t>"</w:t>
        </w:r>
        <w:r w:rsidRPr="00DE441A">
          <w:t>Potential vulnerabilities that could be exploited if not sufficiently protected or hardened</w:t>
        </w:r>
        <w:r w:rsidRPr="00DE441A">
          <w:rPr>
            <w:lang w:eastAsia="ja-JP"/>
          </w:rPr>
          <w:t>"</w:t>
        </w:r>
      </w:ins>
    </w:p>
    <w:p w14:paraId="03A0C136" w14:textId="6DB51FA3" w:rsidR="00046686" w:rsidRPr="00DE441A" w:rsidRDefault="00DB75AE" w:rsidP="00046686">
      <w:pPr>
        <w:pStyle w:val="SingleTxtG"/>
        <w:ind w:left="1689"/>
        <w:rPr>
          <w:ins w:id="1374" w:author="TF CS/OTA" w:date="2020-01-31T16:26:00Z"/>
        </w:rPr>
      </w:pPr>
      <w:ins w:id="1375" w:author="TF CS/OTA" w:date="2020-01-31T16:26:00Z">
        <w:r w:rsidRPr="00DE441A">
          <w:t>M</w:t>
        </w:r>
        <w:r w:rsidR="00046686" w:rsidRPr="00DE441A">
          <w:t>itigation</w:t>
        </w:r>
        <w:r w:rsidRPr="00DE441A">
          <w:t>s</w:t>
        </w:r>
        <w:r w:rsidR="00046686" w:rsidRPr="00DE441A">
          <w:t xml:space="preserve"> to the threats which are related to </w:t>
        </w:r>
        <w:r w:rsidR="00046686" w:rsidRPr="00DE441A">
          <w:rPr>
            <w:lang w:eastAsia="ja-JP"/>
          </w:rPr>
          <w:t>"</w:t>
        </w:r>
        <w:r w:rsidR="00046686" w:rsidRPr="00DE441A">
          <w:t>Potential vulnerabilities that could be exploited if not sufficiently protected or hardened"</w:t>
        </w:r>
        <w:r w:rsidR="00046686" w:rsidRPr="00DE441A">
          <w:rPr>
            <w:lang w:eastAsia="ja-JP"/>
          </w:rPr>
          <w:t xml:space="preserve"> </w:t>
        </w:r>
        <w:r w:rsidR="00046686" w:rsidRPr="00DE441A">
          <w:t>are listed in Table B</w:t>
        </w:r>
        <w:r w:rsidR="00C81B4D">
          <w:rPr>
            <w:rFonts w:eastAsia="MS Mincho"/>
            <w:lang w:eastAsia="ja-JP"/>
          </w:rPr>
          <w:t>6</w:t>
        </w:r>
        <w:r w:rsidR="00046686" w:rsidRPr="00DE441A">
          <w:t>.</w:t>
        </w:r>
      </w:ins>
    </w:p>
    <w:p w14:paraId="4920F368" w14:textId="7E9A919E" w:rsidR="00046686" w:rsidRPr="00DE441A" w:rsidRDefault="00046686" w:rsidP="00046686">
      <w:pPr>
        <w:pStyle w:val="SingleTxtG"/>
        <w:jc w:val="left"/>
        <w:rPr>
          <w:ins w:id="1376" w:author="TF CS/OTA" w:date="2020-01-31T16:26:00Z"/>
        </w:rPr>
      </w:pPr>
      <w:ins w:id="1377" w:author="TF CS/OTA" w:date="2020-01-31T16:26:00Z">
        <w:r w:rsidRPr="00DE441A">
          <w:t>Table B</w:t>
        </w:r>
        <w:r w:rsidR="00C81B4D">
          <w:t>6</w:t>
        </w:r>
        <w:r w:rsidRPr="00DE441A">
          <w:br/>
        </w:r>
        <w:r w:rsidRPr="00DE441A">
          <w:rPr>
            <w:b/>
            <w:bCs/>
          </w:rPr>
          <w:t xml:space="preserve">Mitigations to the threats which are related to </w:t>
        </w:r>
        <w:r w:rsidRPr="00DE441A">
          <w:rPr>
            <w:b/>
            <w:bCs/>
            <w:lang w:eastAsia="ja-JP"/>
          </w:rPr>
          <w:t>"</w:t>
        </w:r>
        <w:r w:rsidRPr="00DE441A">
          <w:rPr>
            <w:b/>
            <w:bCs/>
          </w:rPr>
          <w:t>Potential vulnerabilities that could be exploited if not sufficiently protected or hardened</w:t>
        </w:r>
        <w:r w:rsidRPr="00DE441A">
          <w:rPr>
            <w:b/>
            <w:bCs/>
            <w:lang w:eastAsia="ja-JP"/>
          </w:rPr>
          <w:t>"</w:t>
        </w:r>
      </w:ins>
    </w:p>
    <w:bookmarkEnd w:id="1372"/>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830"/>
        <w:gridCol w:w="594"/>
        <w:gridCol w:w="3969"/>
      </w:tblGrid>
      <w:tr w:rsidR="00046686" w:rsidRPr="00DE441A" w14:paraId="47E5EA19" w14:textId="77777777" w:rsidTr="00046686">
        <w:trPr>
          <w:cantSplit/>
          <w:tblHeader/>
          <w:ins w:id="1378" w:author="TF CS/OTA" w:date="2020-01-31T16:26:00Z"/>
        </w:trPr>
        <w:tc>
          <w:tcPr>
            <w:tcW w:w="1133" w:type="dxa"/>
            <w:tcBorders>
              <w:top w:val="single" w:sz="4" w:space="0" w:color="auto"/>
              <w:left w:val="single" w:sz="4" w:space="0" w:color="auto"/>
              <w:bottom w:val="single" w:sz="12" w:space="0" w:color="auto"/>
              <w:right w:val="single" w:sz="4" w:space="0" w:color="auto"/>
            </w:tcBorders>
            <w:hideMark/>
          </w:tcPr>
          <w:p w14:paraId="1026BEDE" w14:textId="1CAF1C8C" w:rsidR="00046686" w:rsidRPr="00DE441A" w:rsidRDefault="00046686" w:rsidP="00046686">
            <w:pPr>
              <w:tabs>
                <w:tab w:val="left" w:pos="1418"/>
                <w:tab w:val="left" w:pos="1560"/>
              </w:tabs>
              <w:jc w:val="center"/>
              <w:rPr>
                <w:ins w:id="1379" w:author="TF CS/OTA" w:date="2020-01-31T16:26:00Z"/>
                <w:i/>
                <w:sz w:val="16"/>
                <w:szCs w:val="16"/>
              </w:rPr>
            </w:pPr>
            <w:ins w:id="1380" w:author="TF CS/OTA" w:date="2020-01-31T16:26:00Z">
              <w:r w:rsidRPr="00DE441A">
                <w:rPr>
                  <w:sz w:val="16"/>
                  <w:szCs w:val="16"/>
                  <w:lang w:eastAsia="ja-JP"/>
                </w:rPr>
                <w:br w:type="page"/>
              </w:r>
              <w:r w:rsidRPr="00DE441A">
                <w:rPr>
                  <w:i/>
                  <w:sz w:val="16"/>
                  <w:szCs w:val="16"/>
                </w:rPr>
                <w:t xml:space="preserve">Table </w:t>
              </w:r>
              <w:r w:rsidR="004D457B">
                <w:rPr>
                  <w:i/>
                  <w:sz w:val="16"/>
                  <w:szCs w:val="16"/>
                </w:rPr>
                <w:t>A</w:t>
              </w:r>
              <w:r w:rsidRPr="00DE441A">
                <w:rPr>
                  <w:i/>
                  <w:sz w:val="16"/>
                  <w:szCs w:val="16"/>
                </w:rPr>
                <w:t>1 reference</w:t>
              </w:r>
            </w:ins>
          </w:p>
        </w:tc>
        <w:tc>
          <w:tcPr>
            <w:tcW w:w="3830" w:type="dxa"/>
            <w:tcBorders>
              <w:top w:val="single" w:sz="4" w:space="0" w:color="auto"/>
              <w:left w:val="single" w:sz="4" w:space="0" w:color="auto"/>
              <w:bottom w:val="single" w:sz="12" w:space="0" w:color="auto"/>
              <w:right w:val="single" w:sz="4" w:space="0" w:color="auto"/>
            </w:tcBorders>
            <w:hideMark/>
          </w:tcPr>
          <w:p w14:paraId="3974F535" w14:textId="77777777" w:rsidR="00046686" w:rsidRPr="00DE441A" w:rsidRDefault="00046686" w:rsidP="00046686">
            <w:pPr>
              <w:tabs>
                <w:tab w:val="left" w:pos="1418"/>
                <w:tab w:val="left" w:pos="1560"/>
              </w:tabs>
              <w:jc w:val="center"/>
              <w:rPr>
                <w:ins w:id="1381" w:author="TF CS/OTA" w:date="2020-01-31T16:26:00Z"/>
                <w:i/>
                <w:sz w:val="16"/>
                <w:szCs w:val="16"/>
              </w:rPr>
            </w:pPr>
            <w:ins w:id="1382" w:author="TF CS/OTA" w:date="2020-01-31T16:26:00Z">
              <w:r w:rsidRPr="00DE441A">
                <w:rPr>
                  <w:i/>
                  <w:sz w:val="16"/>
                  <w:szCs w:val="16"/>
                </w:rPr>
                <w:t xml:space="preserve">Threats </w:t>
              </w:r>
              <w:r w:rsidRPr="00DE441A">
                <w:rPr>
                  <w:i/>
                  <w:sz w:val="16"/>
                  <w:szCs w:val="16"/>
                  <w:lang w:eastAsia="ja-JP"/>
                </w:rPr>
                <w:t>to</w:t>
              </w:r>
              <w:r w:rsidRPr="00DE441A">
                <w:rPr>
                  <w:i/>
                  <w:sz w:val="16"/>
                  <w:szCs w:val="16"/>
                </w:rPr>
                <w:t xml:space="preserve"> "Potential vulnerabilities that could be exploited if not sufficiently protected or hardened"</w:t>
              </w:r>
            </w:ins>
          </w:p>
        </w:tc>
        <w:tc>
          <w:tcPr>
            <w:tcW w:w="594" w:type="dxa"/>
            <w:tcBorders>
              <w:top w:val="single" w:sz="4" w:space="0" w:color="auto"/>
              <w:left w:val="single" w:sz="4" w:space="0" w:color="auto"/>
              <w:bottom w:val="single" w:sz="12" w:space="0" w:color="auto"/>
              <w:right w:val="single" w:sz="4" w:space="0" w:color="auto"/>
            </w:tcBorders>
            <w:hideMark/>
          </w:tcPr>
          <w:p w14:paraId="56EFD2AF" w14:textId="77777777" w:rsidR="00046686" w:rsidRPr="00DE441A" w:rsidRDefault="00046686" w:rsidP="00046686">
            <w:pPr>
              <w:tabs>
                <w:tab w:val="left" w:pos="1418"/>
                <w:tab w:val="left" w:pos="1560"/>
              </w:tabs>
              <w:spacing w:before="80" w:after="80" w:line="200" w:lineRule="exact"/>
              <w:jc w:val="center"/>
              <w:rPr>
                <w:ins w:id="1383" w:author="TF CS/OTA" w:date="2020-01-31T16:26:00Z"/>
                <w:i/>
                <w:sz w:val="16"/>
                <w:szCs w:val="16"/>
              </w:rPr>
            </w:pPr>
            <w:ins w:id="1384" w:author="TF CS/OTA" w:date="2020-01-31T16:26:00Z">
              <w:r w:rsidRPr="00DE441A">
                <w:rPr>
                  <w:i/>
                  <w:sz w:val="16"/>
                  <w:szCs w:val="16"/>
                </w:rPr>
                <w:t>Ref</w:t>
              </w:r>
            </w:ins>
          </w:p>
        </w:tc>
        <w:tc>
          <w:tcPr>
            <w:tcW w:w="3969" w:type="dxa"/>
            <w:tcBorders>
              <w:top w:val="single" w:sz="4" w:space="0" w:color="auto"/>
              <w:left w:val="single" w:sz="4" w:space="0" w:color="auto"/>
              <w:bottom w:val="single" w:sz="12" w:space="0" w:color="auto"/>
              <w:right w:val="single" w:sz="4" w:space="0" w:color="auto"/>
            </w:tcBorders>
            <w:hideMark/>
          </w:tcPr>
          <w:p w14:paraId="49727B02" w14:textId="77777777" w:rsidR="00046686" w:rsidRPr="00DE441A" w:rsidRDefault="00046686" w:rsidP="00046686">
            <w:pPr>
              <w:tabs>
                <w:tab w:val="left" w:pos="1418"/>
                <w:tab w:val="left" w:pos="1560"/>
              </w:tabs>
              <w:spacing w:before="80" w:after="80" w:line="200" w:lineRule="exact"/>
              <w:jc w:val="center"/>
              <w:rPr>
                <w:ins w:id="1385" w:author="TF CS/OTA" w:date="2020-01-31T16:26:00Z"/>
                <w:i/>
                <w:sz w:val="16"/>
                <w:szCs w:val="16"/>
              </w:rPr>
            </w:pPr>
            <w:ins w:id="1386" w:author="TF CS/OTA" w:date="2020-01-31T16:26:00Z">
              <w:r w:rsidRPr="00DE441A">
                <w:rPr>
                  <w:i/>
                  <w:sz w:val="16"/>
                  <w:szCs w:val="16"/>
                </w:rPr>
                <w:t>Mitigation</w:t>
              </w:r>
            </w:ins>
          </w:p>
        </w:tc>
      </w:tr>
      <w:tr w:rsidR="00046686" w:rsidRPr="00DE441A" w14:paraId="2B555DBB" w14:textId="77777777" w:rsidTr="00046686">
        <w:trPr>
          <w:cantSplit/>
          <w:ins w:id="1387" w:author="TF CS/OTA" w:date="2020-01-31T16:26:00Z"/>
        </w:trPr>
        <w:tc>
          <w:tcPr>
            <w:tcW w:w="1133" w:type="dxa"/>
            <w:tcBorders>
              <w:top w:val="single" w:sz="12" w:space="0" w:color="auto"/>
              <w:left w:val="single" w:sz="4" w:space="0" w:color="auto"/>
              <w:bottom w:val="single" w:sz="4" w:space="0" w:color="auto"/>
              <w:right w:val="single" w:sz="4" w:space="0" w:color="auto"/>
            </w:tcBorders>
            <w:hideMark/>
          </w:tcPr>
          <w:p w14:paraId="5A5289E9" w14:textId="77777777" w:rsidR="00046686" w:rsidRPr="00DE441A" w:rsidRDefault="00046686" w:rsidP="00046686">
            <w:pPr>
              <w:spacing w:line="240" w:lineRule="auto"/>
              <w:rPr>
                <w:ins w:id="1388" w:author="TF CS/OTA" w:date="2020-01-31T16:26:00Z"/>
              </w:rPr>
            </w:pPr>
            <w:ins w:id="1389" w:author="TF CS/OTA" w:date="2020-01-31T16:26:00Z">
              <w:r w:rsidRPr="00DE441A">
                <w:t>26.1</w:t>
              </w:r>
            </w:ins>
          </w:p>
        </w:tc>
        <w:tc>
          <w:tcPr>
            <w:tcW w:w="3830" w:type="dxa"/>
            <w:tcBorders>
              <w:top w:val="single" w:sz="12" w:space="0" w:color="auto"/>
              <w:left w:val="single" w:sz="4" w:space="0" w:color="auto"/>
              <w:bottom w:val="single" w:sz="4" w:space="0" w:color="auto"/>
              <w:right w:val="single" w:sz="4" w:space="0" w:color="auto"/>
            </w:tcBorders>
            <w:hideMark/>
          </w:tcPr>
          <w:p w14:paraId="2B819EC4" w14:textId="77777777" w:rsidR="00046686" w:rsidRPr="00DE441A" w:rsidRDefault="00046686" w:rsidP="00046686">
            <w:pPr>
              <w:spacing w:line="240" w:lineRule="auto"/>
              <w:rPr>
                <w:ins w:id="1390" w:author="TF CS/OTA" w:date="2020-01-31T16:26:00Z"/>
                <w:lang w:eastAsia="ja-JP"/>
              </w:rPr>
            </w:pPr>
            <w:ins w:id="1391" w:author="TF CS/OTA" w:date="2020-01-31T16:26:00Z">
              <w:r w:rsidRPr="00DE441A">
                <w:t xml:space="preserve">Combination of short </w:t>
              </w:r>
              <w:r w:rsidRPr="00DE441A">
                <w:rPr>
                  <w:bCs/>
                </w:rPr>
                <w:t>encryption keys</w:t>
              </w:r>
              <w:r w:rsidRPr="00DE441A">
                <w:t xml:space="preserve"> and long period of validity enables attacker to break encryption</w:t>
              </w:r>
            </w:ins>
          </w:p>
        </w:tc>
        <w:tc>
          <w:tcPr>
            <w:tcW w:w="594" w:type="dxa"/>
            <w:vMerge w:val="restart"/>
            <w:tcBorders>
              <w:top w:val="single" w:sz="12" w:space="0" w:color="auto"/>
              <w:left w:val="single" w:sz="4" w:space="0" w:color="auto"/>
              <w:bottom w:val="single" w:sz="4" w:space="0" w:color="auto"/>
              <w:right w:val="single" w:sz="4" w:space="0" w:color="auto"/>
            </w:tcBorders>
            <w:hideMark/>
          </w:tcPr>
          <w:p w14:paraId="26B486FE" w14:textId="77777777" w:rsidR="00046686" w:rsidRPr="00DE441A" w:rsidRDefault="00046686" w:rsidP="00046686">
            <w:pPr>
              <w:spacing w:line="240" w:lineRule="auto"/>
              <w:rPr>
                <w:ins w:id="1392" w:author="TF CS/OTA" w:date="2020-01-31T16:26:00Z"/>
                <w:lang w:eastAsia="ja-JP"/>
              </w:rPr>
            </w:pPr>
            <w:ins w:id="1393" w:author="TF CS/OTA" w:date="2020-01-31T16:26:00Z">
              <w:r w:rsidRPr="00DE441A">
                <w:rPr>
                  <w:lang w:eastAsia="ja-JP"/>
                </w:rPr>
                <w:t>M23</w:t>
              </w:r>
            </w:ins>
          </w:p>
        </w:tc>
        <w:tc>
          <w:tcPr>
            <w:tcW w:w="3969" w:type="dxa"/>
            <w:vMerge w:val="restart"/>
            <w:tcBorders>
              <w:top w:val="single" w:sz="12" w:space="0" w:color="auto"/>
              <w:left w:val="single" w:sz="4" w:space="0" w:color="auto"/>
              <w:bottom w:val="single" w:sz="4" w:space="0" w:color="auto"/>
              <w:right w:val="single" w:sz="4" w:space="0" w:color="auto"/>
            </w:tcBorders>
            <w:hideMark/>
          </w:tcPr>
          <w:p w14:paraId="2CFAC49C" w14:textId="3640CD68" w:rsidR="00046686" w:rsidRPr="00DE441A" w:rsidRDefault="00046686" w:rsidP="00046686">
            <w:pPr>
              <w:spacing w:line="240" w:lineRule="auto"/>
              <w:rPr>
                <w:ins w:id="1394" w:author="TF CS/OTA" w:date="2020-01-31T16:26:00Z"/>
                <w:lang w:eastAsia="ja-JP"/>
              </w:rPr>
            </w:pPr>
            <w:ins w:id="1395" w:author="TF CS/OTA" w:date="2020-01-31T16:26:00Z">
              <w:r w:rsidRPr="00DE441A">
                <w:rPr>
                  <w:lang w:eastAsia="ja-JP"/>
                </w:rPr>
                <w:t>Cybersecurity best practices for software and hardware development shall be followed</w:t>
              </w:r>
            </w:ins>
          </w:p>
        </w:tc>
      </w:tr>
      <w:tr w:rsidR="00046686" w:rsidRPr="00DE441A" w14:paraId="3F2AED3D" w14:textId="77777777" w:rsidTr="00046686">
        <w:trPr>
          <w:cantSplit/>
          <w:ins w:id="1396" w:author="TF CS/OTA" w:date="2020-01-31T16:26:00Z"/>
        </w:trPr>
        <w:tc>
          <w:tcPr>
            <w:tcW w:w="1133" w:type="dxa"/>
            <w:tcBorders>
              <w:top w:val="nil"/>
              <w:left w:val="single" w:sz="4" w:space="0" w:color="auto"/>
              <w:bottom w:val="single" w:sz="4" w:space="0" w:color="auto"/>
              <w:right w:val="single" w:sz="4" w:space="0" w:color="auto"/>
            </w:tcBorders>
            <w:hideMark/>
          </w:tcPr>
          <w:p w14:paraId="04F9863C" w14:textId="77777777" w:rsidR="00046686" w:rsidRPr="00DE441A" w:rsidRDefault="00046686" w:rsidP="00046686">
            <w:pPr>
              <w:rPr>
                <w:ins w:id="1397" w:author="TF CS/OTA" w:date="2020-01-31T16:26:00Z"/>
              </w:rPr>
            </w:pPr>
            <w:ins w:id="1398" w:author="TF CS/OTA" w:date="2020-01-31T16:26:00Z">
              <w:r w:rsidRPr="00DE441A">
                <w:t>26.2</w:t>
              </w:r>
            </w:ins>
          </w:p>
        </w:tc>
        <w:tc>
          <w:tcPr>
            <w:tcW w:w="3830" w:type="dxa"/>
            <w:tcBorders>
              <w:top w:val="nil"/>
              <w:left w:val="single" w:sz="4" w:space="0" w:color="auto"/>
              <w:bottom w:val="single" w:sz="4" w:space="0" w:color="auto"/>
              <w:right w:val="single" w:sz="4" w:space="0" w:color="auto"/>
            </w:tcBorders>
            <w:hideMark/>
          </w:tcPr>
          <w:p w14:paraId="739F6138" w14:textId="461C00A1" w:rsidR="00046686" w:rsidRPr="00DE441A" w:rsidRDefault="00046686" w:rsidP="00046686">
            <w:pPr>
              <w:rPr>
                <w:ins w:id="1399" w:author="TF CS/OTA" w:date="2020-01-31T16:26:00Z"/>
              </w:rPr>
            </w:pPr>
            <w:ins w:id="1400" w:author="TF CS/OTA" w:date="2020-01-31T16:26:00Z">
              <w:r w:rsidRPr="00DE441A">
                <w:t>Insufficient use of cryptographic algorith</w:t>
              </w:r>
              <w:r w:rsidR="00262A95">
                <w:t>ms to protect sensitive systems</w:t>
              </w:r>
            </w:ins>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4618EBD" w14:textId="77777777" w:rsidR="00046686" w:rsidRPr="00DE441A" w:rsidRDefault="00046686" w:rsidP="00046686">
            <w:pPr>
              <w:rPr>
                <w:ins w:id="1401" w:author="TF CS/OTA" w:date="2020-01-31T16:26:00Z"/>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DADC9FD" w14:textId="77777777" w:rsidR="00046686" w:rsidRPr="00DE441A" w:rsidRDefault="00046686" w:rsidP="00046686">
            <w:pPr>
              <w:rPr>
                <w:ins w:id="1402" w:author="TF CS/OTA" w:date="2020-01-31T16:26:00Z"/>
                <w:lang w:eastAsia="ja-JP"/>
              </w:rPr>
            </w:pPr>
          </w:p>
        </w:tc>
      </w:tr>
      <w:tr w:rsidR="00046686" w:rsidRPr="00DE441A" w14:paraId="306E1631" w14:textId="77777777" w:rsidTr="00046686">
        <w:trPr>
          <w:cantSplit/>
          <w:ins w:id="1403" w:author="TF CS/OTA" w:date="2020-01-31T16:26:00Z"/>
        </w:trPr>
        <w:tc>
          <w:tcPr>
            <w:tcW w:w="1133" w:type="dxa"/>
            <w:tcBorders>
              <w:top w:val="nil"/>
              <w:left w:val="single" w:sz="4" w:space="0" w:color="auto"/>
              <w:bottom w:val="single" w:sz="4" w:space="0" w:color="auto"/>
              <w:right w:val="single" w:sz="4" w:space="0" w:color="auto"/>
            </w:tcBorders>
            <w:hideMark/>
          </w:tcPr>
          <w:p w14:paraId="6CDC2070" w14:textId="77777777" w:rsidR="00046686" w:rsidRPr="00DE441A" w:rsidRDefault="00046686" w:rsidP="00046686">
            <w:pPr>
              <w:rPr>
                <w:ins w:id="1404" w:author="TF CS/OTA" w:date="2020-01-31T16:26:00Z"/>
              </w:rPr>
            </w:pPr>
            <w:ins w:id="1405" w:author="TF CS/OTA" w:date="2020-01-31T16:26:00Z">
              <w:r w:rsidRPr="00DE441A">
                <w:t>26.3</w:t>
              </w:r>
            </w:ins>
          </w:p>
        </w:tc>
        <w:tc>
          <w:tcPr>
            <w:tcW w:w="3830" w:type="dxa"/>
            <w:tcBorders>
              <w:top w:val="nil"/>
              <w:left w:val="single" w:sz="4" w:space="0" w:color="auto"/>
              <w:bottom w:val="single" w:sz="4" w:space="0" w:color="auto"/>
              <w:right w:val="single" w:sz="4" w:space="0" w:color="auto"/>
            </w:tcBorders>
            <w:hideMark/>
          </w:tcPr>
          <w:p w14:paraId="53D55C60" w14:textId="77777777" w:rsidR="00046686" w:rsidRPr="00DE441A" w:rsidRDefault="00046686" w:rsidP="00046686">
            <w:pPr>
              <w:rPr>
                <w:ins w:id="1406" w:author="TF CS/OTA" w:date="2020-01-31T16:26:00Z"/>
              </w:rPr>
            </w:pPr>
            <w:ins w:id="1407" w:author="TF CS/OTA" w:date="2020-01-31T16:26:00Z">
              <w:r w:rsidRPr="00DE441A">
                <w:t>Using deprecated</w:t>
              </w:r>
              <w:r w:rsidRPr="00DE441A">
                <w:rPr>
                  <w:bCs/>
                </w:rPr>
                <w:t xml:space="preserve"> cryptographic algorithms</w:t>
              </w:r>
              <w:r w:rsidRPr="00DE441A">
                <w:t xml:space="preserve"> </w:t>
              </w:r>
            </w:ins>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B45BA19" w14:textId="77777777" w:rsidR="00046686" w:rsidRPr="00DE441A" w:rsidRDefault="00046686" w:rsidP="00046686">
            <w:pPr>
              <w:rPr>
                <w:ins w:id="1408" w:author="TF CS/OTA" w:date="2020-01-31T16:26:00Z"/>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D012825" w14:textId="77777777" w:rsidR="00046686" w:rsidRPr="00DE441A" w:rsidRDefault="00046686" w:rsidP="00046686">
            <w:pPr>
              <w:rPr>
                <w:ins w:id="1409" w:author="TF CS/OTA" w:date="2020-01-31T16:26:00Z"/>
                <w:lang w:eastAsia="ja-JP"/>
              </w:rPr>
            </w:pPr>
          </w:p>
        </w:tc>
      </w:tr>
      <w:tr w:rsidR="00046686" w:rsidRPr="00DE441A" w14:paraId="6D0D0AF2" w14:textId="77777777" w:rsidTr="00046686">
        <w:trPr>
          <w:cantSplit/>
          <w:ins w:id="1410" w:author="TF CS/OTA" w:date="2020-01-31T16:26:00Z"/>
        </w:trPr>
        <w:tc>
          <w:tcPr>
            <w:tcW w:w="1133" w:type="dxa"/>
            <w:tcBorders>
              <w:top w:val="nil"/>
              <w:left w:val="single" w:sz="4" w:space="0" w:color="auto"/>
              <w:bottom w:val="single" w:sz="4" w:space="0" w:color="auto"/>
              <w:right w:val="single" w:sz="4" w:space="0" w:color="auto"/>
            </w:tcBorders>
            <w:hideMark/>
          </w:tcPr>
          <w:p w14:paraId="0A562E4B" w14:textId="77777777" w:rsidR="00046686" w:rsidRPr="00DE441A" w:rsidRDefault="00046686" w:rsidP="00046686">
            <w:pPr>
              <w:rPr>
                <w:ins w:id="1411" w:author="TF CS/OTA" w:date="2020-01-31T16:26:00Z"/>
                <w:bCs/>
              </w:rPr>
            </w:pPr>
            <w:ins w:id="1412" w:author="TF CS/OTA" w:date="2020-01-31T16:26:00Z">
              <w:r w:rsidRPr="00DE441A">
                <w:rPr>
                  <w:bCs/>
                </w:rPr>
                <w:t>27.1</w:t>
              </w:r>
            </w:ins>
          </w:p>
        </w:tc>
        <w:tc>
          <w:tcPr>
            <w:tcW w:w="3830" w:type="dxa"/>
            <w:tcBorders>
              <w:top w:val="nil"/>
              <w:left w:val="single" w:sz="4" w:space="0" w:color="auto"/>
              <w:bottom w:val="single" w:sz="4" w:space="0" w:color="auto"/>
              <w:right w:val="single" w:sz="4" w:space="0" w:color="auto"/>
            </w:tcBorders>
            <w:hideMark/>
          </w:tcPr>
          <w:p w14:paraId="273ABA94" w14:textId="77777777" w:rsidR="00046686" w:rsidRPr="00DE441A" w:rsidRDefault="00046686" w:rsidP="00046686">
            <w:pPr>
              <w:rPr>
                <w:ins w:id="1413" w:author="TF CS/OTA" w:date="2020-01-31T16:26:00Z"/>
              </w:rPr>
            </w:pPr>
            <w:ins w:id="1414" w:author="TF CS/OTA" w:date="2020-01-31T16:26:00Z">
              <w:r w:rsidRPr="00DE441A">
                <w:rPr>
                  <w:bCs/>
                </w:rPr>
                <w:t>Hardware or software, engineered to enable an attack</w:t>
              </w:r>
              <w:r w:rsidRPr="00DE441A">
                <w:t xml:space="preserve"> or fail to meet design criteria to stop an attack</w:t>
              </w:r>
            </w:ins>
          </w:p>
        </w:tc>
        <w:tc>
          <w:tcPr>
            <w:tcW w:w="594" w:type="dxa"/>
            <w:tcBorders>
              <w:top w:val="nil"/>
              <w:left w:val="single" w:sz="4" w:space="0" w:color="auto"/>
              <w:bottom w:val="single" w:sz="4" w:space="0" w:color="auto"/>
              <w:right w:val="single" w:sz="4" w:space="0" w:color="auto"/>
            </w:tcBorders>
            <w:hideMark/>
          </w:tcPr>
          <w:p w14:paraId="1314969C" w14:textId="77777777" w:rsidR="00046686" w:rsidRPr="00DE441A" w:rsidRDefault="00046686" w:rsidP="00046686">
            <w:pPr>
              <w:rPr>
                <w:ins w:id="1415" w:author="TF CS/OTA" w:date="2020-01-31T16:26:00Z"/>
              </w:rPr>
            </w:pPr>
            <w:ins w:id="1416" w:author="TF CS/OTA" w:date="2020-01-31T16:26:00Z">
              <w:r w:rsidRPr="00DE441A">
                <w:t>M23</w:t>
              </w:r>
            </w:ins>
          </w:p>
        </w:tc>
        <w:tc>
          <w:tcPr>
            <w:tcW w:w="3969" w:type="dxa"/>
            <w:tcBorders>
              <w:top w:val="nil"/>
              <w:left w:val="single" w:sz="4" w:space="0" w:color="auto"/>
              <w:bottom w:val="single" w:sz="4" w:space="0" w:color="auto"/>
              <w:right w:val="single" w:sz="4" w:space="0" w:color="auto"/>
            </w:tcBorders>
            <w:hideMark/>
          </w:tcPr>
          <w:p w14:paraId="17E2A628" w14:textId="1F860F38" w:rsidR="00046686" w:rsidRPr="00DE441A" w:rsidRDefault="00046686" w:rsidP="00046686">
            <w:pPr>
              <w:rPr>
                <w:ins w:id="1417" w:author="TF CS/OTA" w:date="2020-01-31T16:26:00Z"/>
              </w:rPr>
            </w:pPr>
            <w:ins w:id="1418" w:author="TF CS/OTA" w:date="2020-01-31T16:26:00Z">
              <w:r w:rsidRPr="00DE441A">
                <w:t>Cybersecurity best practices for software and hardware</w:t>
              </w:r>
              <w:r w:rsidR="00262A95">
                <w:t xml:space="preserve"> development shall be followed</w:t>
              </w:r>
            </w:ins>
          </w:p>
        </w:tc>
      </w:tr>
      <w:tr w:rsidR="00046686" w:rsidRPr="00DE441A" w14:paraId="2CF93EFE" w14:textId="77777777" w:rsidTr="00046686">
        <w:trPr>
          <w:cantSplit/>
          <w:ins w:id="1419" w:author="TF CS/OTA" w:date="2020-01-31T16:26:00Z"/>
        </w:trPr>
        <w:tc>
          <w:tcPr>
            <w:tcW w:w="1133" w:type="dxa"/>
            <w:tcBorders>
              <w:top w:val="nil"/>
              <w:left w:val="single" w:sz="4" w:space="0" w:color="auto"/>
              <w:bottom w:val="single" w:sz="4" w:space="0" w:color="auto"/>
              <w:right w:val="single" w:sz="4" w:space="0" w:color="auto"/>
            </w:tcBorders>
            <w:hideMark/>
          </w:tcPr>
          <w:p w14:paraId="2869CB85" w14:textId="77777777" w:rsidR="00046686" w:rsidRPr="00DE441A" w:rsidRDefault="00046686" w:rsidP="00046686">
            <w:pPr>
              <w:rPr>
                <w:ins w:id="1420" w:author="TF CS/OTA" w:date="2020-01-31T16:26:00Z"/>
                <w:bCs/>
              </w:rPr>
            </w:pPr>
            <w:ins w:id="1421" w:author="TF CS/OTA" w:date="2020-01-31T16:26:00Z">
              <w:r w:rsidRPr="00DE441A">
                <w:rPr>
                  <w:bCs/>
                </w:rPr>
                <w:lastRenderedPageBreak/>
                <w:t>28.1</w:t>
              </w:r>
            </w:ins>
          </w:p>
        </w:tc>
        <w:tc>
          <w:tcPr>
            <w:tcW w:w="3830" w:type="dxa"/>
            <w:tcBorders>
              <w:top w:val="nil"/>
              <w:left w:val="single" w:sz="4" w:space="0" w:color="auto"/>
              <w:bottom w:val="single" w:sz="4" w:space="0" w:color="auto"/>
              <w:right w:val="single" w:sz="4" w:space="0" w:color="auto"/>
            </w:tcBorders>
            <w:hideMark/>
          </w:tcPr>
          <w:p w14:paraId="7DB16C7A" w14:textId="2D4E5E3D" w:rsidR="00046686" w:rsidRPr="00DE441A" w:rsidRDefault="00046686" w:rsidP="00046686">
            <w:pPr>
              <w:rPr>
                <w:ins w:id="1422" w:author="TF CS/OTA" w:date="2020-01-31T16:26:00Z"/>
              </w:rPr>
            </w:pPr>
            <w:ins w:id="1423" w:author="TF CS/OTA" w:date="2020-01-31T16:26:00Z">
              <w:r w:rsidRPr="00DE441A">
                <w:rPr>
                  <w:bCs/>
                </w:rPr>
                <w:t>The presence of software bugs can be a basis for potential exploitable vulnerabilities. This is particularly true if software has not been tested to verify that known bad code/bugs is not present and reduce the risk of unkn</w:t>
              </w:r>
              <w:r w:rsidR="00262A95">
                <w:rPr>
                  <w:bCs/>
                </w:rPr>
                <w:t>own bad code/bugs being present</w:t>
              </w:r>
            </w:ins>
          </w:p>
        </w:tc>
        <w:tc>
          <w:tcPr>
            <w:tcW w:w="594" w:type="dxa"/>
            <w:vMerge w:val="restart"/>
            <w:tcBorders>
              <w:top w:val="nil"/>
              <w:left w:val="single" w:sz="4" w:space="0" w:color="auto"/>
              <w:bottom w:val="single" w:sz="4" w:space="0" w:color="auto"/>
              <w:right w:val="single" w:sz="4" w:space="0" w:color="auto"/>
            </w:tcBorders>
            <w:hideMark/>
          </w:tcPr>
          <w:p w14:paraId="1A9B893F" w14:textId="77777777" w:rsidR="00046686" w:rsidRPr="00DE441A" w:rsidRDefault="00046686" w:rsidP="00046686">
            <w:pPr>
              <w:spacing w:line="240" w:lineRule="auto"/>
              <w:rPr>
                <w:ins w:id="1424" w:author="TF CS/OTA" w:date="2020-01-31T16:26:00Z"/>
                <w:rFonts w:eastAsia="MS Mincho"/>
                <w:lang w:eastAsia="ja-JP"/>
              </w:rPr>
            </w:pPr>
            <w:ins w:id="1425" w:author="TF CS/OTA" w:date="2020-01-31T16:26:00Z">
              <w:r w:rsidRPr="00DE441A">
                <w:rPr>
                  <w:rFonts w:eastAsia="MS Mincho"/>
                  <w:lang w:eastAsia="ja-JP"/>
                </w:rPr>
                <w:t>M23</w:t>
              </w:r>
            </w:ins>
          </w:p>
        </w:tc>
        <w:tc>
          <w:tcPr>
            <w:tcW w:w="3969" w:type="dxa"/>
            <w:vMerge w:val="restart"/>
            <w:tcBorders>
              <w:top w:val="nil"/>
              <w:left w:val="single" w:sz="4" w:space="0" w:color="auto"/>
              <w:bottom w:val="single" w:sz="4" w:space="0" w:color="auto"/>
              <w:right w:val="single" w:sz="4" w:space="0" w:color="auto"/>
            </w:tcBorders>
            <w:hideMark/>
          </w:tcPr>
          <w:p w14:paraId="5BECF234" w14:textId="77777777" w:rsidR="00046686" w:rsidRPr="00DE441A" w:rsidRDefault="00046686" w:rsidP="00046686">
            <w:pPr>
              <w:spacing w:line="240" w:lineRule="auto"/>
              <w:rPr>
                <w:ins w:id="1426" w:author="TF CS/OTA" w:date="2020-01-31T16:26:00Z"/>
                <w:rFonts w:eastAsia="MS Mincho"/>
                <w:lang w:eastAsia="ja-JP"/>
              </w:rPr>
            </w:pPr>
            <w:ins w:id="1427" w:author="TF CS/OTA" w:date="2020-01-31T16:26:00Z">
              <w:r w:rsidRPr="00DE441A">
                <w:rPr>
                  <w:rFonts w:eastAsia="MS Mincho"/>
                  <w:lang w:eastAsia="ja-JP"/>
                </w:rPr>
                <w:t xml:space="preserve">Cybersecurity best practices for software and hardware development shall be followed. </w:t>
              </w:r>
            </w:ins>
          </w:p>
          <w:p w14:paraId="2C149733" w14:textId="4BF1D245" w:rsidR="00046686" w:rsidRPr="00DE441A" w:rsidRDefault="00046686" w:rsidP="00046686">
            <w:pPr>
              <w:spacing w:line="240" w:lineRule="auto"/>
              <w:rPr>
                <w:ins w:id="1428" w:author="TF CS/OTA" w:date="2020-01-31T16:26:00Z"/>
                <w:rFonts w:eastAsia="MS Mincho"/>
                <w:lang w:eastAsia="ja-JP"/>
              </w:rPr>
            </w:pPr>
            <w:ins w:id="1429" w:author="TF CS/OTA" w:date="2020-01-31T16:26:00Z">
              <w:r w:rsidRPr="00DE441A">
                <w:rPr>
                  <w:rFonts w:eastAsia="MS Mincho"/>
                  <w:lang w:eastAsia="ja-JP"/>
                </w:rPr>
                <w:t>Cybersecurity</w:t>
              </w:r>
              <w:r w:rsidR="00262A95">
                <w:rPr>
                  <w:rFonts w:eastAsia="MS Mincho"/>
                  <w:lang w:eastAsia="ja-JP"/>
                </w:rPr>
                <w:t xml:space="preserve"> testing with adequate coverage</w:t>
              </w:r>
            </w:ins>
          </w:p>
        </w:tc>
      </w:tr>
      <w:tr w:rsidR="00046686" w:rsidRPr="00DE441A" w14:paraId="1B6323DB" w14:textId="77777777" w:rsidTr="00046686">
        <w:trPr>
          <w:cantSplit/>
          <w:ins w:id="1430" w:author="TF CS/OTA" w:date="2020-01-31T16:26:00Z"/>
        </w:trPr>
        <w:tc>
          <w:tcPr>
            <w:tcW w:w="1133" w:type="dxa"/>
            <w:tcBorders>
              <w:top w:val="nil"/>
              <w:left w:val="single" w:sz="4" w:space="0" w:color="auto"/>
              <w:bottom w:val="single" w:sz="4" w:space="0" w:color="auto"/>
              <w:right w:val="single" w:sz="4" w:space="0" w:color="auto"/>
            </w:tcBorders>
            <w:hideMark/>
          </w:tcPr>
          <w:p w14:paraId="70F26A57" w14:textId="77777777" w:rsidR="00046686" w:rsidRPr="00DE441A" w:rsidRDefault="00046686" w:rsidP="00046686">
            <w:pPr>
              <w:rPr>
                <w:ins w:id="1431" w:author="TF CS/OTA" w:date="2020-01-31T16:26:00Z"/>
                <w:bCs/>
              </w:rPr>
            </w:pPr>
            <w:ins w:id="1432" w:author="TF CS/OTA" w:date="2020-01-31T16:26:00Z">
              <w:r w:rsidRPr="00DE441A">
                <w:rPr>
                  <w:bCs/>
                </w:rPr>
                <w:t>28.2</w:t>
              </w:r>
            </w:ins>
          </w:p>
        </w:tc>
        <w:tc>
          <w:tcPr>
            <w:tcW w:w="3830" w:type="dxa"/>
            <w:tcBorders>
              <w:top w:val="nil"/>
              <w:left w:val="single" w:sz="4" w:space="0" w:color="auto"/>
              <w:bottom w:val="single" w:sz="4" w:space="0" w:color="auto"/>
              <w:right w:val="single" w:sz="4" w:space="0" w:color="auto"/>
            </w:tcBorders>
            <w:hideMark/>
          </w:tcPr>
          <w:p w14:paraId="1EE6842B" w14:textId="77777777" w:rsidR="00046686" w:rsidRPr="00DE441A" w:rsidRDefault="00046686" w:rsidP="00046686">
            <w:pPr>
              <w:rPr>
                <w:ins w:id="1433" w:author="TF CS/OTA" w:date="2020-01-31T16:26:00Z"/>
              </w:rPr>
            </w:pPr>
            <w:ins w:id="1434" w:author="TF CS/OTA" w:date="2020-01-31T16:26:00Z">
              <w:r w:rsidRPr="00DE441A">
                <w:rPr>
                  <w:bCs/>
                </w:rPr>
                <w:t>Using remainders</w:t>
              </w:r>
              <w:r w:rsidRPr="00DE441A">
                <w:t xml:space="preserve"> from development (e.g. debug ports, JTAG ports, microprocessors, development certificates, developer passwords, …) can permit an attacker to access ECUs or gain higher privileges</w:t>
              </w:r>
            </w:ins>
          </w:p>
        </w:tc>
        <w:tc>
          <w:tcPr>
            <w:tcW w:w="0" w:type="auto"/>
            <w:vMerge/>
            <w:tcBorders>
              <w:top w:val="nil"/>
              <w:left w:val="single" w:sz="4" w:space="0" w:color="auto"/>
              <w:bottom w:val="single" w:sz="4" w:space="0" w:color="auto"/>
              <w:right w:val="single" w:sz="4" w:space="0" w:color="auto"/>
            </w:tcBorders>
            <w:vAlign w:val="center"/>
            <w:hideMark/>
          </w:tcPr>
          <w:p w14:paraId="0C692324" w14:textId="77777777" w:rsidR="00046686" w:rsidRPr="00DE441A" w:rsidRDefault="00046686" w:rsidP="00046686">
            <w:pPr>
              <w:rPr>
                <w:ins w:id="1435" w:author="TF CS/OTA" w:date="2020-01-31T16:26:00Z"/>
                <w:rFonts w:eastAsia="MS Mincho"/>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3875D46D" w14:textId="77777777" w:rsidR="00046686" w:rsidRPr="00DE441A" w:rsidRDefault="00046686" w:rsidP="00046686">
            <w:pPr>
              <w:rPr>
                <w:ins w:id="1436" w:author="TF CS/OTA" w:date="2020-01-31T16:26:00Z"/>
                <w:rFonts w:eastAsia="MS Mincho"/>
                <w:lang w:eastAsia="ja-JP"/>
              </w:rPr>
            </w:pPr>
          </w:p>
        </w:tc>
      </w:tr>
      <w:tr w:rsidR="00046686" w:rsidRPr="00DE441A" w14:paraId="25027728" w14:textId="77777777" w:rsidTr="00046686">
        <w:trPr>
          <w:cantSplit/>
          <w:ins w:id="1437" w:author="TF CS/OTA" w:date="2020-01-31T16:26:00Z"/>
        </w:trPr>
        <w:tc>
          <w:tcPr>
            <w:tcW w:w="1133" w:type="dxa"/>
            <w:tcBorders>
              <w:top w:val="nil"/>
              <w:left w:val="single" w:sz="4" w:space="0" w:color="auto"/>
              <w:bottom w:val="single" w:sz="4" w:space="0" w:color="auto"/>
              <w:right w:val="single" w:sz="4" w:space="0" w:color="auto"/>
            </w:tcBorders>
            <w:hideMark/>
          </w:tcPr>
          <w:p w14:paraId="45633C42" w14:textId="77777777" w:rsidR="00046686" w:rsidRPr="00DE441A" w:rsidRDefault="00046686" w:rsidP="00046686">
            <w:pPr>
              <w:rPr>
                <w:ins w:id="1438" w:author="TF CS/OTA" w:date="2020-01-31T16:26:00Z"/>
                <w:bCs/>
              </w:rPr>
            </w:pPr>
            <w:ins w:id="1439" w:author="TF CS/OTA" w:date="2020-01-31T16:26:00Z">
              <w:r w:rsidRPr="00DE441A">
                <w:rPr>
                  <w:bCs/>
                </w:rPr>
                <w:t>29.1</w:t>
              </w:r>
            </w:ins>
          </w:p>
        </w:tc>
        <w:tc>
          <w:tcPr>
            <w:tcW w:w="3830" w:type="dxa"/>
            <w:tcBorders>
              <w:top w:val="nil"/>
              <w:left w:val="single" w:sz="4" w:space="0" w:color="auto"/>
              <w:bottom w:val="single" w:sz="4" w:space="0" w:color="auto"/>
              <w:right w:val="single" w:sz="4" w:space="0" w:color="auto"/>
            </w:tcBorders>
            <w:hideMark/>
          </w:tcPr>
          <w:p w14:paraId="0B0B968F" w14:textId="77777777" w:rsidR="00046686" w:rsidRPr="00DE441A" w:rsidRDefault="00046686" w:rsidP="00046686">
            <w:pPr>
              <w:rPr>
                <w:ins w:id="1440" w:author="TF CS/OTA" w:date="2020-01-31T16:26:00Z"/>
              </w:rPr>
            </w:pPr>
            <w:ins w:id="1441" w:author="TF CS/OTA" w:date="2020-01-31T16:26:00Z">
              <w:r w:rsidRPr="00DE441A">
                <w:rPr>
                  <w:bCs/>
                </w:rPr>
                <w:t>Superfluous internet ports left open</w:t>
              </w:r>
              <w:r w:rsidRPr="00DE441A">
                <w:t>, providing access to network systems</w:t>
              </w:r>
            </w:ins>
          </w:p>
        </w:tc>
        <w:tc>
          <w:tcPr>
            <w:tcW w:w="0" w:type="auto"/>
            <w:vMerge/>
            <w:tcBorders>
              <w:top w:val="nil"/>
              <w:left w:val="single" w:sz="4" w:space="0" w:color="auto"/>
              <w:bottom w:val="single" w:sz="4" w:space="0" w:color="auto"/>
              <w:right w:val="single" w:sz="4" w:space="0" w:color="auto"/>
            </w:tcBorders>
            <w:vAlign w:val="center"/>
            <w:hideMark/>
          </w:tcPr>
          <w:p w14:paraId="569B929C" w14:textId="77777777" w:rsidR="00046686" w:rsidRPr="00DE441A" w:rsidRDefault="00046686" w:rsidP="00046686">
            <w:pPr>
              <w:rPr>
                <w:ins w:id="1442" w:author="TF CS/OTA" w:date="2020-01-31T16:26:00Z"/>
                <w:rFonts w:eastAsia="MS Mincho"/>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29546063" w14:textId="77777777" w:rsidR="00046686" w:rsidRPr="00DE441A" w:rsidRDefault="00046686" w:rsidP="00046686">
            <w:pPr>
              <w:rPr>
                <w:ins w:id="1443" w:author="TF CS/OTA" w:date="2020-01-31T16:26:00Z"/>
                <w:rFonts w:eastAsia="MS Mincho"/>
                <w:lang w:eastAsia="ja-JP"/>
              </w:rPr>
            </w:pPr>
          </w:p>
        </w:tc>
      </w:tr>
      <w:tr w:rsidR="00046686" w:rsidRPr="00DE441A" w14:paraId="0E458C0D" w14:textId="77777777" w:rsidTr="00046686">
        <w:trPr>
          <w:cantSplit/>
          <w:ins w:id="1444" w:author="TF CS/OTA" w:date="2020-01-31T16:26:00Z"/>
        </w:trPr>
        <w:tc>
          <w:tcPr>
            <w:tcW w:w="1133" w:type="dxa"/>
            <w:tcBorders>
              <w:top w:val="nil"/>
              <w:left w:val="single" w:sz="4" w:space="0" w:color="auto"/>
              <w:bottom w:val="single" w:sz="12" w:space="0" w:color="auto"/>
              <w:right w:val="single" w:sz="4" w:space="0" w:color="auto"/>
            </w:tcBorders>
            <w:hideMark/>
          </w:tcPr>
          <w:p w14:paraId="6AA1EE0E" w14:textId="77777777" w:rsidR="00046686" w:rsidRPr="00DE441A" w:rsidRDefault="00046686" w:rsidP="00046686">
            <w:pPr>
              <w:rPr>
                <w:ins w:id="1445" w:author="TF CS/OTA" w:date="2020-01-31T16:26:00Z"/>
              </w:rPr>
            </w:pPr>
            <w:ins w:id="1446" w:author="TF CS/OTA" w:date="2020-01-31T16:26:00Z">
              <w:r w:rsidRPr="00DE441A">
                <w:t>29.2</w:t>
              </w:r>
            </w:ins>
          </w:p>
        </w:tc>
        <w:tc>
          <w:tcPr>
            <w:tcW w:w="3830" w:type="dxa"/>
            <w:tcBorders>
              <w:top w:val="nil"/>
              <w:left w:val="single" w:sz="4" w:space="0" w:color="auto"/>
              <w:bottom w:val="single" w:sz="12" w:space="0" w:color="auto"/>
              <w:right w:val="single" w:sz="4" w:space="0" w:color="auto"/>
            </w:tcBorders>
            <w:hideMark/>
          </w:tcPr>
          <w:p w14:paraId="61367596" w14:textId="77777777" w:rsidR="00046686" w:rsidRPr="00DE441A" w:rsidRDefault="00046686" w:rsidP="00046686">
            <w:pPr>
              <w:rPr>
                <w:ins w:id="1447" w:author="TF CS/OTA" w:date="2020-01-31T16:26:00Z"/>
              </w:rPr>
            </w:pPr>
            <w:ins w:id="1448" w:author="TF CS/OTA" w:date="2020-01-31T16:26:00Z">
              <w:r w:rsidRPr="00DE441A">
                <w:rPr>
                  <w:bCs/>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ins>
          </w:p>
        </w:tc>
        <w:tc>
          <w:tcPr>
            <w:tcW w:w="594" w:type="dxa"/>
            <w:tcBorders>
              <w:top w:val="nil"/>
              <w:left w:val="single" w:sz="4" w:space="0" w:color="auto"/>
              <w:bottom w:val="single" w:sz="12" w:space="0" w:color="auto"/>
              <w:right w:val="single" w:sz="4" w:space="0" w:color="auto"/>
            </w:tcBorders>
            <w:hideMark/>
          </w:tcPr>
          <w:p w14:paraId="0149E7EB" w14:textId="77777777" w:rsidR="00046686" w:rsidRPr="00DE441A" w:rsidRDefault="00046686" w:rsidP="00046686">
            <w:pPr>
              <w:spacing w:line="240" w:lineRule="auto"/>
              <w:rPr>
                <w:ins w:id="1449" w:author="TF CS/OTA" w:date="2020-01-31T16:26:00Z"/>
                <w:rFonts w:eastAsia="MS Mincho"/>
                <w:lang w:eastAsia="ja-JP"/>
              </w:rPr>
            </w:pPr>
            <w:ins w:id="1450" w:author="TF CS/OTA" w:date="2020-01-31T16:26:00Z">
              <w:r w:rsidRPr="00DE441A">
                <w:rPr>
                  <w:rFonts w:eastAsia="MS Mincho"/>
                  <w:lang w:eastAsia="ja-JP"/>
                </w:rPr>
                <w:t>M23</w:t>
              </w:r>
            </w:ins>
          </w:p>
        </w:tc>
        <w:tc>
          <w:tcPr>
            <w:tcW w:w="3969" w:type="dxa"/>
            <w:tcBorders>
              <w:top w:val="nil"/>
              <w:left w:val="single" w:sz="4" w:space="0" w:color="auto"/>
              <w:bottom w:val="single" w:sz="12" w:space="0" w:color="auto"/>
              <w:right w:val="single" w:sz="4" w:space="0" w:color="auto"/>
            </w:tcBorders>
            <w:hideMark/>
          </w:tcPr>
          <w:p w14:paraId="0B52CF7B" w14:textId="77777777" w:rsidR="00046686" w:rsidRPr="00DE441A" w:rsidRDefault="00046686" w:rsidP="00046686">
            <w:pPr>
              <w:spacing w:line="240" w:lineRule="auto"/>
              <w:rPr>
                <w:ins w:id="1451" w:author="TF CS/OTA" w:date="2020-01-31T16:26:00Z"/>
                <w:rFonts w:eastAsia="MS Mincho"/>
                <w:lang w:eastAsia="ja-JP"/>
              </w:rPr>
            </w:pPr>
            <w:ins w:id="1452" w:author="TF CS/OTA" w:date="2020-01-31T16:26:00Z">
              <w:r w:rsidRPr="00DE441A">
                <w:rPr>
                  <w:rFonts w:eastAsia="MS Mincho"/>
                  <w:lang w:eastAsia="ja-JP"/>
                </w:rPr>
                <w:t xml:space="preserve">Cybersecurity best practices for software and hardware development shall be followed. </w:t>
              </w:r>
            </w:ins>
          </w:p>
          <w:p w14:paraId="02EE6280" w14:textId="3B908217" w:rsidR="00046686" w:rsidRPr="00DE441A" w:rsidRDefault="00046686" w:rsidP="00046686">
            <w:pPr>
              <w:spacing w:line="240" w:lineRule="auto"/>
              <w:rPr>
                <w:ins w:id="1453" w:author="TF CS/OTA" w:date="2020-01-31T16:26:00Z"/>
                <w:rFonts w:eastAsia="MS Mincho"/>
                <w:lang w:eastAsia="ja-JP"/>
              </w:rPr>
            </w:pPr>
            <w:ins w:id="1454" w:author="TF CS/OTA" w:date="2020-01-31T16:26:00Z">
              <w:r w:rsidRPr="00DE441A">
                <w:rPr>
                  <w:rFonts w:eastAsia="MS Mincho"/>
                  <w:lang w:eastAsia="ja-JP"/>
                </w:rPr>
                <w:t>Cybersecurity best practices for system design and system</w:t>
              </w:r>
              <w:r w:rsidR="00262A95">
                <w:rPr>
                  <w:rFonts w:eastAsia="MS Mincho"/>
                  <w:lang w:eastAsia="ja-JP"/>
                </w:rPr>
                <w:t xml:space="preserve"> integration shall be followed</w:t>
              </w:r>
            </w:ins>
          </w:p>
        </w:tc>
      </w:tr>
    </w:tbl>
    <w:p w14:paraId="1D1A8BC2" w14:textId="77777777" w:rsidR="00046686" w:rsidRPr="00DE441A" w:rsidRDefault="00046686" w:rsidP="00046686">
      <w:pPr>
        <w:spacing w:line="240" w:lineRule="auto"/>
        <w:rPr>
          <w:ins w:id="1455" w:author="TF CS/OTA" w:date="2020-01-31T16:26:00Z"/>
          <w:rFonts w:eastAsia="MS Mincho"/>
          <w:lang w:eastAsia="ja-JP"/>
        </w:rPr>
      </w:pPr>
    </w:p>
    <w:p w14:paraId="1E7046B7" w14:textId="78B76148" w:rsidR="00046686" w:rsidRPr="00DE441A" w:rsidRDefault="00046686" w:rsidP="00046686">
      <w:pPr>
        <w:pStyle w:val="SingleTxtG"/>
        <w:rPr>
          <w:ins w:id="1456" w:author="TF CS/OTA" w:date="2020-01-31T16:26:00Z"/>
          <w:lang w:eastAsia="ja-JP"/>
        </w:rPr>
      </w:pPr>
      <w:bookmarkStart w:id="1457" w:name="_Hlk30586822"/>
      <w:ins w:id="1458" w:author="TF CS/OTA" w:date="2020-01-31T16:26:00Z">
        <w:r w:rsidRPr="00DE441A">
          <w:rPr>
            <w:lang w:eastAsia="ja-JP"/>
          </w:rPr>
          <w:t>7.</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Data loss / data breach from vehicle</w:t>
        </w:r>
        <w:r w:rsidRPr="00DE441A">
          <w:rPr>
            <w:lang w:eastAsia="ja-JP"/>
          </w:rPr>
          <w:t>"</w:t>
        </w:r>
      </w:ins>
    </w:p>
    <w:p w14:paraId="5455A346" w14:textId="1ABECC97" w:rsidR="00046686" w:rsidRPr="00DE441A" w:rsidRDefault="00046686" w:rsidP="00046686">
      <w:pPr>
        <w:pStyle w:val="SingleTxtG"/>
        <w:ind w:left="1689"/>
        <w:rPr>
          <w:ins w:id="1459" w:author="TF CS/OTA" w:date="2020-01-31T16:26:00Z"/>
        </w:rPr>
      </w:pPr>
      <w:ins w:id="1460" w:author="TF CS/OTA" w:date="2020-01-31T16:26:00Z">
        <w:r w:rsidRPr="00DE441A">
          <w:t xml:space="preserve">Mitigations to the threats which are related to </w:t>
        </w:r>
        <w:r w:rsidRPr="00DE441A">
          <w:rPr>
            <w:lang w:eastAsia="ja-JP"/>
          </w:rPr>
          <w:t>"</w:t>
        </w:r>
        <w:r w:rsidRPr="00DE441A">
          <w:t>Data loss / data breach from vehicle</w:t>
        </w:r>
        <w:r w:rsidRPr="00DE441A">
          <w:rPr>
            <w:lang w:eastAsia="ja-JP"/>
          </w:rPr>
          <w:t xml:space="preserve">" </w:t>
        </w:r>
        <w:r w:rsidRPr="00DE441A">
          <w:t>are listed in Table B</w:t>
        </w:r>
        <w:r w:rsidR="00C81B4D">
          <w:rPr>
            <w:rFonts w:eastAsia="MS Mincho"/>
            <w:lang w:eastAsia="ja-JP"/>
          </w:rPr>
          <w:t>7</w:t>
        </w:r>
        <w:r w:rsidRPr="00DE441A">
          <w:t>.</w:t>
        </w:r>
      </w:ins>
    </w:p>
    <w:p w14:paraId="74658CE1" w14:textId="4988B3BE" w:rsidR="00046686" w:rsidRPr="00DE441A" w:rsidRDefault="00046686" w:rsidP="00046686">
      <w:pPr>
        <w:pStyle w:val="SingleTxtG"/>
        <w:jc w:val="left"/>
        <w:rPr>
          <w:ins w:id="1461" w:author="TF CS/OTA" w:date="2020-01-31T16:26:00Z"/>
        </w:rPr>
      </w:pPr>
      <w:ins w:id="1462" w:author="TF CS/OTA" w:date="2020-01-31T16:26:00Z">
        <w:r w:rsidRPr="00DE441A">
          <w:t>Table B</w:t>
        </w:r>
        <w:r w:rsidR="00C81B4D">
          <w:t>7</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w:t>
        </w:r>
        <w:r w:rsidRPr="00DE441A">
          <w:rPr>
            <w:b/>
            <w:bCs/>
          </w:rPr>
          <w:t>Data loss / data breach from vehicle</w:t>
        </w:r>
        <w:r w:rsidRPr="00DE441A">
          <w:rPr>
            <w:b/>
            <w:bCs/>
            <w:lang w:eastAsia="ja-JP"/>
          </w:rPr>
          <w:t>"</w:t>
        </w:r>
      </w:ins>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046686" w:rsidRPr="00DE441A" w14:paraId="21F456B1" w14:textId="77777777" w:rsidTr="00046686">
        <w:trPr>
          <w:cantSplit/>
          <w:ins w:id="1463" w:author="TF CS/OTA" w:date="2020-01-31T16:26:00Z"/>
        </w:trPr>
        <w:tc>
          <w:tcPr>
            <w:tcW w:w="1133" w:type="dxa"/>
            <w:tcBorders>
              <w:top w:val="single" w:sz="4" w:space="0" w:color="auto"/>
              <w:left w:val="single" w:sz="4" w:space="0" w:color="auto"/>
              <w:bottom w:val="single" w:sz="12" w:space="0" w:color="auto"/>
              <w:right w:val="single" w:sz="4" w:space="0" w:color="auto"/>
            </w:tcBorders>
            <w:hideMark/>
          </w:tcPr>
          <w:p w14:paraId="76DA912A" w14:textId="04E6DEAF" w:rsidR="00046686" w:rsidRPr="004D457B" w:rsidRDefault="00046686" w:rsidP="00046686">
            <w:pPr>
              <w:tabs>
                <w:tab w:val="left" w:pos="1418"/>
                <w:tab w:val="left" w:pos="1560"/>
              </w:tabs>
              <w:jc w:val="center"/>
              <w:rPr>
                <w:ins w:id="1464" w:author="TF CS/OTA" w:date="2020-01-31T16:26:00Z"/>
                <w:i/>
                <w:sz w:val="16"/>
                <w:lang w:eastAsia="ja-JP"/>
              </w:rPr>
            </w:pPr>
            <w:ins w:id="1465" w:author="TF CS/OTA" w:date="2020-01-31T16:26:00Z">
              <w:r w:rsidRPr="004D457B">
                <w:rPr>
                  <w:i/>
                  <w:sz w:val="16"/>
                </w:rPr>
                <w:t xml:space="preserve">Table </w:t>
              </w:r>
              <w:r w:rsidR="004D457B" w:rsidRPr="004D457B">
                <w:rPr>
                  <w:i/>
                  <w:sz w:val="16"/>
                </w:rPr>
                <w:t>A</w:t>
              </w:r>
              <w:r w:rsidRPr="004D457B">
                <w:rPr>
                  <w:i/>
                  <w:sz w:val="16"/>
                </w:rPr>
                <w:t>1 reference</w:t>
              </w:r>
            </w:ins>
          </w:p>
        </w:tc>
        <w:tc>
          <w:tcPr>
            <w:tcW w:w="4397" w:type="dxa"/>
            <w:tcBorders>
              <w:top w:val="single" w:sz="4" w:space="0" w:color="auto"/>
              <w:left w:val="single" w:sz="4" w:space="0" w:color="auto"/>
              <w:bottom w:val="single" w:sz="12" w:space="0" w:color="auto"/>
              <w:right w:val="single" w:sz="4" w:space="0" w:color="auto"/>
            </w:tcBorders>
            <w:hideMark/>
          </w:tcPr>
          <w:p w14:paraId="39FFFB02" w14:textId="77777777" w:rsidR="00046686" w:rsidRPr="004D457B" w:rsidRDefault="00046686" w:rsidP="00046686">
            <w:pPr>
              <w:tabs>
                <w:tab w:val="left" w:pos="1418"/>
                <w:tab w:val="left" w:pos="1560"/>
              </w:tabs>
              <w:jc w:val="center"/>
              <w:rPr>
                <w:ins w:id="1466" w:author="TF CS/OTA" w:date="2020-01-31T16:26:00Z"/>
                <w:i/>
                <w:sz w:val="16"/>
                <w:lang w:eastAsia="ja-JP"/>
              </w:rPr>
            </w:pPr>
            <w:ins w:id="1467" w:author="TF CS/OTA" w:date="2020-01-31T16:26:00Z">
              <w:r w:rsidRPr="004D457B">
                <w:rPr>
                  <w:i/>
                  <w:sz w:val="16"/>
                </w:rPr>
                <w:t xml:space="preserve">Threats </w:t>
              </w:r>
              <w:r w:rsidRPr="004D457B">
                <w:rPr>
                  <w:i/>
                  <w:sz w:val="16"/>
                  <w:lang w:eastAsia="ja-JP"/>
                </w:rPr>
                <w:t>of</w:t>
              </w:r>
              <w:r w:rsidRPr="004D457B">
                <w:rPr>
                  <w:i/>
                  <w:sz w:val="16"/>
                </w:rPr>
                <w:t xml:space="preserve"> "Data loss / data breach from vehicle</w:t>
              </w:r>
              <w:r w:rsidRPr="004D457B">
                <w:rPr>
                  <w:i/>
                  <w:sz w:val="16"/>
                  <w:lang w:eastAsia="ja-JP"/>
                </w:rPr>
                <w:t>"</w:t>
              </w:r>
            </w:ins>
          </w:p>
        </w:tc>
        <w:tc>
          <w:tcPr>
            <w:tcW w:w="594" w:type="dxa"/>
            <w:tcBorders>
              <w:top w:val="single" w:sz="4" w:space="0" w:color="auto"/>
              <w:left w:val="single" w:sz="4" w:space="0" w:color="auto"/>
              <w:bottom w:val="single" w:sz="12" w:space="0" w:color="auto"/>
              <w:right w:val="single" w:sz="4" w:space="0" w:color="auto"/>
            </w:tcBorders>
            <w:hideMark/>
          </w:tcPr>
          <w:p w14:paraId="2C4D5438" w14:textId="77777777" w:rsidR="00046686" w:rsidRPr="004D457B" w:rsidRDefault="00046686" w:rsidP="00046686">
            <w:pPr>
              <w:tabs>
                <w:tab w:val="left" w:pos="1418"/>
                <w:tab w:val="left" w:pos="1560"/>
              </w:tabs>
              <w:spacing w:before="80" w:after="80" w:line="200" w:lineRule="exact"/>
              <w:jc w:val="center"/>
              <w:rPr>
                <w:ins w:id="1468" w:author="TF CS/OTA" w:date="2020-01-31T16:26:00Z"/>
                <w:i/>
                <w:sz w:val="16"/>
              </w:rPr>
            </w:pPr>
            <w:ins w:id="1469" w:author="TF CS/OTA" w:date="2020-01-31T16:26:00Z">
              <w:r w:rsidRPr="004D457B">
                <w:rPr>
                  <w:i/>
                  <w:sz w:val="16"/>
                </w:rPr>
                <w:t>Ref</w:t>
              </w:r>
            </w:ins>
          </w:p>
        </w:tc>
        <w:tc>
          <w:tcPr>
            <w:tcW w:w="3402" w:type="dxa"/>
            <w:tcBorders>
              <w:top w:val="single" w:sz="4" w:space="0" w:color="auto"/>
              <w:left w:val="single" w:sz="4" w:space="0" w:color="auto"/>
              <w:bottom w:val="single" w:sz="12" w:space="0" w:color="auto"/>
              <w:right w:val="single" w:sz="4" w:space="0" w:color="auto"/>
            </w:tcBorders>
            <w:hideMark/>
          </w:tcPr>
          <w:p w14:paraId="2DA4AFAD" w14:textId="77777777" w:rsidR="00046686" w:rsidRPr="004D457B" w:rsidRDefault="00046686" w:rsidP="00046686">
            <w:pPr>
              <w:tabs>
                <w:tab w:val="left" w:pos="1418"/>
                <w:tab w:val="left" w:pos="1560"/>
              </w:tabs>
              <w:spacing w:before="80" w:after="80" w:line="200" w:lineRule="exact"/>
              <w:jc w:val="center"/>
              <w:rPr>
                <w:ins w:id="1470" w:author="TF CS/OTA" w:date="2020-01-31T16:26:00Z"/>
                <w:i/>
                <w:sz w:val="16"/>
              </w:rPr>
            </w:pPr>
            <w:ins w:id="1471" w:author="TF CS/OTA" w:date="2020-01-31T16:26:00Z">
              <w:r w:rsidRPr="004D457B">
                <w:rPr>
                  <w:i/>
                  <w:sz w:val="16"/>
                </w:rPr>
                <w:t>Mitigation</w:t>
              </w:r>
            </w:ins>
          </w:p>
        </w:tc>
      </w:tr>
      <w:tr w:rsidR="00046686" w:rsidRPr="00DE441A" w14:paraId="1415C8B0" w14:textId="77777777" w:rsidTr="00046686">
        <w:trPr>
          <w:cantSplit/>
          <w:ins w:id="1472" w:author="TF CS/OTA" w:date="2020-01-31T16:26:00Z"/>
        </w:trPr>
        <w:tc>
          <w:tcPr>
            <w:tcW w:w="1133" w:type="dxa"/>
            <w:tcBorders>
              <w:top w:val="nil"/>
              <w:left w:val="single" w:sz="4" w:space="0" w:color="auto"/>
              <w:bottom w:val="single" w:sz="12" w:space="0" w:color="auto"/>
              <w:right w:val="single" w:sz="4" w:space="0" w:color="auto"/>
            </w:tcBorders>
            <w:hideMark/>
          </w:tcPr>
          <w:p w14:paraId="35AE8BC9" w14:textId="77777777" w:rsidR="00046686" w:rsidRPr="00DE441A" w:rsidRDefault="00046686" w:rsidP="00046686">
            <w:pPr>
              <w:spacing w:line="240" w:lineRule="auto"/>
              <w:rPr>
                <w:ins w:id="1473" w:author="TF CS/OTA" w:date="2020-01-31T16:26:00Z"/>
                <w:bCs/>
                <w:strike/>
              </w:rPr>
            </w:pPr>
            <w:ins w:id="1474" w:author="TF CS/OTA" w:date="2020-01-31T16:26:00Z">
              <w:r w:rsidRPr="00DE441A">
                <w:t>31.1</w:t>
              </w:r>
            </w:ins>
          </w:p>
        </w:tc>
        <w:tc>
          <w:tcPr>
            <w:tcW w:w="4397" w:type="dxa"/>
            <w:tcBorders>
              <w:top w:val="nil"/>
              <w:left w:val="single" w:sz="4" w:space="0" w:color="auto"/>
              <w:bottom w:val="single" w:sz="12" w:space="0" w:color="auto"/>
              <w:right w:val="single" w:sz="4" w:space="0" w:color="auto"/>
            </w:tcBorders>
            <w:hideMark/>
          </w:tcPr>
          <w:p w14:paraId="04355C70" w14:textId="77777777" w:rsidR="00046686" w:rsidRPr="00DE441A" w:rsidRDefault="00046686" w:rsidP="00046686">
            <w:pPr>
              <w:spacing w:line="240" w:lineRule="auto"/>
              <w:rPr>
                <w:ins w:id="1475" w:author="TF CS/OTA" w:date="2020-01-31T16:26:00Z"/>
                <w:strike/>
                <w:lang w:eastAsia="ja-JP"/>
              </w:rPr>
            </w:pPr>
            <w:ins w:id="1476" w:author="TF CS/OTA" w:date="2020-01-31T16:26:00Z">
              <w:r w:rsidRPr="00DE441A">
                <w:t xml:space="preserve">Information breach. </w:t>
              </w:r>
              <w:r w:rsidRPr="00DE441A">
                <w:rPr>
                  <w:rFonts w:eastAsia="MS Mincho"/>
                  <w:lang w:eastAsia="ja-JP"/>
                </w:rPr>
                <w:t xml:space="preserve">Personal </w:t>
              </w:r>
              <w:r w:rsidRPr="00DE441A">
                <w:t>data may be breached when the</w:t>
              </w:r>
              <w:r w:rsidRPr="00DE441A">
                <w:rPr>
                  <w:bCs/>
                </w:rPr>
                <w:t xml:space="preserve"> car changes user</w:t>
              </w:r>
              <w:r w:rsidRPr="00DE441A">
                <w:t xml:space="preserve"> (e.g. is sold or is used as hire vehicle with new hirers)</w:t>
              </w:r>
            </w:ins>
          </w:p>
        </w:tc>
        <w:tc>
          <w:tcPr>
            <w:tcW w:w="594" w:type="dxa"/>
            <w:tcBorders>
              <w:top w:val="single" w:sz="12" w:space="0" w:color="auto"/>
              <w:left w:val="single" w:sz="4" w:space="0" w:color="auto"/>
              <w:bottom w:val="single" w:sz="12" w:space="0" w:color="auto"/>
              <w:right w:val="single" w:sz="4" w:space="0" w:color="auto"/>
            </w:tcBorders>
            <w:hideMark/>
          </w:tcPr>
          <w:p w14:paraId="0E27F3EE" w14:textId="77777777" w:rsidR="00046686" w:rsidRPr="00DE441A" w:rsidRDefault="00046686" w:rsidP="00046686">
            <w:pPr>
              <w:spacing w:line="240" w:lineRule="auto"/>
              <w:rPr>
                <w:ins w:id="1477" w:author="TF CS/OTA" w:date="2020-01-31T16:26:00Z"/>
                <w:rFonts w:eastAsia="MS Mincho"/>
                <w:lang w:eastAsia="ja-JP"/>
              </w:rPr>
            </w:pPr>
            <w:ins w:id="1478" w:author="TF CS/OTA" w:date="2020-01-31T16:26:00Z">
              <w:r w:rsidRPr="00DE441A">
                <w:rPr>
                  <w:rFonts w:eastAsia="MS Mincho"/>
                  <w:lang w:eastAsia="ja-JP"/>
                </w:rPr>
                <w:t>M24</w:t>
              </w:r>
            </w:ins>
          </w:p>
        </w:tc>
        <w:tc>
          <w:tcPr>
            <w:tcW w:w="3402" w:type="dxa"/>
            <w:tcBorders>
              <w:top w:val="single" w:sz="12" w:space="0" w:color="auto"/>
              <w:left w:val="single" w:sz="4" w:space="0" w:color="auto"/>
              <w:bottom w:val="single" w:sz="12" w:space="0" w:color="auto"/>
              <w:right w:val="single" w:sz="4" w:space="0" w:color="auto"/>
            </w:tcBorders>
          </w:tcPr>
          <w:p w14:paraId="2DC5B0A0" w14:textId="77777777" w:rsidR="00046686" w:rsidRPr="00DE441A" w:rsidRDefault="00046686" w:rsidP="00046686">
            <w:pPr>
              <w:spacing w:line="240" w:lineRule="auto"/>
              <w:rPr>
                <w:ins w:id="1479" w:author="TF CS/OTA" w:date="2020-01-31T16:26:00Z"/>
                <w:lang w:eastAsia="ja-JP"/>
              </w:rPr>
            </w:pPr>
            <w:ins w:id="1480" w:author="TF CS/OTA" w:date="2020-01-31T16:26:00Z">
              <w:r w:rsidRPr="00DE441A">
                <w:rPr>
                  <w:rFonts w:eastAsia="MS Mincho"/>
                  <w:lang w:eastAsia="ja-JP"/>
                </w:rPr>
                <w:t xml:space="preserve">Best practices for the protection of data </w:t>
              </w:r>
              <w:r w:rsidRPr="00DE441A">
                <w:rPr>
                  <w:rFonts w:eastAsia="MS Mincho"/>
                </w:rPr>
                <w:t xml:space="preserve">integrity and confidentiality </w:t>
              </w:r>
              <w:r w:rsidRPr="00DE441A">
                <w:rPr>
                  <w:rFonts w:eastAsia="MS Mincho"/>
                  <w:lang w:eastAsia="ja-JP"/>
                </w:rPr>
                <w:t xml:space="preserve">shall be followed for storing personal data. </w:t>
              </w:r>
            </w:ins>
          </w:p>
        </w:tc>
      </w:tr>
    </w:tbl>
    <w:p w14:paraId="22C0C442" w14:textId="77777777" w:rsidR="00046686" w:rsidRPr="00DE441A" w:rsidRDefault="00046686" w:rsidP="00046686">
      <w:pPr>
        <w:spacing w:line="240" w:lineRule="auto"/>
        <w:rPr>
          <w:ins w:id="1481" w:author="TF CS/OTA" w:date="2020-01-31T16:26:00Z"/>
          <w:rFonts w:eastAsia="MS Mincho"/>
          <w:lang w:eastAsia="ja-JP"/>
        </w:rPr>
      </w:pPr>
    </w:p>
    <w:bookmarkEnd w:id="1457"/>
    <w:p w14:paraId="5835D3EB" w14:textId="035351C2" w:rsidR="00046686" w:rsidRPr="00DE441A" w:rsidRDefault="00046686" w:rsidP="00046686">
      <w:pPr>
        <w:pStyle w:val="SingleTxtG"/>
        <w:rPr>
          <w:ins w:id="1482" w:author="TF CS/OTA" w:date="2020-01-31T16:26:00Z"/>
          <w:lang w:eastAsia="ja-JP"/>
        </w:rPr>
      </w:pPr>
      <w:ins w:id="1483" w:author="TF CS/OTA" w:date="2020-01-31T16:26:00Z">
        <w:r w:rsidRPr="00DE441A">
          <w:rPr>
            <w:lang w:eastAsia="ja-JP"/>
          </w:rPr>
          <w:t>8.</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Physical manipulation of systems to enable an attack</w:t>
        </w:r>
        <w:r w:rsidRPr="00DE441A">
          <w:rPr>
            <w:lang w:eastAsia="ja-JP"/>
          </w:rPr>
          <w:t>"</w:t>
        </w:r>
      </w:ins>
    </w:p>
    <w:p w14:paraId="240FC433" w14:textId="53538860" w:rsidR="00046686" w:rsidRPr="00DE441A" w:rsidRDefault="00DB75AE" w:rsidP="00046686">
      <w:pPr>
        <w:pStyle w:val="SingleTxtG"/>
        <w:ind w:left="1701"/>
        <w:rPr>
          <w:ins w:id="1484" w:author="TF CS/OTA" w:date="2020-01-31T16:26:00Z"/>
        </w:rPr>
      </w:pPr>
      <w:ins w:id="1485" w:author="TF CS/OTA" w:date="2020-01-31T16:26:00Z">
        <w:r w:rsidRPr="00DE441A">
          <w:t>M</w:t>
        </w:r>
        <w:r w:rsidR="00046686" w:rsidRPr="00DE441A">
          <w:t xml:space="preserve">itigation to the threats which are related to </w:t>
        </w:r>
        <w:r w:rsidR="00046686" w:rsidRPr="00DE441A">
          <w:rPr>
            <w:lang w:eastAsia="ja-JP"/>
          </w:rPr>
          <w:t>"</w:t>
        </w:r>
        <w:r w:rsidR="00046686" w:rsidRPr="00DE441A">
          <w:t>Physical manipulation of systems to enable an attack</w:t>
        </w:r>
        <w:r w:rsidR="00046686" w:rsidRPr="00DE441A">
          <w:rPr>
            <w:lang w:eastAsia="ja-JP"/>
          </w:rPr>
          <w:t xml:space="preserve">" </w:t>
        </w:r>
        <w:r w:rsidR="00046686" w:rsidRPr="00DE441A">
          <w:t>are listed in Table B</w:t>
        </w:r>
        <w:r w:rsidR="00C81B4D">
          <w:rPr>
            <w:rFonts w:eastAsia="MS Mincho"/>
            <w:lang w:eastAsia="ja-JP"/>
          </w:rPr>
          <w:t>8</w:t>
        </w:r>
        <w:r w:rsidR="00046686" w:rsidRPr="00DE441A">
          <w:t>.</w:t>
        </w:r>
      </w:ins>
    </w:p>
    <w:p w14:paraId="0BE6AC9A" w14:textId="105FE1BB" w:rsidR="00046686" w:rsidRPr="00DE441A" w:rsidRDefault="00046686" w:rsidP="00046686">
      <w:pPr>
        <w:pStyle w:val="SingleTxtG"/>
        <w:jc w:val="left"/>
        <w:rPr>
          <w:ins w:id="1486" w:author="TF CS/OTA" w:date="2020-01-31T16:26:00Z"/>
          <w:lang w:eastAsia="ja-JP"/>
        </w:rPr>
      </w:pPr>
      <w:ins w:id="1487" w:author="TF CS/OTA" w:date="2020-01-31T16:26:00Z">
        <w:r w:rsidRPr="00DE441A">
          <w:t>Table B</w:t>
        </w:r>
        <w:r w:rsidR="00C81B4D">
          <w:t>8</w:t>
        </w:r>
        <w:r w:rsidRPr="00DE441A">
          <w:t xml:space="preserve">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w:t>
        </w:r>
        <w:r w:rsidRPr="00DE441A">
          <w:rPr>
            <w:b/>
            <w:bCs/>
          </w:rPr>
          <w:t>Physical manipulation of systems to enable an attack</w:t>
        </w:r>
        <w:r w:rsidRPr="00DE441A">
          <w:rPr>
            <w:b/>
            <w:bCs/>
            <w:lang w:eastAsia="ja-JP"/>
          </w:rPr>
          <w:t>"</w:t>
        </w:r>
      </w:ins>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715"/>
        <w:gridCol w:w="567"/>
        <w:gridCol w:w="4110"/>
      </w:tblGrid>
      <w:tr w:rsidR="00046686" w:rsidRPr="00DE441A" w14:paraId="200DFE3C" w14:textId="77777777" w:rsidTr="00046686">
        <w:trPr>
          <w:cantSplit/>
          <w:ins w:id="1488" w:author="TF CS/OTA" w:date="2020-01-31T16:26:00Z"/>
        </w:trPr>
        <w:tc>
          <w:tcPr>
            <w:tcW w:w="1134" w:type="dxa"/>
            <w:tcBorders>
              <w:top w:val="single" w:sz="4" w:space="0" w:color="auto"/>
              <w:left w:val="single" w:sz="4" w:space="0" w:color="auto"/>
              <w:bottom w:val="single" w:sz="12" w:space="0" w:color="auto"/>
              <w:right w:val="single" w:sz="4" w:space="0" w:color="auto"/>
            </w:tcBorders>
            <w:hideMark/>
          </w:tcPr>
          <w:p w14:paraId="2B783BC8" w14:textId="27F99F6A" w:rsidR="00046686" w:rsidRPr="00DE441A" w:rsidRDefault="00046686" w:rsidP="00046686">
            <w:pPr>
              <w:tabs>
                <w:tab w:val="left" w:pos="1418"/>
                <w:tab w:val="left" w:pos="1560"/>
              </w:tabs>
              <w:jc w:val="center"/>
              <w:rPr>
                <w:ins w:id="1489" w:author="TF CS/OTA" w:date="2020-01-31T16:26:00Z"/>
                <w:b/>
                <w:i/>
                <w:sz w:val="16"/>
                <w:szCs w:val="16"/>
              </w:rPr>
            </w:pPr>
            <w:ins w:id="1490" w:author="TF CS/OTA" w:date="2020-01-31T16:26:00Z">
              <w:r w:rsidRPr="00DE441A">
                <w:rPr>
                  <w:i/>
                  <w:sz w:val="16"/>
                  <w:szCs w:val="16"/>
                </w:rPr>
                <w:t xml:space="preserve">Table </w:t>
              </w:r>
              <w:r w:rsidR="004D457B">
                <w:rPr>
                  <w:i/>
                  <w:sz w:val="16"/>
                  <w:szCs w:val="16"/>
                </w:rPr>
                <w:t>A</w:t>
              </w:r>
              <w:r w:rsidRPr="00DE441A">
                <w:rPr>
                  <w:i/>
                  <w:sz w:val="16"/>
                  <w:szCs w:val="16"/>
                </w:rPr>
                <w:t>1 reference</w:t>
              </w:r>
            </w:ins>
          </w:p>
        </w:tc>
        <w:tc>
          <w:tcPr>
            <w:tcW w:w="3715" w:type="dxa"/>
            <w:tcBorders>
              <w:top w:val="single" w:sz="4" w:space="0" w:color="auto"/>
              <w:left w:val="single" w:sz="4" w:space="0" w:color="auto"/>
              <w:bottom w:val="single" w:sz="12" w:space="0" w:color="auto"/>
              <w:right w:val="single" w:sz="4" w:space="0" w:color="auto"/>
            </w:tcBorders>
            <w:hideMark/>
          </w:tcPr>
          <w:p w14:paraId="3E9A2519" w14:textId="77777777" w:rsidR="00046686" w:rsidRPr="00DE441A" w:rsidRDefault="00046686" w:rsidP="00046686">
            <w:pPr>
              <w:tabs>
                <w:tab w:val="left" w:pos="1418"/>
                <w:tab w:val="left" w:pos="1560"/>
              </w:tabs>
              <w:jc w:val="center"/>
              <w:rPr>
                <w:ins w:id="1491" w:author="TF CS/OTA" w:date="2020-01-31T16:26:00Z"/>
                <w:i/>
                <w:sz w:val="16"/>
                <w:szCs w:val="16"/>
              </w:rPr>
            </w:pPr>
            <w:ins w:id="1492" w:author="TF CS/OTA" w:date="2020-01-31T16:26:00Z">
              <w:r w:rsidRPr="00DE441A">
                <w:rPr>
                  <w:i/>
                  <w:sz w:val="16"/>
                  <w:szCs w:val="16"/>
                </w:rPr>
                <w:t xml:space="preserve">Threats </w:t>
              </w:r>
              <w:r w:rsidRPr="00DE441A">
                <w:rPr>
                  <w:i/>
                  <w:sz w:val="16"/>
                  <w:szCs w:val="16"/>
                  <w:lang w:eastAsia="ja-JP"/>
                </w:rPr>
                <w:t>to</w:t>
              </w:r>
              <w:r w:rsidRPr="00DE441A">
                <w:rPr>
                  <w:i/>
                  <w:sz w:val="16"/>
                  <w:szCs w:val="16"/>
                </w:rPr>
                <w:t xml:space="preserve"> </w:t>
              </w:r>
              <w:r w:rsidRPr="00DE441A">
                <w:rPr>
                  <w:i/>
                  <w:sz w:val="16"/>
                  <w:szCs w:val="16"/>
                  <w:lang w:eastAsia="ja-JP"/>
                </w:rPr>
                <w:t>"</w:t>
              </w:r>
              <w:r w:rsidRPr="00DE441A">
                <w:rPr>
                  <w:i/>
                  <w:sz w:val="16"/>
                  <w:szCs w:val="16"/>
                </w:rPr>
                <w:t>Physical manipulation of systems to enable an attack"</w:t>
              </w:r>
            </w:ins>
          </w:p>
        </w:tc>
        <w:tc>
          <w:tcPr>
            <w:tcW w:w="567" w:type="dxa"/>
            <w:tcBorders>
              <w:top w:val="single" w:sz="4" w:space="0" w:color="auto"/>
              <w:left w:val="single" w:sz="4" w:space="0" w:color="auto"/>
              <w:bottom w:val="single" w:sz="12" w:space="0" w:color="auto"/>
              <w:right w:val="single" w:sz="4" w:space="0" w:color="auto"/>
            </w:tcBorders>
            <w:hideMark/>
          </w:tcPr>
          <w:p w14:paraId="3A8E07D3" w14:textId="77777777" w:rsidR="00046686" w:rsidRPr="00DE441A" w:rsidRDefault="00046686" w:rsidP="00046686">
            <w:pPr>
              <w:tabs>
                <w:tab w:val="left" w:pos="1418"/>
                <w:tab w:val="left" w:pos="1560"/>
              </w:tabs>
              <w:spacing w:before="80" w:after="80" w:line="200" w:lineRule="exact"/>
              <w:jc w:val="center"/>
              <w:rPr>
                <w:ins w:id="1493" w:author="TF CS/OTA" w:date="2020-01-31T16:26:00Z"/>
                <w:i/>
                <w:sz w:val="16"/>
                <w:szCs w:val="16"/>
              </w:rPr>
            </w:pPr>
            <w:ins w:id="1494" w:author="TF CS/OTA" w:date="2020-01-31T16:26:00Z">
              <w:r w:rsidRPr="00DE441A">
                <w:rPr>
                  <w:i/>
                  <w:sz w:val="16"/>
                  <w:szCs w:val="16"/>
                </w:rPr>
                <w:t>Ref</w:t>
              </w:r>
            </w:ins>
          </w:p>
        </w:tc>
        <w:tc>
          <w:tcPr>
            <w:tcW w:w="4110" w:type="dxa"/>
            <w:tcBorders>
              <w:top w:val="single" w:sz="4" w:space="0" w:color="auto"/>
              <w:left w:val="single" w:sz="4" w:space="0" w:color="auto"/>
              <w:bottom w:val="single" w:sz="12" w:space="0" w:color="auto"/>
              <w:right w:val="single" w:sz="4" w:space="0" w:color="auto"/>
            </w:tcBorders>
            <w:hideMark/>
          </w:tcPr>
          <w:p w14:paraId="75CEF806" w14:textId="77777777" w:rsidR="00046686" w:rsidRPr="00DE441A" w:rsidRDefault="00046686" w:rsidP="00046686">
            <w:pPr>
              <w:tabs>
                <w:tab w:val="left" w:pos="1418"/>
                <w:tab w:val="left" w:pos="1560"/>
              </w:tabs>
              <w:spacing w:before="80" w:after="80" w:line="200" w:lineRule="exact"/>
              <w:jc w:val="center"/>
              <w:rPr>
                <w:ins w:id="1495" w:author="TF CS/OTA" w:date="2020-01-31T16:26:00Z"/>
                <w:i/>
                <w:sz w:val="16"/>
                <w:szCs w:val="16"/>
              </w:rPr>
            </w:pPr>
            <w:ins w:id="1496" w:author="TF CS/OTA" w:date="2020-01-31T16:26:00Z">
              <w:r w:rsidRPr="00DE441A">
                <w:rPr>
                  <w:i/>
                  <w:sz w:val="16"/>
                  <w:szCs w:val="16"/>
                </w:rPr>
                <w:t>Mitigation</w:t>
              </w:r>
            </w:ins>
          </w:p>
        </w:tc>
      </w:tr>
      <w:tr w:rsidR="00046686" w:rsidRPr="00DE441A" w14:paraId="0F90BF4A" w14:textId="77777777" w:rsidTr="00046686">
        <w:trPr>
          <w:cantSplit/>
          <w:ins w:id="1497" w:author="TF CS/OTA" w:date="2020-01-31T16:26:00Z"/>
        </w:trPr>
        <w:tc>
          <w:tcPr>
            <w:tcW w:w="1134" w:type="dxa"/>
            <w:tcBorders>
              <w:top w:val="single" w:sz="12" w:space="0" w:color="auto"/>
              <w:left w:val="single" w:sz="4" w:space="0" w:color="auto"/>
              <w:bottom w:val="single" w:sz="12" w:space="0" w:color="auto"/>
              <w:right w:val="single" w:sz="4" w:space="0" w:color="auto"/>
            </w:tcBorders>
            <w:hideMark/>
          </w:tcPr>
          <w:p w14:paraId="53DF079B" w14:textId="77777777" w:rsidR="00046686" w:rsidRPr="00DE441A" w:rsidRDefault="00046686" w:rsidP="00046686">
            <w:pPr>
              <w:spacing w:line="240" w:lineRule="auto"/>
              <w:rPr>
                <w:ins w:id="1498" w:author="TF CS/OTA" w:date="2020-01-31T16:26:00Z"/>
                <w:bCs/>
              </w:rPr>
            </w:pPr>
            <w:ins w:id="1499" w:author="TF CS/OTA" w:date="2020-01-31T16:26:00Z">
              <w:r w:rsidRPr="00DE441A">
                <w:rPr>
                  <w:bCs/>
                </w:rPr>
                <w:t>32.1</w:t>
              </w:r>
            </w:ins>
          </w:p>
        </w:tc>
        <w:tc>
          <w:tcPr>
            <w:tcW w:w="3715" w:type="dxa"/>
            <w:tcBorders>
              <w:top w:val="single" w:sz="12" w:space="0" w:color="auto"/>
              <w:left w:val="single" w:sz="4" w:space="0" w:color="auto"/>
              <w:bottom w:val="single" w:sz="12" w:space="0" w:color="auto"/>
              <w:right w:val="single" w:sz="4" w:space="0" w:color="auto"/>
            </w:tcBorders>
            <w:hideMark/>
          </w:tcPr>
          <w:p w14:paraId="2E33ADE9" w14:textId="77777777" w:rsidR="00046686" w:rsidRPr="00DE441A" w:rsidRDefault="00046686" w:rsidP="00046686">
            <w:pPr>
              <w:spacing w:line="240" w:lineRule="auto"/>
              <w:rPr>
                <w:ins w:id="1500" w:author="TF CS/OTA" w:date="2020-01-31T16:26:00Z"/>
                <w:lang w:eastAsia="ja-JP"/>
              </w:rPr>
            </w:pPr>
            <w:ins w:id="1501" w:author="TF CS/OTA" w:date="2020-01-31T16:26:00Z">
              <w:r w:rsidRPr="00DE441A">
                <w:rPr>
                  <w:bCs/>
                </w:rPr>
                <w:t>Manipulation of OEM hardware, e.g. unauthorised hardware added to a vehicle to enable "man-in-the-middle" attack</w:t>
              </w:r>
            </w:ins>
          </w:p>
        </w:tc>
        <w:tc>
          <w:tcPr>
            <w:tcW w:w="567" w:type="dxa"/>
            <w:tcBorders>
              <w:top w:val="single" w:sz="12" w:space="0" w:color="auto"/>
              <w:left w:val="single" w:sz="4" w:space="0" w:color="auto"/>
              <w:bottom w:val="single" w:sz="12" w:space="0" w:color="auto"/>
              <w:right w:val="single" w:sz="4" w:space="0" w:color="auto"/>
            </w:tcBorders>
            <w:hideMark/>
          </w:tcPr>
          <w:p w14:paraId="0FA38D01" w14:textId="77777777" w:rsidR="00046686" w:rsidRPr="00DE441A" w:rsidRDefault="00046686" w:rsidP="00046686">
            <w:pPr>
              <w:spacing w:line="240" w:lineRule="auto"/>
              <w:rPr>
                <w:ins w:id="1502" w:author="TF CS/OTA" w:date="2020-01-31T16:26:00Z"/>
                <w:rFonts w:eastAsia="MS Mincho"/>
                <w:lang w:eastAsia="ja-JP"/>
              </w:rPr>
            </w:pPr>
            <w:ins w:id="1503" w:author="TF CS/OTA" w:date="2020-01-31T16:26:00Z">
              <w:r w:rsidRPr="00DE441A">
                <w:rPr>
                  <w:rFonts w:eastAsia="MS Mincho"/>
                  <w:lang w:eastAsia="ja-JP"/>
                </w:rPr>
                <w:t>M9</w:t>
              </w:r>
            </w:ins>
          </w:p>
        </w:tc>
        <w:tc>
          <w:tcPr>
            <w:tcW w:w="4110" w:type="dxa"/>
            <w:tcBorders>
              <w:top w:val="single" w:sz="12" w:space="0" w:color="auto"/>
              <w:left w:val="single" w:sz="4" w:space="0" w:color="auto"/>
              <w:bottom w:val="single" w:sz="12" w:space="0" w:color="auto"/>
              <w:right w:val="single" w:sz="4" w:space="0" w:color="auto"/>
            </w:tcBorders>
            <w:hideMark/>
          </w:tcPr>
          <w:p w14:paraId="10650C2C" w14:textId="77777777" w:rsidR="00046686" w:rsidRPr="00DE441A" w:rsidRDefault="00046686" w:rsidP="00046686">
            <w:pPr>
              <w:spacing w:line="240" w:lineRule="auto"/>
              <w:rPr>
                <w:ins w:id="1504" w:author="TF CS/OTA" w:date="2020-01-31T16:26:00Z"/>
                <w:rFonts w:eastAsia="MS Mincho"/>
                <w:lang w:eastAsia="ja-JP"/>
              </w:rPr>
            </w:pPr>
            <w:ins w:id="1505" w:author="TF CS/OTA" w:date="2020-01-31T16:26:00Z">
              <w:r w:rsidRPr="00DE441A">
                <w:rPr>
                  <w:bCs/>
                </w:rPr>
                <w:t>Measures to prevent and detect unauthorized access shall be employed</w:t>
              </w:r>
            </w:ins>
          </w:p>
        </w:tc>
      </w:tr>
    </w:tbl>
    <w:p w14:paraId="3F07426A" w14:textId="77777777" w:rsidR="00046686" w:rsidRPr="00DE441A" w:rsidRDefault="00046686" w:rsidP="00046686">
      <w:pPr>
        <w:pStyle w:val="SingleTxtG"/>
        <w:rPr>
          <w:ins w:id="1506" w:author="TF CS/OTA" w:date="2020-01-31T16:26:00Z"/>
          <w:color w:val="00B050"/>
        </w:rPr>
      </w:pPr>
    </w:p>
    <w:p w14:paraId="148BAFC2" w14:textId="77777777" w:rsidR="00046686" w:rsidRPr="00DE441A" w:rsidRDefault="00046686" w:rsidP="00046686">
      <w:pPr>
        <w:suppressAutoHyphens w:val="0"/>
        <w:spacing w:line="240" w:lineRule="auto"/>
        <w:rPr>
          <w:ins w:id="1507" w:author="TF CS/OTA" w:date="2020-01-31T16:26:00Z"/>
          <w:color w:val="00B050"/>
        </w:rPr>
      </w:pPr>
      <w:ins w:id="1508" w:author="TF CS/OTA" w:date="2020-01-31T16:26:00Z">
        <w:r w:rsidRPr="00DE441A">
          <w:rPr>
            <w:color w:val="00B050"/>
          </w:rPr>
          <w:br w:type="page"/>
        </w:r>
      </w:ins>
    </w:p>
    <w:p w14:paraId="4DE25162" w14:textId="7E5A2C5F" w:rsidR="00046686" w:rsidRPr="00DE441A" w:rsidRDefault="00046686" w:rsidP="00046686">
      <w:pPr>
        <w:pStyle w:val="H1G"/>
        <w:rPr>
          <w:ins w:id="1509" w:author="TF CS/OTA" w:date="2020-01-31T16:26:00Z"/>
        </w:rPr>
      </w:pPr>
      <w:ins w:id="1510" w:author="TF CS/OTA" w:date="2020-01-31T16:26:00Z">
        <w:r w:rsidRPr="00DE441A">
          <w:lastRenderedPageBreak/>
          <w:t>Part C</w:t>
        </w:r>
        <w:r w:rsidRPr="00DE441A">
          <w:tab/>
        </w:r>
        <w:r w:rsidRPr="00DE441A">
          <w:tab/>
        </w:r>
        <w:r w:rsidR="00DB75AE" w:rsidRPr="00DE441A">
          <w:t>M</w:t>
        </w:r>
        <w:r w:rsidRPr="00DE441A">
          <w:t>itigation</w:t>
        </w:r>
        <w:r w:rsidR="00DB75AE" w:rsidRPr="00DE441A">
          <w:t>s</w:t>
        </w:r>
        <w:r w:rsidRPr="00DE441A">
          <w:t xml:space="preserve"> to the threats outside of vehicles</w:t>
        </w:r>
      </w:ins>
    </w:p>
    <w:p w14:paraId="7E59075F" w14:textId="64653989" w:rsidR="00046686" w:rsidRPr="00DE441A" w:rsidRDefault="00046686" w:rsidP="00046686">
      <w:pPr>
        <w:pStyle w:val="SingleTxtG"/>
        <w:rPr>
          <w:ins w:id="1511" w:author="TF CS/OTA" w:date="2020-01-31T16:26:00Z"/>
          <w:lang w:eastAsia="ja-JP"/>
        </w:rPr>
      </w:pPr>
      <w:ins w:id="1512" w:author="TF CS/OTA" w:date="2020-01-31T16:26:00Z">
        <w:r w:rsidRPr="00DE441A">
          <w:rPr>
            <w:lang w:eastAsia="ja-JP"/>
          </w:rPr>
          <w:t>1.</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"B</w:t>
        </w:r>
        <w:r w:rsidRPr="00DE441A">
          <w:t>ack-end servers</w:t>
        </w:r>
        <w:r w:rsidRPr="00DE441A">
          <w:rPr>
            <w:lang w:eastAsia="ja-JP"/>
          </w:rPr>
          <w:t>"</w:t>
        </w:r>
      </w:ins>
    </w:p>
    <w:p w14:paraId="387CC17F" w14:textId="1A5D34E2" w:rsidR="00046686" w:rsidRPr="00DE441A" w:rsidRDefault="00DB75AE" w:rsidP="00046686">
      <w:pPr>
        <w:pStyle w:val="SingleTxtG"/>
        <w:ind w:left="1689"/>
        <w:rPr>
          <w:ins w:id="1513" w:author="TF CS/OTA" w:date="2020-01-31T16:26:00Z"/>
        </w:rPr>
      </w:pPr>
      <w:ins w:id="1514" w:author="TF CS/OTA" w:date="2020-01-31T16:26:00Z">
        <w:r w:rsidRPr="00DE441A">
          <w:t>M</w:t>
        </w:r>
        <w:r w:rsidR="00046686" w:rsidRPr="00DE441A">
          <w:t>itigation</w:t>
        </w:r>
        <w:r w:rsidRPr="00DE441A">
          <w:t>s</w:t>
        </w:r>
        <w:r w:rsidR="00046686" w:rsidRPr="00DE441A">
          <w:t xml:space="preserve"> to the threats which are related to </w:t>
        </w:r>
        <w:r w:rsidR="00046686" w:rsidRPr="00DE441A">
          <w:rPr>
            <w:lang w:eastAsia="ja-JP"/>
          </w:rPr>
          <w:t>"B</w:t>
        </w:r>
        <w:r w:rsidR="00046686" w:rsidRPr="00DE441A">
          <w:t>ack-end servers</w:t>
        </w:r>
        <w:r w:rsidR="00046686" w:rsidRPr="00DE441A">
          <w:rPr>
            <w:lang w:eastAsia="ja-JP"/>
          </w:rPr>
          <w:t xml:space="preserve">" </w:t>
        </w:r>
        <w:r w:rsidR="00046686" w:rsidRPr="00DE441A">
          <w:t>are listed in Table C1.</w:t>
        </w:r>
      </w:ins>
    </w:p>
    <w:p w14:paraId="2517F3E3" w14:textId="04C27C1A" w:rsidR="00046686" w:rsidRPr="00DE441A" w:rsidRDefault="00046686" w:rsidP="00046686">
      <w:pPr>
        <w:pStyle w:val="SingleTxtG"/>
        <w:jc w:val="left"/>
        <w:rPr>
          <w:ins w:id="1515" w:author="TF CS/OTA" w:date="2020-01-31T16:26:00Z"/>
          <w:b/>
          <w:bCs/>
          <w:lang w:eastAsia="ja-JP"/>
        </w:rPr>
      </w:pPr>
      <w:ins w:id="1516" w:author="TF CS/OTA" w:date="2020-01-31T16:26:00Z">
        <w:r w:rsidRPr="00DE441A">
          <w:t xml:space="preserve">Table C1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"B</w:t>
        </w:r>
        <w:r w:rsidRPr="00DE441A">
          <w:rPr>
            <w:b/>
            <w:bCs/>
          </w:rPr>
          <w:t>ack-end servers</w:t>
        </w:r>
        <w:r w:rsidRPr="00DE441A">
          <w:rPr>
            <w:b/>
            <w:bCs/>
            <w:lang w:eastAsia="ja-JP"/>
          </w:rPr>
          <w:t>"</w:t>
        </w:r>
      </w:ins>
    </w:p>
    <w:p w14:paraId="22F421A2" w14:textId="77777777" w:rsidR="00046686" w:rsidRPr="00DE441A" w:rsidRDefault="00046686" w:rsidP="00046686">
      <w:pPr>
        <w:pStyle w:val="SingleTxtG"/>
        <w:ind w:left="0"/>
        <w:jc w:val="left"/>
        <w:rPr>
          <w:ins w:id="1517" w:author="TF CS/OTA" w:date="2020-01-31T16:26:00Z"/>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96"/>
        <w:gridCol w:w="567"/>
        <w:gridCol w:w="4536"/>
      </w:tblGrid>
      <w:tr w:rsidR="00046686" w:rsidRPr="00DE441A" w14:paraId="5238F7CD" w14:textId="77777777" w:rsidTr="00046686">
        <w:trPr>
          <w:cantSplit/>
          <w:ins w:id="1518" w:author="TF CS/OTA" w:date="2020-01-31T16:26:00Z"/>
        </w:trPr>
        <w:tc>
          <w:tcPr>
            <w:tcW w:w="986" w:type="dxa"/>
            <w:tcBorders>
              <w:top w:val="single" w:sz="4" w:space="0" w:color="auto"/>
              <w:left w:val="single" w:sz="4" w:space="0" w:color="auto"/>
              <w:bottom w:val="single" w:sz="12" w:space="0" w:color="auto"/>
              <w:right w:val="single" w:sz="4" w:space="0" w:color="auto"/>
            </w:tcBorders>
            <w:hideMark/>
          </w:tcPr>
          <w:p w14:paraId="0ABB1959" w14:textId="2E65760F" w:rsidR="00046686" w:rsidRPr="00DE441A" w:rsidRDefault="00046686" w:rsidP="00046686">
            <w:pPr>
              <w:tabs>
                <w:tab w:val="left" w:pos="1418"/>
                <w:tab w:val="left" w:pos="1560"/>
              </w:tabs>
              <w:jc w:val="center"/>
              <w:rPr>
                <w:ins w:id="1519" w:author="TF CS/OTA" w:date="2020-01-31T16:26:00Z"/>
                <w:i/>
                <w:sz w:val="16"/>
                <w:szCs w:val="16"/>
              </w:rPr>
            </w:pPr>
            <w:ins w:id="1520" w:author="TF CS/OTA" w:date="2020-01-31T16:26:00Z">
              <w:r w:rsidRPr="00DE441A">
                <w:rPr>
                  <w:i/>
                  <w:sz w:val="16"/>
                  <w:szCs w:val="16"/>
                </w:rPr>
                <w:t xml:space="preserve">Table </w:t>
              </w:r>
              <w:r w:rsidR="004D457B">
                <w:rPr>
                  <w:i/>
                  <w:sz w:val="16"/>
                  <w:szCs w:val="16"/>
                </w:rPr>
                <w:t>A</w:t>
              </w:r>
              <w:r w:rsidRPr="00DE441A">
                <w:rPr>
                  <w:i/>
                  <w:sz w:val="16"/>
                  <w:szCs w:val="16"/>
                </w:rPr>
                <w:t>1 reference</w:t>
              </w:r>
            </w:ins>
          </w:p>
        </w:tc>
        <w:tc>
          <w:tcPr>
            <w:tcW w:w="3296" w:type="dxa"/>
            <w:tcBorders>
              <w:top w:val="single" w:sz="4" w:space="0" w:color="auto"/>
              <w:left w:val="single" w:sz="4" w:space="0" w:color="auto"/>
              <w:bottom w:val="single" w:sz="12" w:space="0" w:color="auto"/>
              <w:right w:val="single" w:sz="4" w:space="0" w:color="auto"/>
            </w:tcBorders>
            <w:hideMark/>
          </w:tcPr>
          <w:p w14:paraId="46C82879" w14:textId="77777777" w:rsidR="00046686" w:rsidRPr="00DE441A" w:rsidRDefault="00046686" w:rsidP="00046686">
            <w:pPr>
              <w:tabs>
                <w:tab w:val="left" w:pos="1418"/>
                <w:tab w:val="left" w:pos="1560"/>
              </w:tabs>
              <w:jc w:val="center"/>
              <w:rPr>
                <w:ins w:id="1521" w:author="TF CS/OTA" w:date="2020-01-31T16:26:00Z"/>
                <w:i/>
                <w:sz w:val="16"/>
                <w:szCs w:val="16"/>
              </w:rPr>
            </w:pPr>
            <w:ins w:id="1522" w:author="TF CS/OTA" w:date="2020-01-31T16:26:00Z">
              <w:r w:rsidRPr="00DE441A">
                <w:rPr>
                  <w:i/>
                  <w:sz w:val="16"/>
                  <w:szCs w:val="16"/>
                </w:rPr>
                <w:t xml:space="preserve">Threats </w:t>
              </w:r>
              <w:r w:rsidRPr="00DE441A">
                <w:rPr>
                  <w:i/>
                  <w:sz w:val="16"/>
                  <w:szCs w:val="16"/>
                  <w:lang w:eastAsia="ja-JP"/>
                </w:rPr>
                <w:t>to</w:t>
              </w:r>
              <w:r w:rsidRPr="00DE441A">
                <w:rPr>
                  <w:i/>
                  <w:sz w:val="16"/>
                  <w:szCs w:val="16"/>
                </w:rPr>
                <w:t xml:space="preserve"> "Back-end servers"</w:t>
              </w:r>
            </w:ins>
          </w:p>
        </w:tc>
        <w:tc>
          <w:tcPr>
            <w:tcW w:w="567" w:type="dxa"/>
            <w:tcBorders>
              <w:top w:val="single" w:sz="4" w:space="0" w:color="auto"/>
              <w:left w:val="single" w:sz="4" w:space="0" w:color="auto"/>
              <w:bottom w:val="single" w:sz="12" w:space="0" w:color="auto"/>
              <w:right w:val="single" w:sz="4" w:space="0" w:color="auto"/>
            </w:tcBorders>
            <w:hideMark/>
          </w:tcPr>
          <w:p w14:paraId="07C58C31" w14:textId="77777777" w:rsidR="00046686" w:rsidRPr="00DE441A" w:rsidRDefault="00046686" w:rsidP="00046686">
            <w:pPr>
              <w:tabs>
                <w:tab w:val="left" w:pos="1418"/>
                <w:tab w:val="left" w:pos="1560"/>
              </w:tabs>
              <w:rPr>
                <w:ins w:id="1523" w:author="TF CS/OTA" w:date="2020-01-31T16:26:00Z"/>
                <w:i/>
                <w:sz w:val="16"/>
                <w:szCs w:val="16"/>
              </w:rPr>
            </w:pPr>
            <w:ins w:id="1524" w:author="TF CS/OTA" w:date="2020-01-31T16:26:00Z">
              <w:r w:rsidRPr="00DE441A">
                <w:rPr>
                  <w:i/>
                  <w:sz w:val="16"/>
                  <w:szCs w:val="16"/>
                </w:rPr>
                <w:t>Ref</w:t>
              </w:r>
            </w:ins>
          </w:p>
        </w:tc>
        <w:tc>
          <w:tcPr>
            <w:tcW w:w="4536" w:type="dxa"/>
            <w:tcBorders>
              <w:top w:val="single" w:sz="4" w:space="0" w:color="auto"/>
              <w:left w:val="single" w:sz="4" w:space="0" w:color="auto"/>
              <w:bottom w:val="single" w:sz="12" w:space="0" w:color="auto"/>
              <w:right w:val="single" w:sz="4" w:space="0" w:color="auto"/>
            </w:tcBorders>
            <w:hideMark/>
          </w:tcPr>
          <w:p w14:paraId="409FEC4C" w14:textId="77777777" w:rsidR="00046686" w:rsidRPr="00DE441A" w:rsidRDefault="00046686" w:rsidP="00046686">
            <w:pPr>
              <w:tabs>
                <w:tab w:val="left" w:pos="1418"/>
                <w:tab w:val="left" w:pos="1560"/>
              </w:tabs>
              <w:rPr>
                <w:ins w:id="1525" w:author="TF CS/OTA" w:date="2020-01-31T16:26:00Z"/>
                <w:i/>
                <w:sz w:val="16"/>
                <w:szCs w:val="16"/>
              </w:rPr>
            </w:pPr>
            <w:ins w:id="1526" w:author="TF CS/OTA" w:date="2020-01-31T16:26:00Z">
              <w:r w:rsidRPr="00DE441A">
                <w:rPr>
                  <w:i/>
                  <w:sz w:val="16"/>
                  <w:szCs w:val="16"/>
                </w:rPr>
                <w:t>Mitigation</w:t>
              </w:r>
            </w:ins>
          </w:p>
        </w:tc>
      </w:tr>
      <w:tr w:rsidR="00046686" w:rsidRPr="00DE441A" w14:paraId="655F1BE6" w14:textId="77777777" w:rsidTr="00046686">
        <w:trPr>
          <w:cantSplit/>
          <w:trHeight w:val="771"/>
          <w:ins w:id="1527" w:author="TF CS/OTA" w:date="2020-01-31T16:26:00Z"/>
        </w:trPr>
        <w:tc>
          <w:tcPr>
            <w:tcW w:w="986" w:type="dxa"/>
            <w:tcBorders>
              <w:top w:val="single" w:sz="12" w:space="0" w:color="auto"/>
              <w:left w:val="single" w:sz="4" w:space="0" w:color="auto"/>
              <w:bottom w:val="single" w:sz="4" w:space="0" w:color="auto"/>
              <w:right w:val="single" w:sz="4" w:space="0" w:color="auto"/>
            </w:tcBorders>
            <w:hideMark/>
          </w:tcPr>
          <w:p w14:paraId="6E87454B" w14:textId="77777777" w:rsidR="00046686" w:rsidRPr="00DE441A" w:rsidRDefault="00046686" w:rsidP="00046686">
            <w:pPr>
              <w:spacing w:line="240" w:lineRule="auto"/>
              <w:rPr>
                <w:ins w:id="1528" w:author="TF CS/OTA" w:date="2020-01-31T16:26:00Z"/>
              </w:rPr>
            </w:pPr>
            <w:ins w:id="1529" w:author="TF CS/OTA" w:date="2020-01-31T16:26:00Z">
              <w:r w:rsidRPr="00DE441A">
                <w:t>1.1 &amp; 3.1</w:t>
              </w:r>
            </w:ins>
          </w:p>
        </w:tc>
        <w:tc>
          <w:tcPr>
            <w:tcW w:w="3296" w:type="dxa"/>
            <w:tcBorders>
              <w:top w:val="single" w:sz="12" w:space="0" w:color="auto"/>
              <w:left w:val="single" w:sz="4" w:space="0" w:color="auto"/>
              <w:bottom w:val="single" w:sz="4" w:space="0" w:color="auto"/>
              <w:right w:val="single" w:sz="4" w:space="0" w:color="auto"/>
            </w:tcBorders>
            <w:hideMark/>
          </w:tcPr>
          <w:p w14:paraId="567A3592" w14:textId="77777777" w:rsidR="00046686" w:rsidRPr="00DE441A" w:rsidRDefault="00046686" w:rsidP="00046686">
            <w:pPr>
              <w:spacing w:line="240" w:lineRule="auto"/>
              <w:rPr>
                <w:ins w:id="1530" w:author="TF CS/OTA" w:date="2020-01-31T16:26:00Z"/>
                <w:lang w:eastAsia="ja-JP"/>
              </w:rPr>
            </w:pPr>
            <w:ins w:id="1531" w:author="TF CS/OTA" w:date="2020-01-31T16:26:00Z">
              <w:r w:rsidRPr="00DE441A">
                <w:t>Abuse of privileges by staff (</w:t>
              </w:r>
              <w:r w:rsidRPr="00DE441A">
                <w:rPr>
                  <w:bCs/>
                </w:rPr>
                <w:t>insider attack</w:t>
              </w:r>
              <w:r w:rsidRPr="00DE441A">
                <w:t>)</w:t>
              </w:r>
            </w:ins>
          </w:p>
        </w:tc>
        <w:tc>
          <w:tcPr>
            <w:tcW w:w="567" w:type="dxa"/>
            <w:tcBorders>
              <w:top w:val="single" w:sz="12" w:space="0" w:color="auto"/>
              <w:left w:val="single" w:sz="4" w:space="0" w:color="auto"/>
              <w:bottom w:val="single" w:sz="4" w:space="0" w:color="auto"/>
              <w:right w:val="single" w:sz="4" w:space="0" w:color="auto"/>
            </w:tcBorders>
            <w:hideMark/>
          </w:tcPr>
          <w:p w14:paraId="29660E76" w14:textId="77777777" w:rsidR="00046686" w:rsidRPr="00DE441A" w:rsidRDefault="00046686" w:rsidP="00046686">
            <w:pPr>
              <w:spacing w:line="240" w:lineRule="auto"/>
              <w:rPr>
                <w:ins w:id="1532" w:author="TF CS/OTA" w:date="2020-01-31T16:26:00Z"/>
                <w:bCs/>
              </w:rPr>
            </w:pPr>
            <w:ins w:id="1533" w:author="TF CS/OTA" w:date="2020-01-31T16:26:00Z">
              <w:r w:rsidRPr="00DE441A">
                <w:rPr>
                  <w:bCs/>
                </w:rPr>
                <w:t>M1</w:t>
              </w:r>
            </w:ins>
          </w:p>
        </w:tc>
        <w:tc>
          <w:tcPr>
            <w:tcW w:w="4536" w:type="dxa"/>
            <w:tcBorders>
              <w:top w:val="single" w:sz="12" w:space="0" w:color="auto"/>
              <w:left w:val="single" w:sz="4" w:space="0" w:color="auto"/>
              <w:bottom w:val="single" w:sz="4" w:space="0" w:color="auto"/>
              <w:right w:val="single" w:sz="4" w:space="0" w:color="auto"/>
            </w:tcBorders>
            <w:hideMark/>
          </w:tcPr>
          <w:p w14:paraId="2A53A148" w14:textId="2344AAA6" w:rsidR="00046686" w:rsidRPr="00DE441A" w:rsidRDefault="00046686" w:rsidP="00046686">
            <w:pPr>
              <w:spacing w:line="240" w:lineRule="auto"/>
              <w:rPr>
                <w:ins w:id="1534" w:author="TF CS/OTA" w:date="2020-01-31T16:26:00Z"/>
              </w:rPr>
            </w:pPr>
            <w:ins w:id="1535" w:author="TF CS/OTA" w:date="2020-01-31T16:26:00Z">
              <w:r w:rsidRPr="00DE441A">
                <w:rPr>
                  <w:bCs/>
                </w:rPr>
                <w:t>Security Controls are applied to back-end systems to mini</w:t>
              </w:r>
              <w:r w:rsidR="00A7175F">
                <w:rPr>
                  <w:bCs/>
                </w:rPr>
                <w:t>mise the risk of insider attack</w:t>
              </w:r>
            </w:ins>
          </w:p>
        </w:tc>
      </w:tr>
      <w:tr w:rsidR="00046686" w:rsidRPr="00DE441A" w14:paraId="03D0FF72" w14:textId="77777777" w:rsidTr="00046686">
        <w:trPr>
          <w:cantSplit/>
          <w:trHeight w:val="1421"/>
          <w:ins w:id="1536" w:author="TF CS/OTA" w:date="2020-01-31T16:26:00Z"/>
        </w:trPr>
        <w:tc>
          <w:tcPr>
            <w:tcW w:w="986" w:type="dxa"/>
            <w:tcBorders>
              <w:top w:val="nil"/>
              <w:left w:val="single" w:sz="4" w:space="0" w:color="auto"/>
              <w:bottom w:val="single" w:sz="4" w:space="0" w:color="auto"/>
              <w:right w:val="single" w:sz="4" w:space="0" w:color="auto"/>
            </w:tcBorders>
            <w:hideMark/>
          </w:tcPr>
          <w:p w14:paraId="0CBE311B" w14:textId="77777777" w:rsidR="00046686" w:rsidRPr="00DE441A" w:rsidRDefault="00046686" w:rsidP="00046686">
            <w:pPr>
              <w:rPr>
                <w:ins w:id="1537" w:author="TF CS/OTA" w:date="2020-01-31T16:26:00Z"/>
                <w:bCs/>
              </w:rPr>
            </w:pPr>
            <w:ins w:id="1538" w:author="TF CS/OTA" w:date="2020-01-31T16:26:00Z">
              <w:r w:rsidRPr="00DE441A">
                <w:rPr>
                  <w:bCs/>
                </w:rPr>
                <w:t>1.2 &amp; 3.3</w:t>
              </w:r>
            </w:ins>
          </w:p>
        </w:tc>
        <w:tc>
          <w:tcPr>
            <w:tcW w:w="3296" w:type="dxa"/>
            <w:tcBorders>
              <w:top w:val="nil"/>
              <w:left w:val="single" w:sz="4" w:space="0" w:color="auto"/>
              <w:bottom w:val="single" w:sz="4" w:space="0" w:color="auto"/>
              <w:right w:val="single" w:sz="4" w:space="0" w:color="auto"/>
            </w:tcBorders>
            <w:hideMark/>
          </w:tcPr>
          <w:p w14:paraId="776E9785" w14:textId="77777777" w:rsidR="00046686" w:rsidRPr="00DE441A" w:rsidRDefault="00046686" w:rsidP="00046686">
            <w:pPr>
              <w:rPr>
                <w:ins w:id="1539" w:author="TF CS/OTA" w:date="2020-01-31T16:26:00Z"/>
              </w:rPr>
            </w:pPr>
            <w:ins w:id="1540" w:author="TF CS/OTA" w:date="2020-01-31T16:26:00Z">
              <w:r w:rsidRPr="00DE441A">
                <w:rPr>
                  <w:bCs/>
                </w:rPr>
                <w:t>Unauthorised internet access</w:t>
              </w:r>
              <w:r w:rsidRPr="00DE441A">
                <w:t xml:space="preserve"> to the server (enabled for example by backdoors, unpatched system software vulnerabilities, SQL attacks or other means)</w:t>
              </w:r>
            </w:ins>
          </w:p>
        </w:tc>
        <w:tc>
          <w:tcPr>
            <w:tcW w:w="567" w:type="dxa"/>
            <w:tcBorders>
              <w:top w:val="nil"/>
              <w:left w:val="single" w:sz="4" w:space="0" w:color="auto"/>
              <w:bottom w:val="single" w:sz="4" w:space="0" w:color="auto"/>
              <w:right w:val="single" w:sz="4" w:space="0" w:color="auto"/>
            </w:tcBorders>
            <w:hideMark/>
          </w:tcPr>
          <w:p w14:paraId="68B7CACA" w14:textId="77777777" w:rsidR="00046686" w:rsidRPr="00DE441A" w:rsidRDefault="00046686" w:rsidP="00046686">
            <w:pPr>
              <w:rPr>
                <w:ins w:id="1541" w:author="TF CS/OTA" w:date="2020-01-31T16:26:00Z"/>
                <w:bCs/>
              </w:rPr>
            </w:pPr>
            <w:ins w:id="1542" w:author="TF CS/OTA" w:date="2020-01-31T16:26:00Z">
              <w:r w:rsidRPr="00DE441A">
                <w:rPr>
                  <w:bCs/>
                </w:rPr>
                <w:t>M2</w:t>
              </w:r>
            </w:ins>
          </w:p>
        </w:tc>
        <w:tc>
          <w:tcPr>
            <w:tcW w:w="4536" w:type="dxa"/>
            <w:tcBorders>
              <w:top w:val="nil"/>
              <w:left w:val="single" w:sz="4" w:space="0" w:color="auto"/>
              <w:bottom w:val="single" w:sz="4" w:space="0" w:color="auto"/>
              <w:right w:val="single" w:sz="4" w:space="0" w:color="auto"/>
            </w:tcBorders>
            <w:hideMark/>
          </w:tcPr>
          <w:p w14:paraId="6DEBA2CA" w14:textId="1B918A36" w:rsidR="00046686" w:rsidRPr="00DE441A" w:rsidRDefault="00046686" w:rsidP="00046686">
            <w:pPr>
              <w:rPr>
                <w:ins w:id="1543" w:author="TF CS/OTA" w:date="2020-01-31T16:26:00Z"/>
              </w:rPr>
            </w:pPr>
            <w:ins w:id="1544" w:author="TF CS/OTA" w:date="2020-01-31T16:26:00Z">
              <w:r w:rsidRPr="00DE441A">
                <w:rPr>
                  <w:bCs/>
                </w:rPr>
                <w:t>Security Controls are applied to back-end systems to minimise unauthorised access.</w:t>
              </w:r>
              <w:r w:rsidRPr="00DE441A">
                <w:t xml:space="preserve"> Example Security Controls c</w:t>
              </w:r>
              <w:r w:rsidR="00A7175F">
                <w:t>an be found in OWASP</w:t>
              </w:r>
            </w:ins>
          </w:p>
        </w:tc>
      </w:tr>
      <w:tr w:rsidR="00046686" w:rsidRPr="00DE441A" w14:paraId="33C11BE1" w14:textId="77777777" w:rsidTr="00046686">
        <w:trPr>
          <w:cantSplit/>
          <w:ins w:id="1545" w:author="TF CS/OTA" w:date="2020-01-31T16:26:00Z"/>
        </w:trPr>
        <w:tc>
          <w:tcPr>
            <w:tcW w:w="986" w:type="dxa"/>
            <w:tcBorders>
              <w:top w:val="nil"/>
              <w:left w:val="single" w:sz="4" w:space="0" w:color="auto"/>
              <w:bottom w:val="single" w:sz="4" w:space="0" w:color="auto"/>
              <w:right w:val="single" w:sz="4" w:space="0" w:color="auto"/>
            </w:tcBorders>
            <w:hideMark/>
          </w:tcPr>
          <w:p w14:paraId="03E466A6" w14:textId="77777777" w:rsidR="00046686" w:rsidRPr="00DE441A" w:rsidRDefault="00046686" w:rsidP="00046686">
            <w:pPr>
              <w:rPr>
                <w:ins w:id="1546" w:author="TF CS/OTA" w:date="2020-01-31T16:26:00Z"/>
                <w:bCs/>
              </w:rPr>
            </w:pPr>
            <w:ins w:id="1547" w:author="TF CS/OTA" w:date="2020-01-31T16:26:00Z">
              <w:r w:rsidRPr="00DE441A">
                <w:rPr>
                  <w:bCs/>
                </w:rPr>
                <w:t>1.3 &amp; 3.4</w:t>
              </w:r>
            </w:ins>
          </w:p>
        </w:tc>
        <w:tc>
          <w:tcPr>
            <w:tcW w:w="3296" w:type="dxa"/>
            <w:tcBorders>
              <w:top w:val="nil"/>
              <w:left w:val="single" w:sz="4" w:space="0" w:color="auto"/>
              <w:bottom w:val="single" w:sz="4" w:space="0" w:color="auto"/>
              <w:right w:val="single" w:sz="4" w:space="0" w:color="auto"/>
            </w:tcBorders>
            <w:hideMark/>
          </w:tcPr>
          <w:p w14:paraId="6C42A48D" w14:textId="77777777" w:rsidR="00046686" w:rsidRPr="00DE441A" w:rsidRDefault="00046686" w:rsidP="00046686">
            <w:pPr>
              <w:rPr>
                <w:ins w:id="1548" w:author="TF CS/OTA" w:date="2020-01-31T16:26:00Z"/>
              </w:rPr>
            </w:pPr>
            <w:ins w:id="1549" w:author="TF CS/OTA" w:date="2020-01-31T16:26:00Z">
              <w:r w:rsidRPr="00DE441A">
                <w:rPr>
                  <w:bCs/>
                </w:rPr>
                <w:t>Unauthorised physical access</w:t>
              </w:r>
              <w:r w:rsidRPr="00DE441A">
                <w:t xml:space="preserve"> to the server (conducted by for example USB sticks or other media connecting to the server)</w:t>
              </w:r>
            </w:ins>
          </w:p>
        </w:tc>
        <w:tc>
          <w:tcPr>
            <w:tcW w:w="567" w:type="dxa"/>
            <w:tcBorders>
              <w:top w:val="nil"/>
              <w:left w:val="single" w:sz="4" w:space="0" w:color="auto"/>
              <w:bottom w:val="single" w:sz="4" w:space="0" w:color="auto"/>
              <w:right w:val="single" w:sz="4" w:space="0" w:color="auto"/>
            </w:tcBorders>
            <w:hideMark/>
          </w:tcPr>
          <w:p w14:paraId="53AFA28B" w14:textId="77777777" w:rsidR="00046686" w:rsidRPr="00DE441A" w:rsidRDefault="00046686" w:rsidP="00046686">
            <w:pPr>
              <w:rPr>
                <w:ins w:id="1550" w:author="TF CS/OTA" w:date="2020-01-31T16:26:00Z"/>
                <w:bCs/>
              </w:rPr>
            </w:pPr>
            <w:ins w:id="1551" w:author="TF CS/OTA" w:date="2020-01-31T16:26:00Z">
              <w:r w:rsidRPr="00DE441A">
                <w:rPr>
                  <w:bCs/>
                </w:rPr>
                <w:t>M8</w:t>
              </w:r>
            </w:ins>
          </w:p>
        </w:tc>
        <w:tc>
          <w:tcPr>
            <w:tcW w:w="4536" w:type="dxa"/>
            <w:tcBorders>
              <w:top w:val="nil"/>
              <w:left w:val="single" w:sz="4" w:space="0" w:color="auto"/>
              <w:bottom w:val="single" w:sz="4" w:space="0" w:color="auto"/>
              <w:right w:val="single" w:sz="4" w:space="0" w:color="auto"/>
            </w:tcBorders>
            <w:hideMark/>
          </w:tcPr>
          <w:p w14:paraId="13FB88F0" w14:textId="7B603412" w:rsidR="00046686" w:rsidRPr="00DE441A" w:rsidRDefault="00046686" w:rsidP="00046686">
            <w:pPr>
              <w:rPr>
                <w:ins w:id="1552" w:author="TF CS/OTA" w:date="2020-01-31T16:26:00Z"/>
              </w:rPr>
            </w:pPr>
            <w:ins w:id="1553" w:author="TF CS/OTA" w:date="2020-01-31T16:26:00Z">
              <w:r w:rsidRPr="00DE441A">
                <w:rPr>
                  <w:bCs/>
                </w:rPr>
                <w:t>Through system design and access control it should not be possible for unauthorised personnel to access personal or system critical data</w:t>
              </w:r>
            </w:ins>
          </w:p>
        </w:tc>
      </w:tr>
      <w:tr w:rsidR="00046686" w:rsidRPr="00DE441A" w14:paraId="337D39E1" w14:textId="77777777" w:rsidTr="00046686">
        <w:trPr>
          <w:cantSplit/>
          <w:ins w:id="1554" w:author="TF CS/OTA" w:date="2020-01-31T16:26:00Z"/>
        </w:trPr>
        <w:tc>
          <w:tcPr>
            <w:tcW w:w="986" w:type="dxa"/>
            <w:tcBorders>
              <w:top w:val="nil"/>
              <w:left w:val="single" w:sz="4" w:space="0" w:color="auto"/>
              <w:bottom w:val="single" w:sz="4" w:space="0" w:color="auto"/>
              <w:right w:val="single" w:sz="4" w:space="0" w:color="auto"/>
            </w:tcBorders>
            <w:hideMark/>
          </w:tcPr>
          <w:p w14:paraId="12576587" w14:textId="77777777" w:rsidR="00046686" w:rsidRPr="00DE441A" w:rsidRDefault="00046686" w:rsidP="00046686">
            <w:pPr>
              <w:rPr>
                <w:ins w:id="1555" w:author="TF CS/OTA" w:date="2020-01-31T16:26:00Z"/>
                <w:bCs/>
              </w:rPr>
            </w:pPr>
            <w:ins w:id="1556" w:author="TF CS/OTA" w:date="2020-01-31T16:26:00Z">
              <w:r w:rsidRPr="00DE441A">
                <w:rPr>
                  <w:bCs/>
                </w:rPr>
                <w:t>2.1</w:t>
              </w:r>
            </w:ins>
          </w:p>
        </w:tc>
        <w:tc>
          <w:tcPr>
            <w:tcW w:w="3296" w:type="dxa"/>
            <w:tcBorders>
              <w:top w:val="nil"/>
              <w:left w:val="single" w:sz="4" w:space="0" w:color="auto"/>
              <w:bottom w:val="single" w:sz="4" w:space="0" w:color="auto"/>
              <w:right w:val="single" w:sz="4" w:space="0" w:color="auto"/>
            </w:tcBorders>
            <w:hideMark/>
          </w:tcPr>
          <w:p w14:paraId="3DDE96E7" w14:textId="1CF18386" w:rsidR="00046686" w:rsidRPr="00DE441A" w:rsidRDefault="00046686" w:rsidP="00046686">
            <w:pPr>
              <w:rPr>
                <w:ins w:id="1557" w:author="TF CS/OTA" w:date="2020-01-31T16:26:00Z"/>
              </w:rPr>
            </w:pPr>
            <w:ins w:id="1558" w:author="TF CS/OTA" w:date="2020-01-31T16:26:00Z">
              <w:r w:rsidRPr="00DE441A">
                <w:rPr>
                  <w:bCs/>
                </w:rPr>
                <w:t>Attack on back-end server stops it functioning</w:t>
              </w:r>
              <w:r w:rsidRPr="00DE441A">
                <w:t xml:space="preserve">, for example it prevents it from interacting with vehicles and </w:t>
              </w:r>
              <w:r w:rsidR="00A7175F">
                <w:t>providing services they rely on</w:t>
              </w:r>
            </w:ins>
          </w:p>
        </w:tc>
        <w:tc>
          <w:tcPr>
            <w:tcW w:w="567" w:type="dxa"/>
            <w:tcBorders>
              <w:top w:val="nil"/>
              <w:left w:val="single" w:sz="4" w:space="0" w:color="auto"/>
              <w:bottom w:val="single" w:sz="4" w:space="0" w:color="auto"/>
              <w:right w:val="single" w:sz="4" w:space="0" w:color="auto"/>
            </w:tcBorders>
            <w:hideMark/>
          </w:tcPr>
          <w:p w14:paraId="1F4FF1DD" w14:textId="77777777" w:rsidR="00046686" w:rsidRPr="00DE441A" w:rsidRDefault="00046686" w:rsidP="00046686">
            <w:pPr>
              <w:rPr>
                <w:ins w:id="1559" w:author="TF CS/OTA" w:date="2020-01-31T16:26:00Z"/>
                <w:bCs/>
              </w:rPr>
            </w:pPr>
            <w:ins w:id="1560" w:author="TF CS/OTA" w:date="2020-01-31T16:26:00Z">
              <w:r w:rsidRPr="00DE441A">
                <w:rPr>
                  <w:bCs/>
                </w:rPr>
                <w:t>M3</w:t>
              </w:r>
            </w:ins>
          </w:p>
        </w:tc>
        <w:tc>
          <w:tcPr>
            <w:tcW w:w="4536" w:type="dxa"/>
            <w:tcBorders>
              <w:top w:val="nil"/>
              <w:left w:val="single" w:sz="4" w:space="0" w:color="auto"/>
              <w:bottom w:val="single" w:sz="4" w:space="0" w:color="auto"/>
              <w:right w:val="single" w:sz="4" w:space="0" w:color="auto"/>
            </w:tcBorders>
            <w:hideMark/>
          </w:tcPr>
          <w:p w14:paraId="58FE6BDF" w14:textId="720E0D2F" w:rsidR="00046686" w:rsidRPr="00DE441A" w:rsidRDefault="00046686" w:rsidP="00046686">
            <w:pPr>
              <w:rPr>
                <w:ins w:id="1561" w:author="TF CS/OTA" w:date="2020-01-31T16:26:00Z"/>
              </w:rPr>
            </w:pPr>
            <w:ins w:id="1562" w:author="TF CS/OTA" w:date="2020-01-31T16:26:00Z">
              <w:r w:rsidRPr="00DE441A">
                <w:rPr>
                  <w:bCs/>
                </w:rPr>
                <w:t xml:space="preserve">Security Controls are applied to back-end systems.  Where back-end servers are critical to the provision of services there are recovery measures in case of system outage. Example </w:t>
              </w:r>
              <w:r w:rsidRPr="00DE441A">
                <w:t>Security</w:t>
              </w:r>
              <w:r w:rsidR="00A7175F">
                <w:t xml:space="preserve"> Controls can be found in OWASP</w:t>
              </w:r>
            </w:ins>
          </w:p>
        </w:tc>
      </w:tr>
      <w:tr w:rsidR="00046686" w:rsidRPr="00DE441A" w14:paraId="4C271451" w14:textId="77777777" w:rsidTr="00046686">
        <w:trPr>
          <w:cantSplit/>
          <w:ins w:id="1563" w:author="TF CS/OTA" w:date="2020-01-31T16:26:00Z"/>
        </w:trPr>
        <w:tc>
          <w:tcPr>
            <w:tcW w:w="986" w:type="dxa"/>
            <w:tcBorders>
              <w:top w:val="nil"/>
              <w:left w:val="single" w:sz="4" w:space="0" w:color="auto"/>
              <w:bottom w:val="single" w:sz="4" w:space="0" w:color="auto"/>
              <w:right w:val="single" w:sz="4" w:space="0" w:color="auto"/>
            </w:tcBorders>
            <w:hideMark/>
          </w:tcPr>
          <w:p w14:paraId="66224DD8" w14:textId="77777777" w:rsidR="00046686" w:rsidRPr="00DE441A" w:rsidRDefault="00046686" w:rsidP="00046686">
            <w:pPr>
              <w:rPr>
                <w:ins w:id="1564" w:author="TF CS/OTA" w:date="2020-01-31T16:26:00Z"/>
                <w:bCs/>
              </w:rPr>
            </w:pPr>
            <w:ins w:id="1565" w:author="TF CS/OTA" w:date="2020-01-31T16:26:00Z">
              <w:r w:rsidRPr="00DE441A">
                <w:rPr>
                  <w:bCs/>
                </w:rPr>
                <w:t>3.2</w:t>
              </w:r>
            </w:ins>
          </w:p>
        </w:tc>
        <w:tc>
          <w:tcPr>
            <w:tcW w:w="3296" w:type="dxa"/>
            <w:tcBorders>
              <w:top w:val="nil"/>
              <w:left w:val="single" w:sz="4" w:space="0" w:color="auto"/>
              <w:bottom w:val="single" w:sz="4" w:space="0" w:color="auto"/>
              <w:right w:val="single" w:sz="4" w:space="0" w:color="auto"/>
            </w:tcBorders>
            <w:hideMark/>
          </w:tcPr>
          <w:p w14:paraId="4D1140E4" w14:textId="77777777" w:rsidR="00046686" w:rsidRPr="00DE441A" w:rsidRDefault="00046686" w:rsidP="00046686">
            <w:pPr>
              <w:rPr>
                <w:ins w:id="1566" w:author="TF CS/OTA" w:date="2020-01-31T16:26:00Z"/>
              </w:rPr>
            </w:pPr>
            <w:ins w:id="1567" w:author="TF CS/OTA" w:date="2020-01-31T16:26:00Z">
              <w:r w:rsidRPr="00DE441A">
                <w:rPr>
                  <w:bCs/>
                </w:rPr>
                <w:t>Loss of information in the cloud</w:t>
              </w:r>
              <w:r w:rsidRPr="00DE441A">
                <w:t>. Sensitive data may be lost due to attacks or accidents when data is stored by third-party cloud service providers</w:t>
              </w:r>
            </w:ins>
          </w:p>
        </w:tc>
        <w:tc>
          <w:tcPr>
            <w:tcW w:w="567" w:type="dxa"/>
            <w:tcBorders>
              <w:top w:val="nil"/>
              <w:left w:val="single" w:sz="4" w:space="0" w:color="auto"/>
              <w:bottom w:val="single" w:sz="4" w:space="0" w:color="auto"/>
              <w:right w:val="single" w:sz="4" w:space="0" w:color="auto"/>
            </w:tcBorders>
            <w:hideMark/>
          </w:tcPr>
          <w:p w14:paraId="29F35A79" w14:textId="77777777" w:rsidR="00046686" w:rsidRPr="00DE441A" w:rsidRDefault="00046686" w:rsidP="00046686">
            <w:pPr>
              <w:rPr>
                <w:ins w:id="1568" w:author="TF CS/OTA" w:date="2020-01-31T16:26:00Z"/>
                <w:bCs/>
              </w:rPr>
            </w:pPr>
            <w:ins w:id="1569" w:author="TF CS/OTA" w:date="2020-01-31T16:26:00Z">
              <w:r w:rsidRPr="00DE441A">
                <w:rPr>
                  <w:bCs/>
                </w:rPr>
                <w:t>M4</w:t>
              </w:r>
            </w:ins>
          </w:p>
        </w:tc>
        <w:tc>
          <w:tcPr>
            <w:tcW w:w="4536" w:type="dxa"/>
            <w:tcBorders>
              <w:top w:val="nil"/>
              <w:left w:val="single" w:sz="4" w:space="0" w:color="auto"/>
              <w:bottom w:val="single" w:sz="4" w:space="0" w:color="auto"/>
              <w:right w:val="single" w:sz="4" w:space="0" w:color="auto"/>
            </w:tcBorders>
            <w:hideMark/>
          </w:tcPr>
          <w:p w14:paraId="77E2A028" w14:textId="07F96845" w:rsidR="00046686" w:rsidRPr="00DE441A" w:rsidRDefault="00046686" w:rsidP="00046686">
            <w:pPr>
              <w:rPr>
                <w:ins w:id="1570" w:author="TF CS/OTA" w:date="2020-01-31T16:26:00Z"/>
              </w:rPr>
            </w:pPr>
            <w:ins w:id="1571" w:author="TF CS/OTA" w:date="2020-01-31T16:26:00Z">
              <w:r w:rsidRPr="00DE441A">
                <w:rPr>
                  <w:bCs/>
                </w:rPr>
                <w:t>Security Controls are applied to minimise risks associated with cloud computing.</w:t>
              </w:r>
              <w:r w:rsidRPr="00DE441A">
                <w:t xml:space="preserve"> Example Security Controls can be found in OWASP an</w:t>
              </w:r>
              <w:r w:rsidR="00A7175F">
                <w:t>d NCSC cloud computing guidance</w:t>
              </w:r>
            </w:ins>
          </w:p>
        </w:tc>
      </w:tr>
      <w:tr w:rsidR="00046686" w:rsidRPr="00DE441A" w14:paraId="6867250E" w14:textId="77777777" w:rsidTr="00046686">
        <w:trPr>
          <w:cantSplit/>
          <w:ins w:id="1572" w:author="TF CS/OTA" w:date="2020-01-31T16:26:00Z"/>
        </w:trPr>
        <w:tc>
          <w:tcPr>
            <w:tcW w:w="986" w:type="dxa"/>
            <w:tcBorders>
              <w:top w:val="nil"/>
              <w:left w:val="single" w:sz="4" w:space="0" w:color="auto"/>
              <w:bottom w:val="single" w:sz="12" w:space="0" w:color="auto"/>
              <w:right w:val="single" w:sz="4" w:space="0" w:color="auto"/>
            </w:tcBorders>
            <w:hideMark/>
          </w:tcPr>
          <w:p w14:paraId="124355F3" w14:textId="77777777" w:rsidR="00046686" w:rsidRPr="00DE441A" w:rsidRDefault="00046686" w:rsidP="00046686">
            <w:pPr>
              <w:rPr>
                <w:ins w:id="1573" w:author="TF CS/OTA" w:date="2020-01-31T16:26:00Z"/>
                <w:bCs/>
              </w:rPr>
            </w:pPr>
            <w:ins w:id="1574" w:author="TF CS/OTA" w:date="2020-01-31T16:26:00Z">
              <w:r w:rsidRPr="00DE441A">
                <w:rPr>
                  <w:bCs/>
                </w:rPr>
                <w:t>3.5</w:t>
              </w:r>
            </w:ins>
          </w:p>
        </w:tc>
        <w:tc>
          <w:tcPr>
            <w:tcW w:w="3296" w:type="dxa"/>
            <w:tcBorders>
              <w:top w:val="nil"/>
              <w:left w:val="single" w:sz="4" w:space="0" w:color="auto"/>
              <w:bottom w:val="single" w:sz="12" w:space="0" w:color="auto"/>
              <w:right w:val="single" w:sz="4" w:space="0" w:color="auto"/>
            </w:tcBorders>
            <w:hideMark/>
          </w:tcPr>
          <w:p w14:paraId="3C44FBAE" w14:textId="77777777" w:rsidR="00046686" w:rsidRPr="00DE441A" w:rsidRDefault="00046686" w:rsidP="00046686">
            <w:pPr>
              <w:rPr>
                <w:ins w:id="1575" w:author="TF CS/OTA" w:date="2020-01-31T16:26:00Z"/>
              </w:rPr>
            </w:pPr>
            <w:ins w:id="1576" w:author="TF CS/OTA" w:date="2020-01-31T16:26:00Z">
              <w:r w:rsidRPr="00DE441A">
                <w:rPr>
                  <w:bCs/>
                </w:rPr>
                <w:t>Information breach</w:t>
              </w:r>
              <w:r w:rsidRPr="00DE441A">
                <w:t xml:space="preserve"> by unintended sharing of data (e.g. admin errors, storing data in servers in garages)</w:t>
              </w:r>
            </w:ins>
          </w:p>
        </w:tc>
        <w:tc>
          <w:tcPr>
            <w:tcW w:w="567" w:type="dxa"/>
            <w:tcBorders>
              <w:top w:val="nil"/>
              <w:left w:val="single" w:sz="4" w:space="0" w:color="auto"/>
              <w:bottom w:val="single" w:sz="12" w:space="0" w:color="auto"/>
              <w:right w:val="single" w:sz="4" w:space="0" w:color="auto"/>
            </w:tcBorders>
            <w:hideMark/>
          </w:tcPr>
          <w:p w14:paraId="3D782917" w14:textId="77777777" w:rsidR="00046686" w:rsidRPr="00DE441A" w:rsidRDefault="00046686" w:rsidP="00046686">
            <w:pPr>
              <w:rPr>
                <w:ins w:id="1577" w:author="TF CS/OTA" w:date="2020-01-31T16:26:00Z"/>
                <w:bCs/>
              </w:rPr>
            </w:pPr>
            <w:ins w:id="1578" w:author="TF CS/OTA" w:date="2020-01-31T16:26:00Z">
              <w:r w:rsidRPr="00DE441A">
                <w:rPr>
                  <w:bCs/>
                </w:rPr>
                <w:t>M5</w:t>
              </w:r>
            </w:ins>
          </w:p>
        </w:tc>
        <w:tc>
          <w:tcPr>
            <w:tcW w:w="4536" w:type="dxa"/>
            <w:tcBorders>
              <w:top w:val="nil"/>
              <w:left w:val="single" w:sz="4" w:space="0" w:color="auto"/>
              <w:bottom w:val="single" w:sz="12" w:space="0" w:color="auto"/>
              <w:right w:val="single" w:sz="4" w:space="0" w:color="auto"/>
            </w:tcBorders>
            <w:hideMark/>
          </w:tcPr>
          <w:p w14:paraId="45CD19E4" w14:textId="59801CB6" w:rsidR="00046686" w:rsidRPr="00DE441A" w:rsidRDefault="00046686" w:rsidP="00046686">
            <w:pPr>
              <w:rPr>
                <w:ins w:id="1579" w:author="TF CS/OTA" w:date="2020-01-31T16:26:00Z"/>
              </w:rPr>
            </w:pPr>
            <w:ins w:id="1580" w:author="TF CS/OTA" w:date="2020-01-31T16:26:00Z">
              <w:r w:rsidRPr="00DE441A">
                <w:rPr>
                  <w:bCs/>
                </w:rPr>
                <w:t>Security Controls are applied to back-end systems to prevent data breaches</w:t>
              </w:r>
              <w:r w:rsidRPr="00DE441A">
                <w:t>. Example Security</w:t>
              </w:r>
              <w:r w:rsidR="00A7175F">
                <w:t xml:space="preserve"> Controls can be found in OWASP</w:t>
              </w:r>
            </w:ins>
          </w:p>
        </w:tc>
      </w:tr>
    </w:tbl>
    <w:p w14:paraId="58057322" w14:textId="341F9530" w:rsidR="00046686" w:rsidRPr="00DE441A" w:rsidRDefault="00046686" w:rsidP="00046686">
      <w:pPr>
        <w:pStyle w:val="SingleTxtG"/>
        <w:spacing w:before="240" w:after="0"/>
        <w:rPr>
          <w:ins w:id="1581" w:author="TF CS/OTA" w:date="2020-01-31T16:26:00Z"/>
          <w:rFonts w:eastAsia="SimSun"/>
        </w:rPr>
      </w:pPr>
      <w:ins w:id="1582" w:author="TF CS/OTA" w:date="2020-01-31T16:26:00Z">
        <w:r w:rsidRPr="00DE441A">
          <w:rPr>
            <w:rFonts w:eastAsia="SimSun"/>
          </w:rPr>
          <w:t xml:space="preserve">2. </w:t>
        </w:r>
        <w:r w:rsidRPr="00DE441A">
          <w:rPr>
            <w:rFonts w:eastAsia="SimSun"/>
          </w:rPr>
          <w:tab/>
        </w:r>
        <w:r w:rsidR="00DB75AE" w:rsidRPr="00DE441A">
          <w:rPr>
            <w:rFonts w:eastAsia="SimSun"/>
          </w:rPr>
          <w:t>M</w:t>
        </w:r>
        <w:r w:rsidRPr="00DE441A">
          <w:rPr>
            <w:rFonts w:eastAsia="SimSun"/>
          </w:rPr>
          <w:t>itigation</w:t>
        </w:r>
        <w:r w:rsidR="00DB75AE" w:rsidRPr="00DE441A">
          <w:rPr>
            <w:rFonts w:eastAsia="SimSun"/>
          </w:rPr>
          <w:t>s</w:t>
        </w:r>
        <w:r w:rsidRPr="00DE441A">
          <w:rPr>
            <w:rFonts w:eastAsia="SimSun"/>
          </w:rPr>
          <w:t xml:space="preserve"> for “Unintended human actions” </w:t>
        </w:r>
      </w:ins>
    </w:p>
    <w:p w14:paraId="641ED284" w14:textId="77777777" w:rsidR="00046686" w:rsidRPr="00DE441A" w:rsidRDefault="00046686" w:rsidP="00046686">
      <w:pPr>
        <w:pStyle w:val="SingleTxtG"/>
        <w:ind w:left="1689"/>
        <w:rPr>
          <w:ins w:id="1583" w:author="TF CS/OTA" w:date="2020-01-31T16:26:00Z"/>
        </w:rPr>
      </w:pPr>
      <w:ins w:id="1584" w:author="TF CS/OTA" w:date="2020-01-31T16:26:00Z">
        <w:r w:rsidRPr="00DE441A">
          <w:t xml:space="preserve">Mitigations to the threats which are related to </w:t>
        </w:r>
        <w:r w:rsidRPr="00DE441A">
          <w:rPr>
            <w:lang w:eastAsia="ja-JP"/>
          </w:rPr>
          <w:t>"U</w:t>
        </w:r>
        <w:r w:rsidRPr="00DE441A">
          <w:t>nintended human actions</w:t>
        </w:r>
        <w:r w:rsidRPr="00DE441A">
          <w:rPr>
            <w:lang w:eastAsia="ja-JP"/>
          </w:rPr>
          <w:t xml:space="preserve">" </w:t>
        </w:r>
        <w:r w:rsidRPr="00DE441A">
          <w:t>are listed in Table C2.</w:t>
        </w:r>
      </w:ins>
    </w:p>
    <w:p w14:paraId="0D7EF2C4" w14:textId="3AAB1E91" w:rsidR="00046686" w:rsidRPr="00DE441A" w:rsidRDefault="00046686" w:rsidP="00046686">
      <w:pPr>
        <w:pStyle w:val="SingleTxtG"/>
        <w:jc w:val="left"/>
        <w:rPr>
          <w:ins w:id="1585" w:author="TF CS/OTA" w:date="2020-01-31T16:26:00Z"/>
          <w:b/>
        </w:rPr>
      </w:pPr>
      <w:ins w:id="1586" w:author="TF CS/OTA" w:date="2020-01-31T16:26:00Z">
        <w:r w:rsidRPr="00DE441A">
          <w:t xml:space="preserve">Table C2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"U</w:t>
        </w:r>
        <w:r w:rsidRPr="00DE441A">
          <w:rPr>
            <w:b/>
            <w:bCs/>
          </w:rPr>
          <w:t>nintended human actions</w:t>
        </w:r>
        <w:r w:rsidRPr="00DE441A">
          <w:rPr>
            <w:b/>
            <w:bCs/>
            <w:lang w:eastAsia="ja-JP"/>
          </w:rPr>
          <w:t>"</w:t>
        </w:r>
      </w:ins>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46686" w:rsidRPr="00DE441A" w14:paraId="2D25A23D" w14:textId="77777777" w:rsidTr="00046686">
        <w:trPr>
          <w:tblHeader/>
          <w:ins w:id="1587" w:author="TF CS/OTA" w:date="2020-01-31T16:26:00Z"/>
        </w:trPr>
        <w:tc>
          <w:tcPr>
            <w:tcW w:w="1021" w:type="dxa"/>
            <w:tcBorders>
              <w:top w:val="single" w:sz="4" w:space="0" w:color="auto"/>
              <w:left w:val="single" w:sz="4" w:space="0" w:color="auto"/>
              <w:bottom w:val="single" w:sz="12" w:space="0" w:color="auto"/>
              <w:right w:val="single" w:sz="4" w:space="0" w:color="auto"/>
            </w:tcBorders>
            <w:hideMark/>
          </w:tcPr>
          <w:p w14:paraId="5A33F064" w14:textId="056EDB0B" w:rsidR="00046686" w:rsidRPr="004D457B" w:rsidRDefault="00046686" w:rsidP="00046686">
            <w:pPr>
              <w:tabs>
                <w:tab w:val="left" w:pos="1418"/>
                <w:tab w:val="left" w:pos="1560"/>
              </w:tabs>
              <w:jc w:val="center"/>
              <w:rPr>
                <w:ins w:id="1588" w:author="TF CS/OTA" w:date="2020-01-31T16:26:00Z"/>
                <w:i/>
                <w:sz w:val="16"/>
              </w:rPr>
            </w:pPr>
            <w:ins w:id="1589" w:author="TF CS/OTA" w:date="2020-01-31T16:26:00Z">
              <w:r w:rsidRPr="004D457B">
                <w:rPr>
                  <w:i/>
                  <w:sz w:val="16"/>
                </w:rPr>
                <w:t xml:space="preserve">Table </w:t>
              </w:r>
              <w:r w:rsidR="004D457B" w:rsidRPr="004D457B">
                <w:rPr>
                  <w:i/>
                  <w:sz w:val="16"/>
                </w:rPr>
                <w:t>A</w:t>
              </w:r>
              <w:r w:rsidRPr="004D457B">
                <w:rPr>
                  <w:i/>
                  <w:sz w:val="16"/>
                </w:rPr>
                <w:t>1 reference</w:t>
              </w:r>
            </w:ins>
          </w:p>
        </w:tc>
        <w:tc>
          <w:tcPr>
            <w:tcW w:w="3799" w:type="dxa"/>
            <w:tcBorders>
              <w:top w:val="single" w:sz="4" w:space="0" w:color="auto"/>
              <w:left w:val="single" w:sz="4" w:space="0" w:color="auto"/>
              <w:bottom w:val="single" w:sz="12" w:space="0" w:color="auto"/>
              <w:right w:val="single" w:sz="4" w:space="0" w:color="auto"/>
            </w:tcBorders>
            <w:hideMark/>
          </w:tcPr>
          <w:p w14:paraId="159A0618" w14:textId="77777777" w:rsidR="00046686" w:rsidRPr="004D457B" w:rsidRDefault="00046686" w:rsidP="00046686">
            <w:pPr>
              <w:tabs>
                <w:tab w:val="left" w:pos="1418"/>
                <w:tab w:val="left" w:pos="1560"/>
              </w:tabs>
              <w:jc w:val="center"/>
              <w:rPr>
                <w:ins w:id="1590" w:author="TF CS/OTA" w:date="2020-01-31T16:26:00Z"/>
                <w:i/>
                <w:sz w:val="16"/>
              </w:rPr>
            </w:pPr>
            <w:ins w:id="1591" w:author="TF CS/OTA" w:date="2020-01-31T16:26:00Z">
              <w:r w:rsidRPr="004D457B">
                <w:rPr>
                  <w:i/>
                  <w:sz w:val="16"/>
                </w:rPr>
                <w:t xml:space="preserve">Threats </w:t>
              </w:r>
              <w:r w:rsidRPr="004D457B">
                <w:rPr>
                  <w:i/>
                  <w:sz w:val="16"/>
                  <w:lang w:eastAsia="ja-JP"/>
                </w:rPr>
                <w:t>relating to</w:t>
              </w:r>
              <w:r w:rsidRPr="004D457B">
                <w:rPr>
                  <w:i/>
                  <w:sz w:val="16"/>
                </w:rPr>
                <w:t xml:space="preserve"> "Unintended human actions"</w:t>
              </w:r>
            </w:ins>
          </w:p>
        </w:tc>
        <w:tc>
          <w:tcPr>
            <w:tcW w:w="596" w:type="dxa"/>
            <w:tcBorders>
              <w:top w:val="single" w:sz="4" w:space="0" w:color="auto"/>
              <w:left w:val="single" w:sz="4" w:space="0" w:color="auto"/>
              <w:bottom w:val="single" w:sz="12" w:space="0" w:color="auto"/>
              <w:right w:val="single" w:sz="4" w:space="0" w:color="auto"/>
            </w:tcBorders>
            <w:hideMark/>
          </w:tcPr>
          <w:p w14:paraId="50E8916C" w14:textId="77777777" w:rsidR="00046686" w:rsidRPr="004D457B" w:rsidRDefault="00046686" w:rsidP="00046686">
            <w:pPr>
              <w:tabs>
                <w:tab w:val="left" w:pos="1418"/>
                <w:tab w:val="left" w:pos="1560"/>
              </w:tabs>
              <w:spacing w:before="80" w:after="80" w:line="200" w:lineRule="exact"/>
              <w:jc w:val="center"/>
              <w:rPr>
                <w:ins w:id="1592" w:author="TF CS/OTA" w:date="2020-01-31T16:26:00Z"/>
                <w:i/>
                <w:sz w:val="16"/>
              </w:rPr>
            </w:pPr>
            <w:ins w:id="1593" w:author="TF CS/OTA" w:date="2020-01-31T16:26:00Z">
              <w:r w:rsidRPr="004D457B">
                <w:rPr>
                  <w:i/>
                  <w:sz w:val="16"/>
                </w:rPr>
                <w:t>Ref</w:t>
              </w:r>
            </w:ins>
          </w:p>
        </w:tc>
        <w:tc>
          <w:tcPr>
            <w:tcW w:w="4110" w:type="dxa"/>
            <w:tcBorders>
              <w:top w:val="single" w:sz="4" w:space="0" w:color="auto"/>
              <w:left w:val="single" w:sz="4" w:space="0" w:color="auto"/>
              <w:bottom w:val="single" w:sz="12" w:space="0" w:color="auto"/>
              <w:right w:val="single" w:sz="4" w:space="0" w:color="auto"/>
            </w:tcBorders>
            <w:hideMark/>
          </w:tcPr>
          <w:p w14:paraId="051FB9C0" w14:textId="77777777" w:rsidR="00046686" w:rsidRPr="004D457B" w:rsidRDefault="00046686" w:rsidP="00046686">
            <w:pPr>
              <w:tabs>
                <w:tab w:val="left" w:pos="1418"/>
                <w:tab w:val="left" w:pos="1560"/>
              </w:tabs>
              <w:spacing w:before="80" w:after="80" w:line="200" w:lineRule="exact"/>
              <w:jc w:val="center"/>
              <w:rPr>
                <w:ins w:id="1594" w:author="TF CS/OTA" w:date="2020-01-31T16:26:00Z"/>
                <w:i/>
                <w:sz w:val="16"/>
              </w:rPr>
            </w:pPr>
            <w:ins w:id="1595" w:author="TF CS/OTA" w:date="2020-01-31T16:26:00Z">
              <w:r w:rsidRPr="004D457B">
                <w:rPr>
                  <w:i/>
                  <w:sz w:val="16"/>
                </w:rPr>
                <w:t>Mitigation</w:t>
              </w:r>
            </w:ins>
          </w:p>
        </w:tc>
      </w:tr>
      <w:tr w:rsidR="00046686" w:rsidRPr="00DE441A" w14:paraId="3AB307AC" w14:textId="77777777" w:rsidTr="00046686">
        <w:trPr>
          <w:cantSplit/>
          <w:ins w:id="1596" w:author="TF CS/OTA" w:date="2020-01-31T16:26:00Z"/>
        </w:trPr>
        <w:tc>
          <w:tcPr>
            <w:tcW w:w="1021" w:type="dxa"/>
            <w:tcBorders>
              <w:top w:val="nil"/>
              <w:left w:val="single" w:sz="4" w:space="0" w:color="auto"/>
              <w:bottom w:val="single" w:sz="4" w:space="0" w:color="auto"/>
              <w:right w:val="single" w:sz="4" w:space="0" w:color="auto"/>
            </w:tcBorders>
            <w:hideMark/>
          </w:tcPr>
          <w:p w14:paraId="17CDCD70" w14:textId="77777777" w:rsidR="00046686" w:rsidRPr="00DE441A" w:rsidRDefault="00046686" w:rsidP="00046686">
            <w:pPr>
              <w:rPr>
                <w:ins w:id="1597" w:author="TF CS/OTA" w:date="2020-01-31T16:26:00Z"/>
              </w:rPr>
            </w:pPr>
            <w:ins w:id="1598" w:author="TF CS/OTA" w:date="2020-01-31T16:26:00Z">
              <w:r w:rsidRPr="00DE441A">
                <w:t>15.1</w:t>
              </w:r>
            </w:ins>
          </w:p>
        </w:tc>
        <w:tc>
          <w:tcPr>
            <w:tcW w:w="3799" w:type="dxa"/>
            <w:tcBorders>
              <w:top w:val="nil"/>
              <w:left w:val="single" w:sz="4" w:space="0" w:color="auto"/>
              <w:bottom w:val="single" w:sz="4" w:space="0" w:color="auto"/>
              <w:right w:val="single" w:sz="4" w:space="0" w:color="auto"/>
            </w:tcBorders>
            <w:hideMark/>
          </w:tcPr>
          <w:p w14:paraId="4D4EFBE8" w14:textId="77777777" w:rsidR="00046686" w:rsidRPr="00DE441A" w:rsidRDefault="00046686" w:rsidP="00046686">
            <w:pPr>
              <w:rPr>
                <w:ins w:id="1599" w:author="TF CS/OTA" w:date="2020-01-31T16:26:00Z"/>
              </w:rPr>
            </w:pPr>
            <w:ins w:id="1600" w:author="TF CS/OTA" w:date="2020-01-31T16:26:00Z">
              <w:r w:rsidRPr="00DE441A">
                <w:t xml:space="preserve">Innocent victim (e.g. owner, operator or maintenance engineer) is </w:t>
              </w:r>
              <w:r w:rsidRPr="00DE441A">
                <w:rPr>
                  <w:bCs/>
                </w:rPr>
                <w:t>tricked into taking an action</w:t>
              </w:r>
              <w:r w:rsidRPr="00DE441A">
                <w:t xml:space="preserve"> to</w:t>
              </w:r>
              <w:r w:rsidRPr="00DE441A">
                <w:rPr>
                  <w:bCs/>
                </w:rPr>
                <w:t xml:space="preserve"> </w:t>
              </w:r>
              <w:r w:rsidRPr="00DE441A">
                <w:t>unintentionally load malware or enable an attack</w:t>
              </w:r>
            </w:ins>
          </w:p>
        </w:tc>
        <w:tc>
          <w:tcPr>
            <w:tcW w:w="596" w:type="dxa"/>
            <w:tcBorders>
              <w:top w:val="nil"/>
              <w:left w:val="single" w:sz="4" w:space="0" w:color="auto"/>
              <w:bottom w:val="single" w:sz="4" w:space="0" w:color="auto"/>
              <w:right w:val="single" w:sz="4" w:space="0" w:color="auto"/>
            </w:tcBorders>
            <w:hideMark/>
          </w:tcPr>
          <w:p w14:paraId="6A22D24A" w14:textId="77777777" w:rsidR="00046686" w:rsidRPr="00DE441A" w:rsidRDefault="00046686" w:rsidP="00046686">
            <w:pPr>
              <w:rPr>
                <w:ins w:id="1601" w:author="TF CS/OTA" w:date="2020-01-31T16:26:00Z"/>
                <w:bCs/>
              </w:rPr>
            </w:pPr>
            <w:ins w:id="1602" w:author="TF CS/OTA" w:date="2020-01-31T16:26:00Z">
              <w:r w:rsidRPr="00DE441A">
                <w:rPr>
                  <w:bCs/>
                </w:rPr>
                <w:t>M18</w:t>
              </w:r>
            </w:ins>
          </w:p>
        </w:tc>
        <w:tc>
          <w:tcPr>
            <w:tcW w:w="4110" w:type="dxa"/>
            <w:tcBorders>
              <w:top w:val="nil"/>
              <w:left w:val="single" w:sz="4" w:space="0" w:color="auto"/>
              <w:bottom w:val="single" w:sz="4" w:space="0" w:color="auto"/>
              <w:right w:val="single" w:sz="4" w:space="0" w:color="auto"/>
            </w:tcBorders>
            <w:hideMark/>
          </w:tcPr>
          <w:p w14:paraId="54EA4702" w14:textId="77777777" w:rsidR="00046686" w:rsidRPr="00DE441A" w:rsidRDefault="00046686" w:rsidP="00046686">
            <w:pPr>
              <w:rPr>
                <w:ins w:id="1603" w:author="TF CS/OTA" w:date="2020-01-31T16:26:00Z"/>
                <w:bCs/>
              </w:rPr>
            </w:pPr>
            <w:ins w:id="1604" w:author="TF CS/OTA" w:date="2020-01-31T16:26:00Z">
              <w:r w:rsidRPr="00DE441A">
                <w:t>Measures shall be implemented for defining and controlling user roles and access privileges, based on the principle of least access privilege</w:t>
              </w:r>
            </w:ins>
          </w:p>
        </w:tc>
      </w:tr>
      <w:tr w:rsidR="00046686" w:rsidRPr="00DE441A" w14:paraId="0F8A69D5" w14:textId="77777777" w:rsidTr="00046686">
        <w:trPr>
          <w:cantSplit/>
          <w:ins w:id="1605" w:author="TF CS/OTA" w:date="2020-01-31T16:26:00Z"/>
        </w:trPr>
        <w:tc>
          <w:tcPr>
            <w:tcW w:w="1021" w:type="dxa"/>
            <w:tcBorders>
              <w:top w:val="nil"/>
              <w:left w:val="single" w:sz="4" w:space="0" w:color="auto"/>
              <w:bottom w:val="single" w:sz="12" w:space="0" w:color="auto"/>
              <w:right w:val="single" w:sz="4" w:space="0" w:color="auto"/>
            </w:tcBorders>
            <w:hideMark/>
          </w:tcPr>
          <w:p w14:paraId="013A1333" w14:textId="77777777" w:rsidR="00046686" w:rsidRPr="00DE441A" w:rsidRDefault="00046686" w:rsidP="00046686">
            <w:pPr>
              <w:rPr>
                <w:ins w:id="1606" w:author="TF CS/OTA" w:date="2020-01-31T16:26:00Z"/>
                <w:bCs/>
              </w:rPr>
            </w:pPr>
            <w:ins w:id="1607" w:author="TF CS/OTA" w:date="2020-01-31T16:26:00Z">
              <w:r w:rsidRPr="00DE441A">
                <w:rPr>
                  <w:bCs/>
                </w:rPr>
                <w:t>15.2</w:t>
              </w:r>
            </w:ins>
          </w:p>
        </w:tc>
        <w:tc>
          <w:tcPr>
            <w:tcW w:w="3799" w:type="dxa"/>
            <w:tcBorders>
              <w:top w:val="nil"/>
              <w:left w:val="single" w:sz="4" w:space="0" w:color="auto"/>
              <w:bottom w:val="single" w:sz="12" w:space="0" w:color="auto"/>
              <w:right w:val="single" w:sz="4" w:space="0" w:color="auto"/>
            </w:tcBorders>
            <w:hideMark/>
          </w:tcPr>
          <w:p w14:paraId="2BFF4A78" w14:textId="77777777" w:rsidR="00046686" w:rsidRPr="00DE441A" w:rsidRDefault="00046686" w:rsidP="00046686">
            <w:pPr>
              <w:rPr>
                <w:ins w:id="1608" w:author="TF CS/OTA" w:date="2020-01-31T16:26:00Z"/>
              </w:rPr>
            </w:pPr>
            <w:ins w:id="1609" w:author="TF CS/OTA" w:date="2020-01-31T16:26:00Z">
              <w:r w:rsidRPr="00DE441A">
                <w:rPr>
                  <w:bCs/>
                </w:rPr>
                <w:t>Defined security procedures</w:t>
              </w:r>
              <w:r w:rsidRPr="00DE441A">
                <w:t xml:space="preserve"> are not followed</w:t>
              </w:r>
            </w:ins>
          </w:p>
        </w:tc>
        <w:tc>
          <w:tcPr>
            <w:tcW w:w="596" w:type="dxa"/>
            <w:tcBorders>
              <w:top w:val="nil"/>
              <w:left w:val="single" w:sz="4" w:space="0" w:color="auto"/>
              <w:bottom w:val="single" w:sz="12" w:space="0" w:color="auto"/>
              <w:right w:val="single" w:sz="4" w:space="0" w:color="auto"/>
            </w:tcBorders>
            <w:hideMark/>
          </w:tcPr>
          <w:p w14:paraId="7BD8A73F" w14:textId="77777777" w:rsidR="00046686" w:rsidRPr="00DE441A" w:rsidRDefault="00046686" w:rsidP="00046686">
            <w:pPr>
              <w:rPr>
                <w:ins w:id="1610" w:author="TF CS/OTA" w:date="2020-01-31T16:26:00Z"/>
                <w:bCs/>
              </w:rPr>
            </w:pPr>
            <w:ins w:id="1611" w:author="TF CS/OTA" w:date="2020-01-31T16:26:00Z">
              <w:r w:rsidRPr="00DE441A">
                <w:rPr>
                  <w:bCs/>
                </w:rPr>
                <w:t>M19</w:t>
              </w:r>
            </w:ins>
          </w:p>
        </w:tc>
        <w:tc>
          <w:tcPr>
            <w:tcW w:w="4110" w:type="dxa"/>
            <w:tcBorders>
              <w:top w:val="nil"/>
              <w:left w:val="single" w:sz="4" w:space="0" w:color="auto"/>
              <w:bottom w:val="single" w:sz="12" w:space="0" w:color="auto"/>
              <w:right w:val="single" w:sz="4" w:space="0" w:color="auto"/>
            </w:tcBorders>
            <w:hideMark/>
          </w:tcPr>
          <w:p w14:paraId="4195166F" w14:textId="77777777" w:rsidR="00046686" w:rsidRPr="00DE441A" w:rsidRDefault="00046686" w:rsidP="00046686">
            <w:pPr>
              <w:rPr>
                <w:ins w:id="1612" w:author="TF CS/OTA" w:date="2020-01-31T16:26:00Z"/>
                <w:bCs/>
              </w:rPr>
            </w:pPr>
            <w:ins w:id="1613" w:author="TF CS/OTA" w:date="2020-01-31T16:26:00Z">
              <w:r w:rsidRPr="00DE441A">
                <w:rPr>
                  <w:bCs/>
                </w:rPr>
                <w:t>Organizations shall ensure security procedures are defined and followed including logging of actions and access related to the management of the security functions</w:t>
              </w:r>
            </w:ins>
          </w:p>
        </w:tc>
      </w:tr>
    </w:tbl>
    <w:p w14:paraId="4C0ACB1F" w14:textId="51C06921" w:rsidR="00046686" w:rsidRPr="00DE441A" w:rsidRDefault="00046686" w:rsidP="00046686">
      <w:pPr>
        <w:pStyle w:val="SingleTxtG"/>
        <w:spacing w:before="240" w:after="0"/>
        <w:rPr>
          <w:ins w:id="1614" w:author="TF CS/OTA" w:date="2020-01-31T16:26:00Z"/>
          <w:lang w:eastAsia="ja-JP"/>
        </w:rPr>
      </w:pPr>
      <w:ins w:id="1615" w:author="TF CS/OTA" w:date="2020-01-31T16:26:00Z">
        <w:r w:rsidRPr="00DE441A">
          <w:rPr>
            <w:rFonts w:eastAsia="SimSun"/>
          </w:rPr>
          <w:t>3.</w:t>
        </w:r>
        <w:r w:rsidRPr="00DE441A">
          <w:rPr>
            <w:rFonts w:eastAsia="SimSun"/>
          </w:rPr>
          <w:tab/>
        </w:r>
        <w:r w:rsidR="00DB75AE" w:rsidRPr="00DE441A">
          <w:t>M</w:t>
        </w:r>
        <w:r w:rsidRPr="00DE441A">
          <w:t>itigation</w:t>
        </w:r>
        <w:r w:rsidR="00DB75AE" w:rsidRPr="00DE441A">
          <w:t>s</w:t>
        </w:r>
        <w:r w:rsidRPr="00DE441A">
          <w:t xml:space="preserve"> for </w:t>
        </w:r>
        <w:r w:rsidRPr="00DE441A">
          <w:rPr>
            <w:lang w:eastAsia="ja-JP"/>
          </w:rPr>
          <w:t>"Physical loss of data"</w:t>
        </w:r>
      </w:ins>
    </w:p>
    <w:p w14:paraId="551F4DAF" w14:textId="77777777" w:rsidR="00046686" w:rsidRPr="00DE441A" w:rsidRDefault="00046686" w:rsidP="00046686">
      <w:pPr>
        <w:pStyle w:val="SingleTxtG"/>
        <w:ind w:left="1689"/>
        <w:rPr>
          <w:ins w:id="1616" w:author="TF CS/OTA" w:date="2020-01-31T16:26:00Z"/>
        </w:rPr>
      </w:pPr>
      <w:ins w:id="1617" w:author="TF CS/OTA" w:date="2020-01-31T16:26:00Z">
        <w:r w:rsidRPr="00DE441A">
          <w:lastRenderedPageBreak/>
          <w:t xml:space="preserve">Mitigations to the threats which are related to </w:t>
        </w:r>
        <w:r w:rsidRPr="00DE441A">
          <w:rPr>
            <w:lang w:eastAsia="ja-JP"/>
          </w:rPr>
          <w:t>"Physical loss of d</w:t>
        </w:r>
        <w:r w:rsidRPr="00DE441A">
          <w:t>ata” are listed in Table C3.</w:t>
        </w:r>
      </w:ins>
    </w:p>
    <w:p w14:paraId="2CF42238" w14:textId="77777777" w:rsidR="00046686" w:rsidRPr="00DE441A" w:rsidRDefault="00046686" w:rsidP="00046686">
      <w:pPr>
        <w:pStyle w:val="SingleTxtG"/>
        <w:jc w:val="left"/>
        <w:rPr>
          <w:ins w:id="1618" w:author="TF CS/OTA" w:date="2020-01-31T16:26:00Z"/>
        </w:rPr>
      </w:pPr>
      <w:ins w:id="1619" w:author="TF CS/OTA" w:date="2020-01-31T16:26:00Z">
        <w:r w:rsidRPr="00DE441A">
          <w:t xml:space="preserve">Table C3 </w:t>
        </w:r>
      </w:ins>
    </w:p>
    <w:p w14:paraId="2CD18A8C" w14:textId="5D8E09A1" w:rsidR="00046686" w:rsidRPr="00DE441A" w:rsidRDefault="00DB75AE" w:rsidP="00046686">
      <w:pPr>
        <w:pStyle w:val="SingleTxtG"/>
        <w:jc w:val="left"/>
        <w:rPr>
          <w:ins w:id="1620" w:author="TF CS/OTA" w:date="2020-01-31T16:26:00Z"/>
          <w:b/>
        </w:rPr>
      </w:pPr>
      <w:ins w:id="1621" w:author="TF CS/OTA" w:date="2020-01-31T16:26:00Z">
        <w:r w:rsidRPr="00DE441A">
          <w:rPr>
            <w:b/>
            <w:bCs/>
          </w:rPr>
          <w:t>M</w:t>
        </w:r>
        <w:r w:rsidR="00046686" w:rsidRPr="00DE441A">
          <w:rPr>
            <w:b/>
            <w:bCs/>
          </w:rPr>
          <w:t>itigation</w:t>
        </w:r>
        <w:r w:rsidRPr="00DE441A">
          <w:rPr>
            <w:b/>
            <w:bCs/>
          </w:rPr>
          <w:t>s</w:t>
        </w:r>
        <w:r w:rsidR="00046686" w:rsidRPr="00DE441A">
          <w:rPr>
            <w:b/>
            <w:bCs/>
          </w:rPr>
          <w:t xml:space="preserve"> to the threats which are related to </w:t>
        </w:r>
        <w:r w:rsidR="00046686" w:rsidRPr="00DE441A">
          <w:rPr>
            <w:b/>
            <w:bCs/>
            <w:lang w:eastAsia="ja-JP"/>
          </w:rPr>
          <w:t>"Physical loss of d</w:t>
        </w:r>
        <w:r w:rsidR="00046686" w:rsidRPr="00DE441A">
          <w:rPr>
            <w:b/>
            <w:bCs/>
          </w:rPr>
          <w:t>ata loss</w:t>
        </w:r>
        <w:r w:rsidR="00046686" w:rsidRPr="00DE441A">
          <w:rPr>
            <w:b/>
            <w:bCs/>
            <w:lang w:eastAsia="ja-JP"/>
          </w:rPr>
          <w:t>"</w:t>
        </w:r>
      </w:ins>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046686" w:rsidRPr="00DE441A" w14:paraId="1BAD3570" w14:textId="77777777" w:rsidTr="00046686">
        <w:trPr>
          <w:cantSplit/>
          <w:ins w:id="1622" w:author="TF CS/OTA" w:date="2020-01-31T16:26:00Z"/>
        </w:trPr>
        <w:tc>
          <w:tcPr>
            <w:tcW w:w="1133" w:type="dxa"/>
            <w:tcBorders>
              <w:top w:val="single" w:sz="4" w:space="0" w:color="auto"/>
              <w:left w:val="single" w:sz="4" w:space="0" w:color="auto"/>
              <w:bottom w:val="single" w:sz="12" w:space="0" w:color="auto"/>
              <w:right w:val="single" w:sz="4" w:space="0" w:color="auto"/>
            </w:tcBorders>
            <w:hideMark/>
          </w:tcPr>
          <w:p w14:paraId="7DBCEC48" w14:textId="08D5F450" w:rsidR="00046686" w:rsidRPr="004D457B" w:rsidRDefault="00046686" w:rsidP="00046686">
            <w:pPr>
              <w:tabs>
                <w:tab w:val="left" w:pos="1418"/>
                <w:tab w:val="left" w:pos="1560"/>
              </w:tabs>
              <w:jc w:val="center"/>
              <w:rPr>
                <w:ins w:id="1623" w:author="TF CS/OTA" w:date="2020-01-31T16:26:00Z"/>
                <w:i/>
                <w:sz w:val="18"/>
                <w:lang w:eastAsia="ja-JP"/>
              </w:rPr>
            </w:pPr>
            <w:ins w:id="1624" w:author="TF CS/OTA" w:date="2020-01-31T16:26:00Z">
              <w:r w:rsidRPr="004D457B">
                <w:rPr>
                  <w:i/>
                  <w:sz w:val="18"/>
                </w:rPr>
                <w:t xml:space="preserve">Table </w:t>
              </w:r>
              <w:r w:rsidR="004D457B" w:rsidRPr="004D457B">
                <w:rPr>
                  <w:i/>
                  <w:sz w:val="18"/>
                </w:rPr>
                <w:t>A</w:t>
              </w:r>
              <w:r w:rsidRPr="004D457B">
                <w:rPr>
                  <w:i/>
                  <w:sz w:val="18"/>
                </w:rPr>
                <w:t>1 reference</w:t>
              </w:r>
            </w:ins>
          </w:p>
        </w:tc>
        <w:tc>
          <w:tcPr>
            <w:tcW w:w="4397" w:type="dxa"/>
            <w:tcBorders>
              <w:top w:val="single" w:sz="4" w:space="0" w:color="auto"/>
              <w:left w:val="single" w:sz="4" w:space="0" w:color="auto"/>
              <w:bottom w:val="single" w:sz="12" w:space="0" w:color="auto"/>
              <w:right w:val="single" w:sz="4" w:space="0" w:color="auto"/>
            </w:tcBorders>
            <w:hideMark/>
          </w:tcPr>
          <w:p w14:paraId="53C174AD" w14:textId="76559461" w:rsidR="00046686" w:rsidRPr="004D457B" w:rsidRDefault="00046686" w:rsidP="00046686">
            <w:pPr>
              <w:tabs>
                <w:tab w:val="left" w:pos="1418"/>
                <w:tab w:val="left" w:pos="1560"/>
              </w:tabs>
              <w:jc w:val="center"/>
              <w:rPr>
                <w:ins w:id="1625" w:author="TF CS/OTA" w:date="2020-01-31T16:26:00Z"/>
                <w:i/>
                <w:sz w:val="18"/>
                <w:lang w:eastAsia="ja-JP"/>
              </w:rPr>
            </w:pPr>
            <w:ins w:id="1626" w:author="TF CS/OTA" w:date="2020-01-31T16:26:00Z">
              <w:r w:rsidRPr="004D457B">
                <w:rPr>
                  <w:i/>
                  <w:sz w:val="18"/>
                </w:rPr>
                <w:t xml:space="preserve">Threats </w:t>
              </w:r>
              <w:r w:rsidRPr="004D457B">
                <w:rPr>
                  <w:i/>
                  <w:sz w:val="18"/>
                  <w:lang w:eastAsia="ja-JP"/>
                </w:rPr>
                <w:t>of</w:t>
              </w:r>
              <w:r w:rsidRPr="004D457B">
                <w:rPr>
                  <w:i/>
                  <w:sz w:val="18"/>
                </w:rPr>
                <w:t xml:space="preserve"> "</w:t>
              </w:r>
              <w:r w:rsidR="004D457B" w:rsidRPr="004D457B">
                <w:rPr>
                  <w:i/>
                  <w:sz w:val="18"/>
                </w:rPr>
                <w:t>Physical loss of data</w:t>
              </w:r>
              <w:r w:rsidRPr="004D457B">
                <w:rPr>
                  <w:i/>
                  <w:sz w:val="18"/>
                  <w:lang w:eastAsia="ja-JP"/>
                </w:rPr>
                <w:t>"</w:t>
              </w:r>
            </w:ins>
          </w:p>
        </w:tc>
        <w:tc>
          <w:tcPr>
            <w:tcW w:w="594" w:type="dxa"/>
            <w:tcBorders>
              <w:top w:val="single" w:sz="4" w:space="0" w:color="auto"/>
              <w:left w:val="single" w:sz="4" w:space="0" w:color="auto"/>
              <w:bottom w:val="single" w:sz="12" w:space="0" w:color="auto"/>
              <w:right w:val="single" w:sz="4" w:space="0" w:color="auto"/>
            </w:tcBorders>
            <w:hideMark/>
          </w:tcPr>
          <w:p w14:paraId="3FA5E7B1" w14:textId="77777777" w:rsidR="00046686" w:rsidRPr="004D457B" w:rsidRDefault="00046686" w:rsidP="00046686">
            <w:pPr>
              <w:tabs>
                <w:tab w:val="left" w:pos="1418"/>
                <w:tab w:val="left" w:pos="1560"/>
              </w:tabs>
              <w:spacing w:before="80" w:after="80" w:line="200" w:lineRule="exact"/>
              <w:jc w:val="center"/>
              <w:rPr>
                <w:ins w:id="1627" w:author="TF CS/OTA" w:date="2020-01-31T16:26:00Z"/>
                <w:i/>
                <w:sz w:val="18"/>
              </w:rPr>
            </w:pPr>
            <w:ins w:id="1628" w:author="TF CS/OTA" w:date="2020-01-31T16:26:00Z">
              <w:r w:rsidRPr="004D457B">
                <w:rPr>
                  <w:i/>
                  <w:sz w:val="18"/>
                </w:rPr>
                <w:t>Ref</w:t>
              </w:r>
            </w:ins>
          </w:p>
        </w:tc>
        <w:tc>
          <w:tcPr>
            <w:tcW w:w="3402" w:type="dxa"/>
            <w:tcBorders>
              <w:top w:val="single" w:sz="4" w:space="0" w:color="auto"/>
              <w:left w:val="single" w:sz="4" w:space="0" w:color="auto"/>
              <w:bottom w:val="single" w:sz="12" w:space="0" w:color="auto"/>
              <w:right w:val="single" w:sz="4" w:space="0" w:color="auto"/>
            </w:tcBorders>
            <w:hideMark/>
          </w:tcPr>
          <w:p w14:paraId="5AB638C8" w14:textId="77777777" w:rsidR="00046686" w:rsidRPr="004D457B" w:rsidRDefault="00046686" w:rsidP="00046686">
            <w:pPr>
              <w:tabs>
                <w:tab w:val="left" w:pos="1418"/>
                <w:tab w:val="left" w:pos="1560"/>
              </w:tabs>
              <w:spacing w:before="80" w:after="80" w:line="200" w:lineRule="exact"/>
              <w:jc w:val="center"/>
              <w:rPr>
                <w:ins w:id="1629" w:author="TF CS/OTA" w:date="2020-01-31T16:26:00Z"/>
                <w:i/>
                <w:sz w:val="18"/>
              </w:rPr>
            </w:pPr>
            <w:ins w:id="1630" w:author="TF CS/OTA" w:date="2020-01-31T16:26:00Z">
              <w:r w:rsidRPr="004D457B">
                <w:rPr>
                  <w:i/>
                  <w:sz w:val="18"/>
                </w:rPr>
                <w:t>Mitigation</w:t>
              </w:r>
            </w:ins>
          </w:p>
        </w:tc>
      </w:tr>
      <w:tr w:rsidR="00046686" w:rsidRPr="00DE441A" w14:paraId="0C13F534" w14:textId="77777777" w:rsidTr="00046686">
        <w:trPr>
          <w:cantSplit/>
          <w:ins w:id="1631" w:author="TF CS/OTA" w:date="2020-01-31T16:26:00Z"/>
        </w:trPr>
        <w:tc>
          <w:tcPr>
            <w:tcW w:w="1133" w:type="dxa"/>
            <w:tcBorders>
              <w:top w:val="single" w:sz="12" w:space="0" w:color="auto"/>
              <w:left w:val="single" w:sz="4" w:space="0" w:color="auto"/>
              <w:bottom w:val="single" w:sz="4" w:space="0" w:color="auto"/>
              <w:right w:val="single" w:sz="4" w:space="0" w:color="auto"/>
            </w:tcBorders>
            <w:hideMark/>
          </w:tcPr>
          <w:p w14:paraId="5EE7C8ED" w14:textId="77777777" w:rsidR="00046686" w:rsidRPr="00DE441A" w:rsidRDefault="00046686" w:rsidP="00046686">
            <w:pPr>
              <w:spacing w:line="240" w:lineRule="auto"/>
              <w:rPr>
                <w:ins w:id="1632" w:author="TF CS/OTA" w:date="2020-01-31T16:26:00Z"/>
                <w:bCs/>
              </w:rPr>
            </w:pPr>
            <w:ins w:id="1633" w:author="TF CS/OTA" w:date="2020-01-31T16:26:00Z">
              <w:r w:rsidRPr="00DE441A">
                <w:rPr>
                  <w:bCs/>
                </w:rPr>
                <w:t>30.1</w:t>
              </w:r>
            </w:ins>
          </w:p>
        </w:tc>
        <w:tc>
          <w:tcPr>
            <w:tcW w:w="4397" w:type="dxa"/>
            <w:tcBorders>
              <w:top w:val="single" w:sz="12" w:space="0" w:color="auto"/>
              <w:left w:val="single" w:sz="4" w:space="0" w:color="auto"/>
              <w:bottom w:val="single" w:sz="4" w:space="0" w:color="auto"/>
              <w:right w:val="single" w:sz="4" w:space="0" w:color="auto"/>
            </w:tcBorders>
            <w:hideMark/>
          </w:tcPr>
          <w:p w14:paraId="7D14119F" w14:textId="77777777" w:rsidR="00046686" w:rsidRPr="00DE441A" w:rsidRDefault="00046686" w:rsidP="00046686">
            <w:pPr>
              <w:spacing w:line="240" w:lineRule="auto"/>
              <w:rPr>
                <w:ins w:id="1634" w:author="TF CS/OTA" w:date="2020-01-31T16:26:00Z"/>
                <w:lang w:eastAsia="ja-JP"/>
              </w:rPr>
            </w:pPr>
            <w:ins w:id="1635" w:author="TF CS/OTA" w:date="2020-01-31T16:26:00Z">
              <w:r w:rsidRPr="00DE441A">
                <w:rPr>
                  <w:bCs/>
                </w:rPr>
                <w:t>Damage</w:t>
              </w:r>
              <w:r w:rsidRPr="00DE441A">
                <w:t xml:space="preserve"> caused by a third party. Sensitive data may be lost or compromised due to physical damages in cases of traffic accident or theft</w:t>
              </w:r>
            </w:ins>
          </w:p>
        </w:tc>
        <w:tc>
          <w:tcPr>
            <w:tcW w:w="594" w:type="dxa"/>
            <w:vMerge w:val="restart"/>
            <w:tcBorders>
              <w:top w:val="single" w:sz="12" w:space="0" w:color="auto"/>
              <w:left w:val="single" w:sz="4" w:space="0" w:color="auto"/>
              <w:bottom w:val="single" w:sz="12" w:space="0" w:color="auto"/>
              <w:right w:val="single" w:sz="4" w:space="0" w:color="auto"/>
            </w:tcBorders>
            <w:hideMark/>
          </w:tcPr>
          <w:p w14:paraId="05F505B0" w14:textId="77777777" w:rsidR="00046686" w:rsidRPr="00DE441A" w:rsidRDefault="00046686" w:rsidP="00046686">
            <w:pPr>
              <w:spacing w:line="240" w:lineRule="auto"/>
              <w:rPr>
                <w:ins w:id="1636" w:author="TF CS/OTA" w:date="2020-01-31T16:26:00Z"/>
                <w:rFonts w:eastAsia="MS Mincho"/>
                <w:lang w:eastAsia="ja-JP"/>
              </w:rPr>
            </w:pPr>
            <w:ins w:id="1637" w:author="TF CS/OTA" w:date="2020-01-31T16:26:00Z">
              <w:r w:rsidRPr="00DE441A">
                <w:rPr>
                  <w:rFonts w:eastAsia="MS Mincho"/>
                  <w:lang w:eastAsia="ja-JP"/>
                </w:rPr>
                <w:t>M24</w:t>
              </w:r>
            </w:ins>
          </w:p>
        </w:tc>
        <w:tc>
          <w:tcPr>
            <w:tcW w:w="3402" w:type="dxa"/>
            <w:vMerge w:val="restart"/>
            <w:tcBorders>
              <w:top w:val="single" w:sz="12" w:space="0" w:color="auto"/>
              <w:left w:val="single" w:sz="4" w:space="0" w:color="auto"/>
              <w:bottom w:val="single" w:sz="12" w:space="0" w:color="auto"/>
              <w:right w:val="single" w:sz="4" w:space="0" w:color="auto"/>
            </w:tcBorders>
          </w:tcPr>
          <w:p w14:paraId="1385B8EC" w14:textId="438BB8D6" w:rsidR="00046686" w:rsidRPr="00A7175F" w:rsidRDefault="00046686" w:rsidP="00A7175F">
            <w:pPr>
              <w:spacing w:line="240" w:lineRule="auto"/>
              <w:rPr>
                <w:ins w:id="1638" w:author="TF CS/OTA" w:date="2020-01-31T16:26:00Z"/>
                <w:rFonts w:eastAsia="MS Mincho"/>
                <w:lang w:eastAsia="ja-JP"/>
              </w:rPr>
            </w:pPr>
            <w:ins w:id="1639" w:author="TF CS/OTA" w:date="2020-01-31T16:26:00Z">
              <w:r w:rsidRPr="00DE441A">
                <w:rPr>
                  <w:rFonts w:eastAsia="MS Mincho"/>
                  <w:lang w:eastAsia="ja-JP"/>
                </w:rPr>
                <w:t xml:space="preserve">Best practices for the protection of data </w:t>
              </w:r>
              <w:r w:rsidRPr="00DE441A">
                <w:rPr>
                  <w:rFonts w:eastAsia="MS Mincho"/>
                </w:rPr>
                <w:t xml:space="preserve">integrity and confidentiality </w:t>
              </w:r>
              <w:r w:rsidRPr="00DE441A">
                <w:rPr>
                  <w:rFonts w:eastAsia="MS Mincho"/>
                  <w:lang w:eastAsia="ja-JP"/>
                </w:rPr>
                <w:t>shall be followed for storing personal data. Example Security Controls</w:t>
              </w:r>
              <w:r w:rsidR="00A7175F">
                <w:rPr>
                  <w:rFonts w:eastAsia="MS Mincho"/>
                  <w:lang w:eastAsia="ja-JP"/>
                </w:rPr>
                <w:t xml:space="preserve"> can be found in ISO/SC27/WG5</w:t>
              </w:r>
            </w:ins>
          </w:p>
        </w:tc>
      </w:tr>
      <w:tr w:rsidR="00046686" w:rsidRPr="00DE441A" w14:paraId="11F59EDE" w14:textId="77777777" w:rsidTr="00046686">
        <w:trPr>
          <w:cantSplit/>
          <w:ins w:id="1640" w:author="TF CS/OTA" w:date="2020-01-31T16:26:00Z"/>
        </w:trPr>
        <w:tc>
          <w:tcPr>
            <w:tcW w:w="1133" w:type="dxa"/>
            <w:tcBorders>
              <w:top w:val="nil"/>
              <w:left w:val="single" w:sz="4" w:space="0" w:color="auto"/>
              <w:bottom w:val="single" w:sz="4" w:space="0" w:color="auto"/>
              <w:right w:val="single" w:sz="4" w:space="0" w:color="auto"/>
            </w:tcBorders>
            <w:hideMark/>
          </w:tcPr>
          <w:p w14:paraId="74B27998" w14:textId="77777777" w:rsidR="00046686" w:rsidRPr="00DE441A" w:rsidRDefault="00046686" w:rsidP="00046686">
            <w:pPr>
              <w:rPr>
                <w:ins w:id="1641" w:author="TF CS/OTA" w:date="2020-01-31T16:26:00Z"/>
              </w:rPr>
            </w:pPr>
            <w:ins w:id="1642" w:author="TF CS/OTA" w:date="2020-01-31T16:26:00Z">
              <w:r w:rsidRPr="00DE441A">
                <w:t>30.2</w:t>
              </w:r>
            </w:ins>
          </w:p>
        </w:tc>
        <w:tc>
          <w:tcPr>
            <w:tcW w:w="4397" w:type="dxa"/>
            <w:tcBorders>
              <w:top w:val="nil"/>
              <w:left w:val="single" w:sz="4" w:space="0" w:color="auto"/>
              <w:bottom w:val="single" w:sz="4" w:space="0" w:color="auto"/>
              <w:right w:val="single" w:sz="4" w:space="0" w:color="auto"/>
            </w:tcBorders>
            <w:hideMark/>
          </w:tcPr>
          <w:p w14:paraId="7DEFB4C6" w14:textId="77777777" w:rsidR="00046686" w:rsidRPr="00DE441A" w:rsidRDefault="00046686" w:rsidP="00046686">
            <w:pPr>
              <w:rPr>
                <w:ins w:id="1643" w:author="TF CS/OTA" w:date="2020-01-31T16:26:00Z"/>
              </w:rPr>
            </w:pPr>
            <w:ins w:id="1644" w:author="TF CS/OTA" w:date="2020-01-31T16:26:00Z">
              <w:r w:rsidRPr="00DE441A">
                <w:t xml:space="preserve">Loss from </w:t>
              </w:r>
              <w:r w:rsidRPr="00DE441A">
                <w:rPr>
                  <w:bCs/>
                </w:rPr>
                <w:t>DRM</w:t>
              </w:r>
              <w:r w:rsidRPr="00DE441A">
                <w:t xml:space="preserve"> (digital right management) conflicts. User data may be deleted due to DRM issues</w:t>
              </w:r>
            </w:ins>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FF71A2B" w14:textId="77777777" w:rsidR="00046686" w:rsidRPr="00DE441A" w:rsidRDefault="00046686" w:rsidP="00046686">
            <w:pPr>
              <w:rPr>
                <w:ins w:id="1645" w:author="TF CS/OTA" w:date="2020-01-31T16:26:00Z"/>
                <w:rFonts w:eastAsia="MS Mincho"/>
                <w:lang w:eastAsia="ja-JP"/>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5B3E8C4" w14:textId="77777777" w:rsidR="00046686" w:rsidRPr="00DE441A" w:rsidRDefault="00046686" w:rsidP="00046686">
            <w:pPr>
              <w:rPr>
                <w:ins w:id="1646" w:author="TF CS/OTA" w:date="2020-01-31T16:26:00Z"/>
                <w:lang w:eastAsia="ja-JP"/>
              </w:rPr>
            </w:pPr>
          </w:p>
        </w:tc>
      </w:tr>
      <w:tr w:rsidR="00046686" w:rsidRPr="00DE441A" w14:paraId="5E7F5C52" w14:textId="77777777" w:rsidTr="00046686">
        <w:trPr>
          <w:cantSplit/>
          <w:ins w:id="1647" w:author="TF CS/OTA" w:date="2020-01-31T16:26:00Z"/>
        </w:trPr>
        <w:tc>
          <w:tcPr>
            <w:tcW w:w="1133" w:type="dxa"/>
            <w:tcBorders>
              <w:top w:val="nil"/>
              <w:left w:val="single" w:sz="4" w:space="0" w:color="auto"/>
              <w:bottom w:val="single" w:sz="12" w:space="0" w:color="auto"/>
              <w:right w:val="single" w:sz="4" w:space="0" w:color="auto"/>
            </w:tcBorders>
            <w:hideMark/>
          </w:tcPr>
          <w:p w14:paraId="16DC6146" w14:textId="77777777" w:rsidR="00046686" w:rsidRPr="00DE441A" w:rsidRDefault="00046686" w:rsidP="00046686">
            <w:pPr>
              <w:rPr>
                <w:ins w:id="1648" w:author="TF CS/OTA" w:date="2020-01-31T16:26:00Z"/>
              </w:rPr>
            </w:pPr>
            <w:ins w:id="1649" w:author="TF CS/OTA" w:date="2020-01-31T16:26:00Z">
              <w:r w:rsidRPr="00DE441A">
                <w:t>30.3</w:t>
              </w:r>
            </w:ins>
          </w:p>
        </w:tc>
        <w:tc>
          <w:tcPr>
            <w:tcW w:w="4397" w:type="dxa"/>
            <w:tcBorders>
              <w:top w:val="nil"/>
              <w:left w:val="single" w:sz="4" w:space="0" w:color="auto"/>
              <w:bottom w:val="single" w:sz="12" w:space="0" w:color="auto"/>
              <w:right w:val="single" w:sz="4" w:space="0" w:color="auto"/>
            </w:tcBorders>
            <w:hideMark/>
          </w:tcPr>
          <w:p w14:paraId="1F8C7DDE" w14:textId="77777777" w:rsidR="00046686" w:rsidRPr="00DE441A" w:rsidRDefault="00046686" w:rsidP="00046686">
            <w:pPr>
              <w:rPr>
                <w:ins w:id="1650" w:author="TF CS/OTA" w:date="2020-01-31T16:26:00Z"/>
              </w:rPr>
            </w:pPr>
            <w:ins w:id="1651" w:author="TF CS/OTA" w:date="2020-01-31T16:26:00Z">
              <w:r w:rsidRPr="00DE441A">
                <w:t>The (integrity of) sensitive data may be lost due to IT</w:t>
              </w:r>
              <w:r w:rsidRPr="00DE441A">
                <w:rPr>
                  <w:bCs/>
                </w:rPr>
                <w:t xml:space="preserve"> components wear and tear</w:t>
              </w:r>
              <w:r w:rsidRPr="00DE441A">
                <w:t>, causing potential cascading issues (in case of key alteration, for example)</w:t>
              </w:r>
            </w:ins>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BC57368" w14:textId="77777777" w:rsidR="00046686" w:rsidRPr="00DE441A" w:rsidRDefault="00046686" w:rsidP="00046686">
            <w:pPr>
              <w:rPr>
                <w:ins w:id="1652" w:author="TF CS/OTA" w:date="2020-01-31T16:26:00Z"/>
                <w:rFonts w:eastAsia="MS Mincho"/>
                <w:lang w:eastAsia="ja-JP"/>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0E93ABF" w14:textId="77777777" w:rsidR="00046686" w:rsidRPr="00DE441A" w:rsidRDefault="00046686" w:rsidP="00046686">
            <w:pPr>
              <w:rPr>
                <w:ins w:id="1653" w:author="TF CS/OTA" w:date="2020-01-31T16:26:00Z"/>
                <w:lang w:eastAsia="ja-JP"/>
              </w:rPr>
            </w:pPr>
          </w:p>
        </w:tc>
      </w:tr>
    </w:tbl>
    <w:p w14:paraId="1BCAE039" w14:textId="77777777" w:rsidR="00046686" w:rsidRPr="00DE441A" w:rsidRDefault="00046686" w:rsidP="00046686">
      <w:pPr>
        <w:pStyle w:val="SingleTxtG"/>
        <w:ind w:left="2268" w:hanging="1134"/>
        <w:rPr>
          <w:ins w:id="1654" w:author="TF CS/OTA" w:date="2020-01-31T16:26:00Z"/>
        </w:rPr>
      </w:pPr>
    </w:p>
    <w:p w14:paraId="19AC7C84" w14:textId="109DAEB1" w:rsidR="00E322D1" w:rsidRPr="00815B88" w:rsidRDefault="00046686" w:rsidP="00815B88">
      <w:pPr>
        <w:pStyle w:val="SingleTxtG"/>
        <w:spacing w:before="240" w:after="0"/>
        <w:jc w:val="center"/>
        <w:rPr>
          <w:rFonts w:eastAsia="SimSun"/>
          <w:u w:val="single"/>
        </w:rPr>
      </w:pPr>
      <w:ins w:id="1655" w:author="TF CS/OTA" w:date="2020-01-31T16:26:00Z">
        <w:r w:rsidRPr="00DE441A">
          <w:rPr>
            <w:rFonts w:eastAsia="SimSun"/>
            <w:u w:val="single"/>
          </w:rPr>
          <w:tab/>
        </w:r>
        <w:r w:rsidRPr="00DE441A">
          <w:rPr>
            <w:rFonts w:eastAsia="SimSun"/>
            <w:u w:val="single"/>
          </w:rPr>
          <w:tab/>
        </w:r>
        <w:r w:rsidRPr="00DE441A">
          <w:rPr>
            <w:rFonts w:eastAsia="SimSun"/>
            <w:u w:val="single"/>
          </w:rPr>
          <w:tab/>
        </w:r>
        <w:r w:rsidRPr="00DE441A">
          <w:rPr>
            <w:rFonts w:eastAsia="SimSun"/>
            <w:u w:val="single"/>
          </w:rPr>
          <w:tab/>
        </w:r>
      </w:ins>
    </w:p>
    <w:sectPr w:rsidR="00E322D1" w:rsidRPr="00815B88" w:rsidSect="00C01088">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78874" w14:textId="77777777" w:rsidR="00DA4A7F" w:rsidRDefault="00DA4A7F"/>
  </w:endnote>
  <w:endnote w:type="continuationSeparator" w:id="0">
    <w:p w14:paraId="67987F76" w14:textId="77777777" w:rsidR="00DA4A7F" w:rsidRDefault="00DA4A7F"/>
  </w:endnote>
  <w:endnote w:type="continuationNotice" w:id="1">
    <w:p w14:paraId="2C697F5B" w14:textId="77777777" w:rsidR="00DA4A7F" w:rsidRDefault="00DA4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F12C" w14:textId="77777777" w:rsidR="00DA4A7F" w:rsidRPr="00844BB6" w:rsidRDefault="00DA4A7F"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28</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CF28" w14:textId="77777777" w:rsidR="00DA4A7F" w:rsidRPr="00844BB6" w:rsidRDefault="00DA4A7F"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29</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C082" w14:textId="3E360767" w:rsidR="00DA4A7F" w:rsidRPr="00DA4A7F" w:rsidRDefault="00DA4A7F" w:rsidP="00DA4A7F">
    <w:pPr>
      <w:pStyle w:val="Footer"/>
    </w:pPr>
    <w:del w:id="1656" w:author="TF CS/OTA" w:date="2020-01-31T16:26:00Z">
      <w:r>
        <w:rPr>
          <w:noProof/>
          <w:lang w:val="en-US" w:eastAsia="zh-CN"/>
        </w:rPr>
        <w:drawing>
          <wp:anchor distT="0" distB="0" distL="114300" distR="114300" simplePos="0" relativeHeight="251659264" behindDoc="1" locked="1" layoutInCell="1" allowOverlap="1" wp14:anchorId="36DF2C93" wp14:editId="73A28E3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013B9" w14:textId="77777777" w:rsidR="00DA4A7F" w:rsidRPr="000B175B" w:rsidRDefault="00DA4A7F" w:rsidP="000B175B">
      <w:pPr>
        <w:tabs>
          <w:tab w:val="right" w:pos="2155"/>
        </w:tabs>
        <w:spacing w:after="80"/>
        <w:ind w:left="680"/>
        <w:rPr>
          <w:u w:val="single"/>
        </w:rPr>
      </w:pPr>
      <w:r>
        <w:rPr>
          <w:u w:val="single"/>
        </w:rPr>
        <w:tab/>
      </w:r>
    </w:p>
  </w:footnote>
  <w:footnote w:type="continuationSeparator" w:id="0">
    <w:p w14:paraId="43608961" w14:textId="77777777" w:rsidR="00DA4A7F" w:rsidRPr="00FC68B7" w:rsidRDefault="00DA4A7F" w:rsidP="00FC68B7">
      <w:pPr>
        <w:tabs>
          <w:tab w:val="left" w:pos="2155"/>
        </w:tabs>
        <w:spacing w:after="80"/>
        <w:ind w:left="680"/>
        <w:rPr>
          <w:u w:val="single"/>
        </w:rPr>
      </w:pPr>
      <w:r>
        <w:rPr>
          <w:u w:val="single"/>
        </w:rPr>
        <w:tab/>
      </w:r>
    </w:p>
  </w:footnote>
  <w:footnote w:type="continuationNotice" w:id="1">
    <w:p w14:paraId="67E49617" w14:textId="77777777" w:rsidR="00DA4A7F" w:rsidRDefault="00DA4A7F"/>
  </w:footnote>
  <w:footnote w:id="2">
    <w:p w14:paraId="44ED3D32" w14:textId="77777777" w:rsidR="00DA4A7F" w:rsidRDefault="00DA4A7F" w:rsidP="00316176">
      <w:pPr>
        <w:pStyle w:val="FootnoteText"/>
        <w:widowControl w:val="0"/>
      </w:pPr>
      <w:r>
        <w:tab/>
      </w:r>
      <w:r>
        <w:rPr>
          <w:rStyle w:val="FootnoteReference"/>
        </w:rPr>
        <w:footnoteRef/>
      </w:r>
      <w:r>
        <w:tab/>
        <w:t>Distinguishing number of the country which has granted/extended/refused/withdrawn approval (see approval provisions in the Regulation).</w:t>
      </w:r>
    </w:p>
  </w:footnote>
  <w:footnote w:id="3">
    <w:p w14:paraId="5C51807A" w14:textId="77777777" w:rsidR="00DA4A7F" w:rsidRDefault="00DA4A7F" w:rsidP="00316176">
      <w:pPr>
        <w:pStyle w:val="FootnoteText"/>
        <w:widowControl w:val="0"/>
      </w:pPr>
      <w:r>
        <w:tab/>
      </w:r>
      <w:r>
        <w:rPr>
          <w:rStyle w:val="FootnoteReference"/>
        </w:rPr>
        <w:footnoteRef/>
      </w:r>
      <w: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63F4" w14:textId="2FC53BF7" w:rsidR="00DA4A7F" w:rsidRPr="00844BB6" w:rsidRDefault="00DA4A7F" w:rsidP="0076402E">
    <w:pPr>
      <w:pStyle w:val="Header"/>
      <w:tabs>
        <w:tab w:val="left" w:pos="5381"/>
      </w:tabs>
    </w:pPr>
    <w:r>
      <w:t>Based on ECE/TRANS/WP.29/GRVA/2020/3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785E" w14:textId="401EABFE" w:rsidR="00DA4A7F" w:rsidRPr="00844BB6" w:rsidRDefault="00DA4A7F" w:rsidP="00844BB6">
    <w:pPr>
      <w:pStyle w:val="Header"/>
      <w:jc w:val="right"/>
    </w:pPr>
    <w:r>
      <w:t>Based on ECE/TRANS/WP.29/GRVA/2020/3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17EC0" w14:paraId="4942AEE3" w14:textId="77777777" w:rsidTr="00470AFB">
      <w:trPr>
        <w:trHeight w:val="282"/>
      </w:trPr>
      <w:tc>
        <w:tcPr>
          <w:tcW w:w="4814" w:type="dxa"/>
        </w:tcPr>
        <w:p w14:paraId="2C969EF4" w14:textId="77777777" w:rsidR="00617EC0" w:rsidRPr="00662833" w:rsidRDefault="00617EC0" w:rsidP="00617EC0">
          <w:pPr>
            <w:pStyle w:val="Header"/>
            <w:pBdr>
              <w:bottom w:val="none" w:sz="0" w:space="0" w:color="auto"/>
            </w:pBdr>
            <w:rPr>
              <w:b w:val="0"/>
              <w:bCs/>
            </w:rPr>
          </w:pPr>
          <w:r w:rsidRPr="00662833">
            <w:rPr>
              <w:b w:val="0"/>
              <w:bCs/>
            </w:rPr>
            <w:t xml:space="preserve">Submitted by the </w:t>
          </w:r>
          <w:r>
            <w:rPr>
              <w:b w:val="0"/>
              <w:bCs/>
            </w:rPr>
            <w:t xml:space="preserve">Task Force on </w:t>
          </w:r>
          <w:r>
            <w:rPr>
              <w:b w:val="0"/>
              <w:bCs/>
            </w:rPr>
            <w:br/>
            <w:t>Cyber Security and Over-the-Air issues</w:t>
          </w:r>
        </w:p>
        <w:p w14:paraId="295CC7F1" w14:textId="77777777" w:rsidR="00617EC0" w:rsidRDefault="00617EC0" w:rsidP="00617EC0">
          <w:pPr>
            <w:pStyle w:val="Header"/>
            <w:pBdr>
              <w:bottom w:val="none" w:sz="0" w:space="0" w:color="auto"/>
            </w:pBdr>
          </w:pPr>
        </w:p>
      </w:tc>
      <w:tc>
        <w:tcPr>
          <w:tcW w:w="4815" w:type="dxa"/>
        </w:tcPr>
        <w:p w14:paraId="676F1F19" w14:textId="66683B43" w:rsidR="00617EC0" w:rsidRPr="00662833" w:rsidRDefault="00617EC0" w:rsidP="00617EC0">
          <w:pPr>
            <w:pStyle w:val="Header"/>
            <w:pBdr>
              <w:bottom w:val="none" w:sz="0" w:space="0" w:color="auto"/>
            </w:pBdr>
            <w:ind w:left="1989"/>
            <w:rPr>
              <w:b w:val="0"/>
              <w:bCs/>
            </w:rPr>
          </w:pPr>
          <w:r w:rsidRPr="00662833">
            <w:rPr>
              <w:b w:val="0"/>
              <w:bCs/>
              <w:u w:val="single"/>
            </w:rPr>
            <w:t xml:space="preserve">Informal document </w:t>
          </w:r>
          <w:r>
            <w:t>GRVA-05-05</w:t>
          </w:r>
          <w:r>
            <w:br/>
          </w:r>
          <w:r>
            <w:rPr>
              <w:b w:val="0"/>
              <w:bCs/>
            </w:rPr>
            <w:t>5</w:t>
          </w:r>
          <w:r w:rsidRPr="00662833">
            <w:rPr>
              <w:b w:val="0"/>
              <w:bCs/>
              <w:vertAlign w:val="superscript"/>
            </w:rPr>
            <w:t>th</w:t>
          </w:r>
          <w:r w:rsidRPr="00662833">
            <w:rPr>
              <w:b w:val="0"/>
              <w:bCs/>
            </w:rPr>
            <w:t xml:space="preserve"> GRVA, </w:t>
          </w:r>
          <w:r>
            <w:rPr>
              <w:b w:val="0"/>
              <w:bCs/>
            </w:rPr>
            <w:t>10</w:t>
          </w:r>
          <w:r w:rsidRPr="00662833">
            <w:rPr>
              <w:b w:val="0"/>
              <w:bCs/>
            </w:rPr>
            <w:t>-</w:t>
          </w:r>
          <w:r>
            <w:rPr>
              <w:b w:val="0"/>
              <w:bCs/>
            </w:rPr>
            <w:t>14</w:t>
          </w:r>
          <w:r w:rsidRPr="00662833">
            <w:rPr>
              <w:b w:val="0"/>
              <w:bCs/>
            </w:rPr>
            <w:t xml:space="preserve"> </w:t>
          </w:r>
          <w:r>
            <w:rPr>
              <w:b w:val="0"/>
              <w:bCs/>
            </w:rPr>
            <w:t>February</w:t>
          </w:r>
          <w:r w:rsidRPr="00662833">
            <w:rPr>
              <w:b w:val="0"/>
              <w:bCs/>
            </w:rPr>
            <w:t xml:space="preserve"> 20</w:t>
          </w:r>
          <w:r>
            <w:rPr>
              <w:b w:val="0"/>
              <w:bCs/>
            </w:rPr>
            <w:t>20</w:t>
          </w:r>
        </w:p>
        <w:p w14:paraId="2D08E4EA" w14:textId="77777777" w:rsidR="00617EC0" w:rsidRDefault="00617EC0" w:rsidP="00617EC0">
          <w:pPr>
            <w:pStyle w:val="Header"/>
            <w:pBdr>
              <w:bottom w:val="none" w:sz="0" w:space="0" w:color="auto"/>
            </w:pBdr>
            <w:ind w:left="1989"/>
          </w:pPr>
          <w:r w:rsidRPr="00662833">
            <w:rPr>
              <w:b w:val="0"/>
              <w:bCs/>
            </w:rPr>
            <w:t xml:space="preserve">Agenda item </w:t>
          </w:r>
          <w:r>
            <w:rPr>
              <w:b w:val="0"/>
              <w:bCs/>
            </w:rPr>
            <w:t>5 (a)</w:t>
          </w:r>
        </w:p>
      </w:tc>
    </w:tr>
  </w:tbl>
  <w:p w14:paraId="278C3095" w14:textId="77777777" w:rsidR="00617EC0" w:rsidRDefault="00617EC0" w:rsidP="00617E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F57852"/>
    <w:multiLevelType w:val="hybridMultilevel"/>
    <w:tmpl w:val="864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2"/>
  </w:num>
  <w:num w:numId="14">
    <w:abstractNumId w:val="19"/>
  </w:num>
  <w:num w:numId="15">
    <w:abstractNumId w:val="20"/>
  </w:num>
  <w:num w:numId="16">
    <w:abstractNumId w:val="11"/>
  </w:num>
  <w:num w:numId="17">
    <w:abstractNumId w:val="15"/>
  </w:num>
  <w:num w:numId="18">
    <w:abstractNumId w:val="18"/>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07DCB"/>
    <w:rsid w:val="000126B2"/>
    <w:rsid w:val="00015D5D"/>
    <w:rsid w:val="00017CE9"/>
    <w:rsid w:val="00022567"/>
    <w:rsid w:val="00022671"/>
    <w:rsid w:val="00026B6D"/>
    <w:rsid w:val="00035B92"/>
    <w:rsid w:val="00037649"/>
    <w:rsid w:val="0004548E"/>
    <w:rsid w:val="00045DF8"/>
    <w:rsid w:val="00046686"/>
    <w:rsid w:val="00046B1F"/>
    <w:rsid w:val="00047DEE"/>
    <w:rsid w:val="00050374"/>
    <w:rsid w:val="00050724"/>
    <w:rsid w:val="00050F6B"/>
    <w:rsid w:val="00052635"/>
    <w:rsid w:val="000538E1"/>
    <w:rsid w:val="00057E97"/>
    <w:rsid w:val="000646F4"/>
    <w:rsid w:val="00064BDE"/>
    <w:rsid w:val="00066B20"/>
    <w:rsid w:val="00067127"/>
    <w:rsid w:val="00072C8C"/>
    <w:rsid w:val="00072EEC"/>
    <w:rsid w:val="000733B5"/>
    <w:rsid w:val="00075B8B"/>
    <w:rsid w:val="00076E2E"/>
    <w:rsid w:val="00081815"/>
    <w:rsid w:val="00083C10"/>
    <w:rsid w:val="00086624"/>
    <w:rsid w:val="00086D72"/>
    <w:rsid w:val="00092CC5"/>
    <w:rsid w:val="000931C0"/>
    <w:rsid w:val="00096C89"/>
    <w:rsid w:val="000A21A2"/>
    <w:rsid w:val="000A2337"/>
    <w:rsid w:val="000A5F36"/>
    <w:rsid w:val="000B0595"/>
    <w:rsid w:val="000B0835"/>
    <w:rsid w:val="000B175B"/>
    <w:rsid w:val="000B1AAE"/>
    <w:rsid w:val="000B2776"/>
    <w:rsid w:val="000B2F02"/>
    <w:rsid w:val="000B3A0F"/>
    <w:rsid w:val="000B44F2"/>
    <w:rsid w:val="000B4EF7"/>
    <w:rsid w:val="000B5F4A"/>
    <w:rsid w:val="000B61C9"/>
    <w:rsid w:val="000C2C03"/>
    <w:rsid w:val="000C2D2E"/>
    <w:rsid w:val="000C2F51"/>
    <w:rsid w:val="000C753E"/>
    <w:rsid w:val="000C797D"/>
    <w:rsid w:val="000C7CF3"/>
    <w:rsid w:val="000D1860"/>
    <w:rsid w:val="000D30B4"/>
    <w:rsid w:val="000E0415"/>
    <w:rsid w:val="000F0991"/>
    <w:rsid w:val="00101EDE"/>
    <w:rsid w:val="001103AA"/>
    <w:rsid w:val="00114B96"/>
    <w:rsid w:val="0011664F"/>
    <w:rsid w:val="0011666B"/>
    <w:rsid w:val="00116BE6"/>
    <w:rsid w:val="001200F8"/>
    <w:rsid w:val="00121DC8"/>
    <w:rsid w:val="001242E7"/>
    <w:rsid w:val="001268BF"/>
    <w:rsid w:val="001326B0"/>
    <w:rsid w:val="00135769"/>
    <w:rsid w:val="00141447"/>
    <w:rsid w:val="00144EA3"/>
    <w:rsid w:val="00152F62"/>
    <w:rsid w:val="00153D6B"/>
    <w:rsid w:val="00155860"/>
    <w:rsid w:val="00165208"/>
    <w:rsid w:val="00165F3A"/>
    <w:rsid w:val="0016604C"/>
    <w:rsid w:val="00172BC2"/>
    <w:rsid w:val="00173250"/>
    <w:rsid w:val="00174891"/>
    <w:rsid w:val="001809C5"/>
    <w:rsid w:val="00181412"/>
    <w:rsid w:val="001816FA"/>
    <w:rsid w:val="001821A8"/>
    <w:rsid w:val="00182290"/>
    <w:rsid w:val="00186EA2"/>
    <w:rsid w:val="001A05E3"/>
    <w:rsid w:val="001A1646"/>
    <w:rsid w:val="001A36DE"/>
    <w:rsid w:val="001A3955"/>
    <w:rsid w:val="001B4B04"/>
    <w:rsid w:val="001B61B6"/>
    <w:rsid w:val="001C1C50"/>
    <w:rsid w:val="001C490A"/>
    <w:rsid w:val="001C6663"/>
    <w:rsid w:val="001C6DA6"/>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22DBD"/>
    <w:rsid w:val="00230299"/>
    <w:rsid w:val="00240805"/>
    <w:rsid w:val="00245396"/>
    <w:rsid w:val="00245A5D"/>
    <w:rsid w:val="00246944"/>
    <w:rsid w:val="0024772E"/>
    <w:rsid w:val="00250C52"/>
    <w:rsid w:val="002525C6"/>
    <w:rsid w:val="00256B03"/>
    <w:rsid w:val="0025740F"/>
    <w:rsid w:val="00262A95"/>
    <w:rsid w:val="0026412D"/>
    <w:rsid w:val="00264FD3"/>
    <w:rsid w:val="00265A56"/>
    <w:rsid w:val="00267F5F"/>
    <w:rsid w:val="0027258B"/>
    <w:rsid w:val="002747F5"/>
    <w:rsid w:val="002755EB"/>
    <w:rsid w:val="002758FB"/>
    <w:rsid w:val="00276B4D"/>
    <w:rsid w:val="00276E81"/>
    <w:rsid w:val="00280F90"/>
    <w:rsid w:val="00285D1B"/>
    <w:rsid w:val="00286B4D"/>
    <w:rsid w:val="00287CF6"/>
    <w:rsid w:val="00294109"/>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64FE"/>
    <w:rsid w:val="002F7DE0"/>
    <w:rsid w:val="00300EE7"/>
    <w:rsid w:val="00302E18"/>
    <w:rsid w:val="003076A1"/>
    <w:rsid w:val="003078A0"/>
    <w:rsid w:val="00310AF9"/>
    <w:rsid w:val="00310D36"/>
    <w:rsid w:val="00311040"/>
    <w:rsid w:val="00314755"/>
    <w:rsid w:val="00315F4D"/>
    <w:rsid w:val="00316176"/>
    <w:rsid w:val="00317F9B"/>
    <w:rsid w:val="003229D8"/>
    <w:rsid w:val="003249B3"/>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84D75"/>
    <w:rsid w:val="00391A84"/>
    <w:rsid w:val="00392E47"/>
    <w:rsid w:val="00397432"/>
    <w:rsid w:val="003A05F0"/>
    <w:rsid w:val="003A0954"/>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3F5D81"/>
    <w:rsid w:val="003F626B"/>
    <w:rsid w:val="004000C3"/>
    <w:rsid w:val="00403B23"/>
    <w:rsid w:val="00410C89"/>
    <w:rsid w:val="0041174E"/>
    <w:rsid w:val="00417281"/>
    <w:rsid w:val="00421E4F"/>
    <w:rsid w:val="00422E03"/>
    <w:rsid w:val="00423620"/>
    <w:rsid w:val="0042491E"/>
    <w:rsid w:val="004256DD"/>
    <w:rsid w:val="00426B9B"/>
    <w:rsid w:val="00427A7A"/>
    <w:rsid w:val="004325CB"/>
    <w:rsid w:val="00433BDA"/>
    <w:rsid w:val="004350F8"/>
    <w:rsid w:val="00437B66"/>
    <w:rsid w:val="00441201"/>
    <w:rsid w:val="004413E7"/>
    <w:rsid w:val="00442A83"/>
    <w:rsid w:val="00443BBC"/>
    <w:rsid w:val="0044636E"/>
    <w:rsid w:val="0044642F"/>
    <w:rsid w:val="00446EAD"/>
    <w:rsid w:val="004500C7"/>
    <w:rsid w:val="0045203D"/>
    <w:rsid w:val="0045495B"/>
    <w:rsid w:val="004561E5"/>
    <w:rsid w:val="004617A6"/>
    <w:rsid w:val="0046553D"/>
    <w:rsid w:val="004747F7"/>
    <w:rsid w:val="00483160"/>
    <w:rsid w:val="0048397A"/>
    <w:rsid w:val="00485CBB"/>
    <w:rsid w:val="00486527"/>
    <w:rsid w:val="004866B7"/>
    <w:rsid w:val="00486B5D"/>
    <w:rsid w:val="0049131A"/>
    <w:rsid w:val="00496A98"/>
    <w:rsid w:val="004A5A1C"/>
    <w:rsid w:val="004A5E04"/>
    <w:rsid w:val="004B5944"/>
    <w:rsid w:val="004C2461"/>
    <w:rsid w:val="004C4906"/>
    <w:rsid w:val="004C4E98"/>
    <w:rsid w:val="004C7462"/>
    <w:rsid w:val="004D0AE9"/>
    <w:rsid w:val="004D23B1"/>
    <w:rsid w:val="004D457B"/>
    <w:rsid w:val="004D62C2"/>
    <w:rsid w:val="004E71CD"/>
    <w:rsid w:val="004E77B2"/>
    <w:rsid w:val="004F331E"/>
    <w:rsid w:val="004F44B1"/>
    <w:rsid w:val="004F511F"/>
    <w:rsid w:val="00503150"/>
    <w:rsid w:val="0050325F"/>
    <w:rsid w:val="005036DB"/>
    <w:rsid w:val="00504B2D"/>
    <w:rsid w:val="00515C2C"/>
    <w:rsid w:val="00515D22"/>
    <w:rsid w:val="0052136D"/>
    <w:rsid w:val="005248B1"/>
    <w:rsid w:val="0052565E"/>
    <w:rsid w:val="005265F3"/>
    <w:rsid w:val="00526643"/>
    <w:rsid w:val="005268DD"/>
    <w:rsid w:val="00526F73"/>
    <w:rsid w:val="0052775E"/>
    <w:rsid w:val="00530CE1"/>
    <w:rsid w:val="0053571D"/>
    <w:rsid w:val="005401BA"/>
    <w:rsid w:val="005420F2"/>
    <w:rsid w:val="005463C5"/>
    <w:rsid w:val="00553A49"/>
    <w:rsid w:val="0056209A"/>
    <w:rsid w:val="00562286"/>
    <w:rsid w:val="005628B6"/>
    <w:rsid w:val="00571D37"/>
    <w:rsid w:val="00573ADF"/>
    <w:rsid w:val="005768FE"/>
    <w:rsid w:val="00590FBF"/>
    <w:rsid w:val="00592816"/>
    <w:rsid w:val="005941EC"/>
    <w:rsid w:val="0059724D"/>
    <w:rsid w:val="00597421"/>
    <w:rsid w:val="005A1C80"/>
    <w:rsid w:val="005A6C50"/>
    <w:rsid w:val="005B143A"/>
    <w:rsid w:val="005B17DC"/>
    <w:rsid w:val="005B320C"/>
    <w:rsid w:val="005B3DB3"/>
    <w:rsid w:val="005B4E13"/>
    <w:rsid w:val="005B4EBD"/>
    <w:rsid w:val="005B7AC9"/>
    <w:rsid w:val="005B7C50"/>
    <w:rsid w:val="005C342F"/>
    <w:rsid w:val="005C47D4"/>
    <w:rsid w:val="005C6FD1"/>
    <w:rsid w:val="005C7D1E"/>
    <w:rsid w:val="005D66A8"/>
    <w:rsid w:val="005E1406"/>
    <w:rsid w:val="005E4898"/>
    <w:rsid w:val="005E7168"/>
    <w:rsid w:val="005E757D"/>
    <w:rsid w:val="005F5CBC"/>
    <w:rsid w:val="005F7B75"/>
    <w:rsid w:val="006001EE"/>
    <w:rsid w:val="00605042"/>
    <w:rsid w:val="0060530A"/>
    <w:rsid w:val="00606950"/>
    <w:rsid w:val="0061033F"/>
    <w:rsid w:val="00611A3D"/>
    <w:rsid w:val="00611FC4"/>
    <w:rsid w:val="006176FB"/>
    <w:rsid w:val="00617EC0"/>
    <w:rsid w:val="00622792"/>
    <w:rsid w:val="00625969"/>
    <w:rsid w:val="006379E4"/>
    <w:rsid w:val="00640B26"/>
    <w:rsid w:val="006412EB"/>
    <w:rsid w:val="00651ECA"/>
    <w:rsid w:val="00652D0A"/>
    <w:rsid w:val="0065770E"/>
    <w:rsid w:val="00662BB6"/>
    <w:rsid w:val="00666436"/>
    <w:rsid w:val="00671B51"/>
    <w:rsid w:val="0067362F"/>
    <w:rsid w:val="00676606"/>
    <w:rsid w:val="006823C3"/>
    <w:rsid w:val="0068284A"/>
    <w:rsid w:val="00684C21"/>
    <w:rsid w:val="006907D0"/>
    <w:rsid w:val="006A2530"/>
    <w:rsid w:val="006B54FC"/>
    <w:rsid w:val="006C3589"/>
    <w:rsid w:val="006C5959"/>
    <w:rsid w:val="006D0759"/>
    <w:rsid w:val="006D21FB"/>
    <w:rsid w:val="006D37AF"/>
    <w:rsid w:val="006D51D0"/>
    <w:rsid w:val="006D5FB9"/>
    <w:rsid w:val="006D658E"/>
    <w:rsid w:val="006D7E68"/>
    <w:rsid w:val="006E03D6"/>
    <w:rsid w:val="006E2525"/>
    <w:rsid w:val="006E4E1B"/>
    <w:rsid w:val="006E564B"/>
    <w:rsid w:val="006E5FA6"/>
    <w:rsid w:val="006E7099"/>
    <w:rsid w:val="006E7191"/>
    <w:rsid w:val="006E7644"/>
    <w:rsid w:val="006F1FD3"/>
    <w:rsid w:val="006F2989"/>
    <w:rsid w:val="006F30C7"/>
    <w:rsid w:val="00702037"/>
    <w:rsid w:val="00702956"/>
    <w:rsid w:val="00703577"/>
    <w:rsid w:val="00704147"/>
    <w:rsid w:val="00704490"/>
    <w:rsid w:val="00705894"/>
    <w:rsid w:val="00707212"/>
    <w:rsid w:val="007102B4"/>
    <w:rsid w:val="00721414"/>
    <w:rsid w:val="007246B0"/>
    <w:rsid w:val="0072632A"/>
    <w:rsid w:val="007327D5"/>
    <w:rsid w:val="00737B66"/>
    <w:rsid w:val="00740A9A"/>
    <w:rsid w:val="00742935"/>
    <w:rsid w:val="007436BD"/>
    <w:rsid w:val="00743D2C"/>
    <w:rsid w:val="0074508B"/>
    <w:rsid w:val="00752E99"/>
    <w:rsid w:val="0075321C"/>
    <w:rsid w:val="007625AE"/>
    <w:rsid w:val="007629C8"/>
    <w:rsid w:val="0076402E"/>
    <w:rsid w:val="0077047D"/>
    <w:rsid w:val="00772B02"/>
    <w:rsid w:val="00773190"/>
    <w:rsid w:val="007763E4"/>
    <w:rsid w:val="007808F4"/>
    <w:rsid w:val="00783EC2"/>
    <w:rsid w:val="00783F5A"/>
    <w:rsid w:val="0079333E"/>
    <w:rsid w:val="007935B7"/>
    <w:rsid w:val="007A57BD"/>
    <w:rsid w:val="007A6DA0"/>
    <w:rsid w:val="007B32AB"/>
    <w:rsid w:val="007B3BDE"/>
    <w:rsid w:val="007B6BA5"/>
    <w:rsid w:val="007B6CCE"/>
    <w:rsid w:val="007C2362"/>
    <w:rsid w:val="007C3390"/>
    <w:rsid w:val="007C482C"/>
    <w:rsid w:val="007C4F4B"/>
    <w:rsid w:val="007C5091"/>
    <w:rsid w:val="007C6AB6"/>
    <w:rsid w:val="007D00C5"/>
    <w:rsid w:val="007D1588"/>
    <w:rsid w:val="007D6741"/>
    <w:rsid w:val="007E01E9"/>
    <w:rsid w:val="007E1088"/>
    <w:rsid w:val="007E2401"/>
    <w:rsid w:val="007E4966"/>
    <w:rsid w:val="007E4A9D"/>
    <w:rsid w:val="007E61DF"/>
    <w:rsid w:val="007E63F3"/>
    <w:rsid w:val="007F2313"/>
    <w:rsid w:val="007F6611"/>
    <w:rsid w:val="0080095B"/>
    <w:rsid w:val="00805831"/>
    <w:rsid w:val="00807FE6"/>
    <w:rsid w:val="008113D4"/>
    <w:rsid w:val="00811920"/>
    <w:rsid w:val="00815AD0"/>
    <w:rsid w:val="00815B88"/>
    <w:rsid w:val="00815EDB"/>
    <w:rsid w:val="008166DE"/>
    <w:rsid w:val="008205DC"/>
    <w:rsid w:val="008242D7"/>
    <w:rsid w:val="008255E2"/>
    <w:rsid w:val="008257B1"/>
    <w:rsid w:val="00832334"/>
    <w:rsid w:val="008352B4"/>
    <w:rsid w:val="00836213"/>
    <w:rsid w:val="008408D1"/>
    <w:rsid w:val="00840F9E"/>
    <w:rsid w:val="00841FC7"/>
    <w:rsid w:val="00843191"/>
    <w:rsid w:val="008435F9"/>
    <w:rsid w:val="00843767"/>
    <w:rsid w:val="00843A04"/>
    <w:rsid w:val="00844BB6"/>
    <w:rsid w:val="00846DC2"/>
    <w:rsid w:val="00851017"/>
    <w:rsid w:val="00854847"/>
    <w:rsid w:val="00856D75"/>
    <w:rsid w:val="00857EED"/>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D3656"/>
    <w:rsid w:val="008E0678"/>
    <w:rsid w:val="008E15D4"/>
    <w:rsid w:val="008E5473"/>
    <w:rsid w:val="008F0BD7"/>
    <w:rsid w:val="008F27F3"/>
    <w:rsid w:val="008F31D2"/>
    <w:rsid w:val="008F3FEC"/>
    <w:rsid w:val="008F6074"/>
    <w:rsid w:val="00900DFA"/>
    <w:rsid w:val="00900E23"/>
    <w:rsid w:val="00905287"/>
    <w:rsid w:val="00906436"/>
    <w:rsid w:val="00907521"/>
    <w:rsid w:val="00913D72"/>
    <w:rsid w:val="009143FA"/>
    <w:rsid w:val="00914487"/>
    <w:rsid w:val="00914E59"/>
    <w:rsid w:val="00915EF6"/>
    <w:rsid w:val="00916DF5"/>
    <w:rsid w:val="009223CA"/>
    <w:rsid w:val="009351E5"/>
    <w:rsid w:val="00935976"/>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D7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2627"/>
    <w:rsid w:val="00A46F00"/>
    <w:rsid w:val="00A53313"/>
    <w:rsid w:val="00A54499"/>
    <w:rsid w:val="00A6129C"/>
    <w:rsid w:val="00A62664"/>
    <w:rsid w:val="00A7175F"/>
    <w:rsid w:val="00A72F22"/>
    <w:rsid w:val="00A7360F"/>
    <w:rsid w:val="00A748A6"/>
    <w:rsid w:val="00A761D2"/>
    <w:rsid w:val="00A769F4"/>
    <w:rsid w:val="00A76E34"/>
    <w:rsid w:val="00A776B4"/>
    <w:rsid w:val="00A82FC3"/>
    <w:rsid w:val="00A84FEB"/>
    <w:rsid w:val="00A85F9E"/>
    <w:rsid w:val="00A86820"/>
    <w:rsid w:val="00A90569"/>
    <w:rsid w:val="00A91698"/>
    <w:rsid w:val="00A92CEA"/>
    <w:rsid w:val="00A94361"/>
    <w:rsid w:val="00A94DA1"/>
    <w:rsid w:val="00A95552"/>
    <w:rsid w:val="00A95728"/>
    <w:rsid w:val="00AA07A8"/>
    <w:rsid w:val="00AA17DA"/>
    <w:rsid w:val="00AA291F"/>
    <w:rsid w:val="00AA293C"/>
    <w:rsid w:val="00AA3182"/>
    <w:rsid w:val="00AA4079"/>
    <w:rsid w:val="00AA4342"/>
    <w:rsid w:val="00AB667F"/>
    <w:rsid w:val="00AC0EFB"/>
    <w:rsid w:val="00AC200B"/>
    <w:rsid w:val="00AC763B"/>
    <w:rsid w:val="00AD0019"/>
    <w:rsid w:val="00AD0AE5"/>
    <w:rsid w:val="00AD18A9"/>
    <w:rsid w:val="00AE1E19"/>
    <w:rsid w:val="00AE3227"/>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4"/>
    <w:rsid w:val="00B56E4A"/>
    <w:rsid w:val="00B56E9C"/>
    <w:rsid w:val="00B64B1F"/>
    <w:rsid w:val="00B6553F"/>
    <w:rsid w:val="00B65BDE"/>
    <w:rsid w:val="00B65D86"/>
    <w:rsid w:val="00B67275"/>
    <w:rsid w:val="00B72DCE"/>
    <w:rsid w:val="00B77D05"/>
    <w:rsid w:val="00B81206"/>
    <w:rsid w:val="00B81E12"/>
    <w:rsid w:val="00B82BA7"/>
    <w:rsid w:val="00B82E23"/>
    <w:rsid w:val="00B900BC"/>
    <w:rsid w:val="00B96D53"/>
    <w:rsid w:val="00BB4732"/>
    <w:rsid w:val="00BB6CB6"/>
    <w:rsid w:val="00BC3035"/>
    <w:rsid w:val="00BC3FA0"/>
    <w:rsid w:val="00BC56CE"/>
    <w:rsid w:val="00BC74E9"/>
    <w:rsid w:val="00BD2751"/>
    <w:rsid w:val="00BD6F8A"/>
    <w:rsid w:val="00BF30B3"/>
    <w:rsid w:val="00BF68A8"/>
    <w:rsid w:val="00BF6DED"/>
    <w:rsid w:val="00C01088"/>
    <w:rsid w:val="00C01D9D"/>
    <w:rsid w:val="00C11A03"/>
    <w:rsid w:val="00C11B3A"/>
    <w:rsid w:val="00C139C5"/>
    <w:rsid w:val="00C14B9E"/>
    <w:rsid w:val="00C2071E"/>
    <w:rsid w:val="00C22C0C"/>
    <w:rsid w:val="00C26258"/>
    <w:rsid w:val="00C315D6"/>
    <w:rsid w:val="00C3699D"/>
    <w:rsid w:val="00C42C37"/>
    <w:rsid w:val="00C4354F"/>
    <w:rsid w:val="00C4523D"/>
    <w:rsid w:val="00C4527F"/>
    <w:rsid w:val="00C463DD"/>
    <w:rsid w:val="00C4724C"/>
    <w:rsid w:val="00C50EAD"/>
    <w:rsid w:val="00C51A41"/>
    <w:rsid w:val="00C629A0"/>
    <w:rsid w:val="00C63420"/>
    <w:rsid w:val="00C640D9"/>
    <w:rsid w:val="00C64629"/>
    <w:rsid w:val="00C64DA6"/>
    <w:rsid w:val="00C6694A"/>
    <w:rsid w:val="00C72A97"/>
    <w:rsid w:val="00C745C3"/>
    <w:rsid w:val="00C772EF"/>
    <w:rsid w:val="00C80E7B"/>
    <w:rsid w:val="00C81B4D"/>
    <w:rsid w:val="00C82926"/>
    <w:rsid w:val="00C84110"/>
    <w:rsid w:val="00C9142E"/>
    <w:rsid w:val="00C95BB7"/>
    <w:rsid w:val="00C96DF2"/>
    <w:rsid w:val="00CA094F"/>
    <w:rsid w:val="00CA7F5A"/>
    <w:rsid w:val="00CB3E03"/>
    <w:rsid w:val="00CB458C"/>
    <w:rsid w:val="00CD4AA6"/>
    <w:rsid w:val="00CD4E70"/>
    <w:rsid w:val="00CD691B"/>
    <w:rsid w:val="00CE4A8F"/>
    <w:rsid w:val="00CE4B26"/>
    <w:rsid w:val="00CF2076"/>
    <w:rsid w:val="00D02A03"/>
    <w:rsid w:val="00D044C8"/>
    <w:rsid w:val="00D10E2F"/>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4555"/>
    <w:rsid w:val="00D773DF"/>
    <w:rsid w:val="00D8005A"/>
    <w:rsid w:val="00D83DA4"/>
    <w:rsid w:val="00D841D6"/>
    <w:rsid w:val="00D86655"/>
    <w:rsid w:val="00D87977"/>
    <w:rsid w:val="00D95303"/>
    <w:rsid w:val="00D978C6"/>
    <w:rsid w:val="00D979F4"/>
    <w:rsid w:val="00D97AF8"/>
    <w:rsid w:val="00D97EF3"/>
    <w:rsid w:val="00DA0494"/>
    <w:rsid w:val="00DA1544"/>
    <w:rsid w:val="00DA3C1C"/>
    <w:rsid w:val="00DA3E77"/>
    <w:rsid w:val="00DA46C2"/>
    <w:rsid w:val="00DA4A7F"/>
    <w:rsid w:val="00DA6404"/>
    <w:rsid w:val="00DB10DA"/>
    <w:rsid w:val="00DB111C"/>
    <w:rsid w:val="00DB29A4"/>
    <w:rsid w:val="00DB4BD5"/>
    <w:rsid w:val="00DB75AE"/>
    <w:rsid w:val="00DC11D9"/>
    <w:rsid w:val="00DC6777"/>
    <w:rsid w:val="00DC6D39"/>
    <w:rsid w:val="00DD681F"/>
    <w:rsid w:val="00DD7AD9"/>
    <w:rsid w:val="00DE1058"/>
    <w:rsid w:val="00DE441A"/>
    <w:rsid w:val="00DE5234"/>
    <w:rsid w:val="00DF620F"/>
    <w:rsid w:val="00E046DF"/>
    <w:rsid w:val="00E04735"/>
    <w:rsid w:val="00E17AB7"/>
    <w:rsid w:val="00E211AD"/>
    <w:rsid w:val="00E22B0C"/>
    <w:rsid w:val="00E23189"/>
    <w:rsid w:val="00E23FC3"/>
    <w:rsid w:val="00E24189"/>
    <w:rsid w:val="00E27346"/>
    <w:rsid w:val="00E322D1"/>
    <w:rsid w:val="00E371FD"/>
    <w:rsid w:val="00E40A45"/>
    <w:rsid w:val="00E46D35"/>
    <w:rsid w:val="00E51E5C"/>
    <w:rsid w:val="00E545E1"/>
    <w:rsid w:val="00E560CA"/>
    <w:rsid w:val="00E56962"/>
    <w:rsid w:val="00E606A0"/>
    <w:rsid w:val="00E632F7"/>
    <w:rsid w:val="00E63E58"/>
    <w:rsid w:val="00E64DF9"/>
    <w:rsid w:val="00E66ED7"/>
    <w:rsid w:val="00E67EF8"/>
    <w:rsid w:val="00E71BC8"/>
    <w:rsid w:val="00E7260F"/>
    <w:rsid w:val="00E73F5D"/>
    <w:rsid w:val="00E77E4E"/>
    <w:rsid w:val="00E85D36"/>
    <w:rsid w:val="00E86D9E"/>
    <w:rsid w:val="00E87208"/>
    <w:rsid w:val="00E9072F"/>
    <w:rsid w:val="00E91F91"/>
    <w:rsid w:val="00E94196"/>
    <w:rsid w:val="00E942AE"/>
    <w:rsid w:val="00E95BB6"/>
    <w:rsid w:val="00E96630"/>
    <w:rsid w:val="00EA02D8"/>
    <w:rsid w:val="00EA0621"/>
    <w:rsid w:val="00EA2A77"/>
    <w:rsid w:val="00EA475E"/>
    <w:rsid w:val="00EA5855"/>
    <w:rsid w:val="00EB37C1"/>
    <w:rsid w:val="00EC08B9"/>
    <w:rsid w:val="00ED7A2A"/>
    <w:rsid w:val="00ED7DD3"/>
    <w:rsid w:val="00EE2526"/>
    <w:rsid w:val="00EE318F"/>
    <w:rsid w:val="00EE7C3E"/>
    <w:rsid w:val="00EF1D7F"/>
    <w:rsid w:val="00EF77F1"/>
    <w:rsid w:val="00F02D17"/>
    <w:rsid w:val="00F159A8"/>
    <w:rsid w:val="00F21D14"/>
    <w:rsid w:val="00F23ABD"/>
    <w:rsid w:val="00F25177"/>
    <w:rsid w:val="00F26858"/>
    <w:rsid w:val="00F26D3E"/>
    <w:rsid w:val="00F30509"/>
    <w:rsid w:val="00F31E5F"/>
    <w:rsid w:val="00F36B39"/>
    <w:rsid w:val="00F6100A"/>
    <w:rsid w:val="00F70CDF"/>
    <w:rsid w:val="00F80BC8"/>
    <w:rsid w:val="00F86146"/>
    <w:rsid w:val="00F92B9C"/>
    <w:rsid w:val="00F93781"/>
    <w:rsid w:val="00F94B1C"/>
    <w:rsid w:val="00F94E82"/>
    <w:rsid w:val="00F9635E"/>
    <w:rsid w:val="00FA1145"/>
    <w:rsid w:val="00FA127E"/>
    <w:rsid w:val="00FA19F3"/>
    <w:rsid w:val="00FA2E0D"/>
    <w:rsid w:val="00FA446B"/>
    <w:rsid w:val="00FB0FDF"/>
    <w:rsid w:val="00FB17F0"/>
    <w:rsid w:val="00FB4D27"/>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08317"/>
  <w15:docId w15:val="{744848D0-95FD-4592-8C55-B0EF429C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character" w:customStyle="1" w:styleId="PlainTextChar">
    <w:name w:val="Plain Text Char"/>
    <w:basedOn w:val="DefaultParagraphFont"/>
    <w:link w:val="PlainText"/>
    <w:uiPriority w:val="99"/>
    <w:rsid w:val="00702956"/>
    <w:rPr>
      <w:rFonts w:cs="Courier New"/>
      <w:lang w:eastAsia="en-US"/>
    </w:rPr>
  </w:style>
  <w:style w:type="paragraph" w:styleId="ListParagraph">
    <w:name w:val="List Paragraph"/>
    <w:basedOn w:val="Normal"/>
    <w:uiPriority w:val="34"/>
    <w:qFormat/>
    <w:rsid w:val="006D0759"/>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customStyle="1" w:styleId="xmsonormal">
    <w:name w:val="x_msonormal"/>
    <w:basedOn w:val="Normal"/>
    <w:rsid w:val="00C95BB7"/>
    <w:pPr>
      <w:suppressAutoHyphens w:val="0"/>
      <w:spacing w:line="240" w:lineRule="auto"/>
    </w:pPr>
    <w:rPr>
      <w:rFonts w:ascii="Calibri" w:eastAsiaTheme="minorHAnsi" w:hAnsi="Calibri" w:cs="Calibri"/>
      <w:sz w:val="22"/>
      <w:szCs w:val="22"/>
    </w:rPr>
  </w:style>
  <w:style w:type="paragraph" w:customStyle="1" w:styleId="xsingletxtg">
    <w:name w:val="x_singletxtg"/>
    <w:basedOn w:val="Normal"/>
    <w:rsid w:val="00C95BB7"/>
    <w:pPr>
      <w:suppressAutoHyphens w:val="0"/>
      <w:spacing w:after="120"/>
      <w:ind w:left="1134" w:right="1134"/>
      <w:jc w:val="both"/>
    </w:pPr>
    <w:rPr>
      <w:rFonts w:eastAsiaTheme="minorHAnsi"/>
    </w:rPr>
  </w:style>
  <w:style w:type="character" w:customStyle="1" w:styleId="Heading2Char">
    <w:name w:val="Heading 2 Char"/>
    <w:basedOn w:val="DefaultParagraphFont"/>
    <w:link w:val="Heading2"/>
    <w:uiPriority w:val="9"/>
    <w:rsid w:val="00515D22"/>
    <w:rPr>
      <w:lang w:eastAsia="en-US"/>
    </w:rPr>
  </w:style>
  <w:style w:type="paragraph" w:styleId="NoSpacing">
    <w:name w:val="No Spacing"/>
    <w:uiPriority w:val="1"/>
    <w:qFormat/>
    <w:rsid w:val="00E322D1"/>
    <w:rPr>
      <w:rFonts w:asciiTheme="minorHAnsi" w:eastAsiaTheme="minorEastAsia" w:hAnsiTheme="minorHAnsi" w:cstheme="minorBidi"/>
      <w:sz w:val="22"/>
      <w:szCs w:val="22"/>
      <w:lang w:val="en-US" w:eastAsia="ko-KR"/>
    </w:rPr>
  </w:style>
  <w:style w:type="table" w:customStyle="1" w:styleId="TableGrid10">
    <w:name w:val="Table Grid1"/>
    <w:basedOn w:val="TableNormal"/>
    <w:next w:val="TableGrid"/>
    <w:uiPriority w:val="59"/>
    <w:rsid w:val="00E322D1"/>
    <w:pPr>
      <w:suppressAutoHyphens/>
      <w:spacing w:line="240" w:lineRule="atLeast"/>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85351253">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955213631">
      <w:bodyDiv w:val="1"/>
      <w:marLeft w:val="0"/>
      <w:marRight w:val="0"/>
      <w:marTop w:val="0"/>
      <w:marBottom w:val="0"/>
      <w:divBdr>
        <w:top w:val="none" w:sz="0" w:space="0" w:color="auto"/>
        <w:left w:val="none" w:sz="0" w:space="0" w:color="auto"/>
        <w:bottom w:val="none" w:sz="0" w:space="0" w:color="auto"/>
        <w:right w:val="none" w:sz="0" w:space="0" w:color="auto"/>
      </w:divBdr>
    </w:div>
    <w:div w:id="973559310">
      <w:bodyDiv w:val="1"/>
      <w:marLeft w:val="0"/>
      <w:marRight w:val="0"/>
      <w:marTop w:val="0"/>
      <w:marBottom w:val="0"/>
      <w:divBdr>
        <w:top w:val="none" w:sz="0" w:space="0" w:color="auto"/>
        <w:left w:val="none" w:sz="0" w:space="0" w:color="auto"/>
        <w:bottom w:val="none" w:sz="0" w:space="0" w:color="auto"/>
        <w:right w:val="none" w:sz="0" w:space="0" w:color="auto"/>
      </w:divBdr>
    </w:div>
    <w:div w:id="1134451166">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E28F4-8363-42BF-A198-29B7CA01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60</TotalTime>
  <Pages>29</Pages>
  <Words>9652</Words>
  <Characters>55021</Characters>
  <Application>Microsoft Office Word</Application>
  <DocSecurity>0</DocSecurity>
  <Lines>458</Lines>
  <Paragraphs>129</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64544</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F. Guichard</cp:lastModifiedBy>
  <cp:revision>5</cp:revision>
  <cp:lastPrinted>2018-11-19T14:38:00Z</cp:lastPrinted>
  <dcterms:created xsi:type="dcterms:W3CDTF">2020-01-30T10:02:00Z</dcterms:created>
  <dcterms:modified xsi:type="dcterms:W3CDTF">2020-01-31T16:26:00Z</dcterms:modified>
</cp:coreProperties>
</file>