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A10C3" w14:textId="77777777" w:rsidR="007D2484" w:rsidRPr="00A56C4A" w:rsidRDefault="007D2484" w:rsidP="00136071">
      <w:pPr>
        <w:ind w:left="708"/>
        <w:rPr>
          <w:lang w:val="en-GB" w:eastAsia="fr-BE"/>
        </w:rPr>
      </w:pPr>
      <w:bookmarkStart w:id="0" w:name="_GoBack"/>
      <w:bookmarkEnd w:id="0"/>
    </w:p>
    <w:p w14:paraId="77A1E7C5" w14:textId="77777777" w:rsidR="007D2484" w:rsidRPr="00FD3170" w:rsidRDefault="007D2484" w:rsidP="00136071">
      <w:pPr>
        <w:ind w:left="708"/>
        <w:rPr>
          <w:lang w:val="en-GB" w:eastAsia="fr-BE"/>
        </w:rPr>
      </w:pPr>
    </w:p>
    <w:p w14:paraId="19457617" w14:textId="77777777" w:rsidR="00136071" w:rsidRPr="00FD3170" w:rsidRDefault="00136071" w:rsidP="00136071">
      <w:pPr>
        <w:ind w:left="708"/>
        <w:rPr>
          <w:lang w:val="en-GB"/>
        </w:rPr>
      </w:pPr>
      <w:r w:rsidRPr="00FD3170">
        <w:rPr>
          <w:lang w:val="en-GB" w:eastAsia="fr-BE"/>
        </w:rPr>
        <w:t>The formatting of our amendment proposal to Annex 3, 4.2. to 4.5.</w:t>
      </w:r>
      <w:r w:rsidR="000F7D32" w:rsidRPr="00FD3170">
        <w:rPr>
          <w:lang w:val="en-GB" w:eastAsia="fr-BE"/>
        </w:rPr>
        <w:t>, as</w:t>
      </w:r>
      <w:r w:rsidRPr="00FD3170">
        <w:rPr>
          <w:lang w:val="en-GB" w:eastAsia="fr-BE"/>
        </w:rPr>
        <w:t xml:space="preserve"> </w:t>
      </w:r>
      <w:r w:rsidR="007D2484" w:rsidRPr="00FD3170">
        <w:rPr>
          <w:lang w:val="en-GB" w:eastAsia="fr-BE"/>
        </w:rPr>
        <w:t>per document ECE-TRANS-WP29-GRBP-2019-19e</w:t>
      </w:r>
      <w:r w:rsidR="000F7D32" w:rsidRPr="00FD3170">
        <w:rPr>
          <w:lang w:val="en-GB" w:eastAsia="fr-BE"/>
        </w:rPr>
        <w:t>,</w:t>
      </w:r>
      <w:r w:rsidR="007D2484" w:rsidRPr="00FD3170">
        <w:rPr>
          <w:lang w:val="en-GB" w:eastAsia="fr-BE"/>
        </w:rPr>
        <w:t xml:space="preserve"> </w:t>
      </w:r>
      <w:r w:rsidR="00EB3064" w:rsidRPr="00FD3170">
        <w:rPr>
          <w:lang w:val="en-GB" w:eastAsia="fr-BE"/>
        </w:rPr>
        <w:t xml:space="preserve">is somehow misleading as </w:t>
      </w:r>
      <w:r w:rsidR="007D2484" w:rsidRPr="00FD3170">
        <w:rPr>
          <w:lang w:val="en-GB" w:eastAsia="fr-BE"/>
        </w:rPr>
        <w:t>it does not clearly show that it mainly consists in the inversion of paragraphs 4.2. and 4.3., does not change the technical content but rather emphasises what is the most common practice</w:t>
      </w:r>
      <w:r w:rsidRPr="00FD3170">
        <w:rPr>
          <w:lang w:val="en-GB"/>
        </w:rPr>
        <w:t>.</w:t>
      </w:r>
    </w:p>
    <w:p w14:paraId="5C67DD5B" w14:textId="77777777" w:rsidR="000C7996" w:rsidRPr="00FD3170" w:rsidRDefault="000C7996" w:rsidP="00136071">
      <w:pPr>
        <w:ind w:left="708"/>
        <w:rPr>
          <w:ins w:id="1" w:author="Becherer, Thomas" w:date="2019-09-12T09:48:00Z"/>
          <w:lang w:val="en-GB" w:eastAsia="fr-BE"/>
        </w:rPr>
      </w:pPr>
    </w:p>
    <w:p w14:paraId="4998B661" w14:textId="77777777" w:rsidR="00D2792B" w:rsidRPr="00256E35" w:rsidRDefault="00D2792B" w:rsidP="00D2792B">
      <w:pPr>
        <w:suppressAutoHyphens/>
        <w:spacing w:after="120"/>
        <w:ind w:left="1134"/>
        <w:rPr>
          <w:ins w:id="2" w:author="Becherer, Thomas" w:date="2019-09-12T15:10:00Z"/>
          <w:rFonts w:ascii="Times New Roman" w:eastAsia="Times New Roman" w:hAnsi="Times New Roman" w:cs="Times New Roman"/>
          <w:i/>
          <w:iCs/>
          <w:strike/>
          <w:sz w:val="20"/>
          <w:szCs w:val="20"/>
          <w:lang w:val="en-GB"/>
          <w:rPrChange w:id="3" w:author="Marco Tosca" w:date="2019-09-12T16:02:00Z">
            <w:rPr>
              <w:ins w:id="4" w:author="Becherer, Thomas" w:date="2019-09-12T15:10:00Z"/>
              <w:rFonts w:ascii="Times New Roman" w:eastAsia="Times New Roman" w:hAnsi="Times New Roman" w:cs="Times New Roman"/>
              <w:i/>
              <w:iCs/>
              <w:sz w:val="20"/>
              <w:szCs w:val="20"/>
              <w:lang w:val="en-GB"/>
            </w:rPr>
          </w:rPrChange>
        </w:rPr>
      </w:pPr>
      <w:ins w:id="5" w:author="Becherer, Thomas" w:date="2019-09-12T15:10:00Z">
        <w:r w:rsidRPr="00256E35">
          <w:rPr>
            <w:rFonts w:ascii="Times New Roman" w:eastAsia="Times New Roman" w:hAnsi="Times New Roman" w:cs="Times New Roman"/>
            <w:i/>
            <w:iCs/>
            <w:strike/>
            <w:sz w:val="20"/>
            <w:szCs w:val="20"/>
            <w:lang w:val="en-GB"/>
            <w:rPrChange w:id="6" w:author="Marco Tosca" w:date="2019-09-12T16:02:00Z">
              <w:rPr>
                <w:rFonts w:ascii="Times New Roman" w:eastAsia="Times New Roman" w:hAnsi="Times New Roman" w:cs="Times New Roman"/>
                <w:i/>
                <w:iCs/>
                <w:sz w:val="20"/>
                <w:szCs w:val="20"/>
                <w:lang w:val="en-GB"/>
              </w:rPr>
            </w:rPrChange>
          </w:rPr>
          <w:t>Paragraph 2.20.9.,</w:t>
        </w:r>
        <w:r w:rsidRPr="00256E35">
          <w:rPr>
            <w:rFonts w:ascii="Times New Roman" w:eastAsia="Times New Roman" w:hAnsi="Times New Roman" w:cs="Times New Roman"/>
            <w:i/>
            <w:strike/>
            <w:sz w:val="20"/>
            <w:szCs w:val="20"/>
            <w:lang w:val="en-GB"/>
            <w:rPrChange w:id="7" w:author="Marco Tosca" w:date="2019-09-12T16:02:00Z">
              <w:rPr>
                <w:rFonts w:ascii="Times New Roman" w:eastAsia="Times New Roman" w:hAnsi="Times New Roman" w:cs="Times New Roman"/>
                <w:i/>
                <w:sz w:val="20"/>
                <w:szCs w:val="20"/>
                <w:lang w:val="en-GB"/>
              </w:rPr>
            </w:rPrChange>
          </w:rPr>
          <w:t xml:space="preserve"> </w:t>
        </w:r>
        <w:r w:rsidRPr="00256E35">
          <w:rPr>
            <w:rFonts w:ascii="Times New Roman" w:eastAsia="Times New Roman" w:hAnsi="Times New Roman" w:cs="Times New Roman"/>
            <w:iCs/>
            <w:strike/>
            <w:sz w:val="20"/>
            <w:szCs w:val="20"/>
            <w:lang w:val="en-GB"/>
            <w:rPrChange w:id="8" w:author="Marco Tosca" w:date="2019-09-12T16:02:00Z">
              <w:rPr>
                <w:rFonts w:ascii="Times New Roman" w:eastAsia="Times New Roman" w:hAnsi="Times New Roman" w:cs="Times New Roman"/>
                <w:iCs/>
                <w:sz w:val="20"/>
                <w:szCs w:val="20"/>
                <w:lang w:val="en-GB"/>
              </w:rPr>
            </w:rPrChange>
          </w:rPr>
          <w:t>amend to read and</w:t>
        </w:r>
        <w:r w:rsidRPr="00256E35">
          <w:rPr>
            <w:rFonts w:ascii="Times New Roman" w:eastAsia="Calibri" w:hAnsi="Times New Roman" w:cs="Times New Roman"/>
            <w:bCs/>
            <w:iCs/>
            <w:strike/>
            <w:sz w:val="20"/>
            <w:lang w:val="en-GB"/>
            <w:rPrChange w:id="9" w:author="Marco Tosca" w:date="2019-09-12T16:02:00Z">
              <w:rPr>
                <w:rFonts w:ascii="Times New Roman" w:eastAsia="Calibri" w:hAnsi="Times New Roman" w:cs="Times New Roman"/>
                <w:bCs/>
                <w:iCs/>
                <w:sz w:val="20"/>
                <w:lang w:val="en-GB"/>
              </w:rPr>
            </w:rPrChange>
          </w:rPr>
          <w:t xml:space="preserve"> delete</w:t>
        </w:r>
        <w:r w:rsidRPr="00256E35">
          <w:rPr>
            <w:rFonts w:ascii="Times New Roman" w:eastAsia="Calibri" w:hAnsi="Times New Roman" w:cs="Times New Roman"/>
            <w:bCs/>
            <w:i/>
            <w:strike/>
            <w:sz w:val="20"/>
            <w:lang w:val="en-GB"/>
            <w:rPrChange w:id="10" w:author="Marco Tosca" w:date="2019-09-12T16:02:00Z">
              <w:rPr>
                <w:rFonts w:ascii="Times New Roman" w:eastAsia="Calibri" w:hAnsi="Times New Roman" w:cs="Times New Roman"/>
                <w:bCs/>
                <w:i/>
                <w:sz w:val="20"/>
                <w:lang w:val="en-GB"/>
              </w:rPr>
            </w:rPrChange>
          </w:rPr>
          <w:t xml:space="preserve"> footnote 9 </w:t>
        </w:r>
        <w:r w:rsidRPr="00256E35">
          <w:rPr>
            <w:rFonts w:ascii="Times New Roman" w:eastAsia="Calibri" w:hAnsi="Times New Roman" w:cs="Times New Roman"/>
            <w:bCs/>
            <w:iCs/>
            <w:strike/>
            <w:sz w:val="20"/>
            <w:lang w:val="en-GB"/>
            <w:rPrChange w:id="11" w:author="Marco Tosca" w:date="2019-09-12T16:02:00Z">
              <w:rPr>
                <w:rFonts w:ascii="Times New Roman" w:eastAsia="Calibri" w:hAnsi="Times New Roman" w:cs="Times New Roman"/>
                <w:bCs/>
                <w:iCs/>
                <w:sz w:val="20"/>
                <w:lang w:val="en-GB"/>
              </w:rPr>
            </w:rPrChange>
          </w:rPr>
          <w:t>related to this paragraph</w:t>
        </w:r>
        <w:r w:rsidRPr="00256E35">
          <w:rPr>
            <w:rFonts w:ascii="Times New Roman" w:eastAsia="Times New Roman" w:hAnsi="Times New Roman" w:cs="Times New Roman"/>
            <w:iCs/>
            <w:strike/>
            <w:sz w:val="20"/>
            <w:szCs w:val="20"/>
            <w:lang w:val="en-GB"/>
            <w:rPrChange w:id="12" w:author="Marco Tosca" w:date="2019-09-12T16:02:00Z">
              <w:rPr>
                <w:rFonts w:ascii="Times New Roman" w:eastAsia="Times New Roman" w:hAnsi="Times New Roman" w:cs="Times New Roman"/>
                <w:iCs/>
                <w:sz w:val="20"/>
                <w:szCs w:val="20"/>
                <w:lang w:val="en-GB"/>
              </w:rPr>
            </w:rPrChange>
          </w:rPr>
          <w:t>:</w:t>
        </w:r>
      </w:ins>
    </w:p>
    <w:p w14:paraId="347BEDB5" w14:textId="62BC7324" w:rsidR="00344929" w:rsidRPr="00256E35" w:rsidRDefault="00D2792B" w:rsidP="005447A9">
      <w:pPr>
        <w:spacing w:after="120"/>
        <w:ind w:left="2127" w:right="1134" w:hanging="993"/>
        <w:jc w:val="both"/>
        <w:rPr>
          <w:ins w:id="13" w:author="Becherer, Thomas" w:date="2019-09-12T15:10:00Z"/>
          <w:rFonts w:ascii="Times New Roman" w:hAnsi="Times New Roman" w:cs="Times New Roman"/>
          <w:bCs/>
          <w:strike/>
          <w:lang w:val="en-GB"/>
          <w:rPrChange w:id="14" w:author="Marco Tosca" w:date="2019-09-12T16:02:00Z">
            <w:rPr>
              <w:ins w:id="15" w:author="Becherer, Thomas" w:date="2019-09-12T15:10:00Z"/>
              <w:rFonts w:ascii="Times New Roman" w:hAnsi="Times New Roman" w:cs="Times New Roman"/>
              <w:bCs/>
              <w:lang w:val="en-GB"/>
            </w:rPr>
          </w:rPrChange>
        </w:rPr>
      </w:pPr>
      <w:ins w:id="16" w:author="Becherer, Thomas" w:date="2019-09-12T15:10:00Z">
        <w:r w:rsidRPr="00256E35">
          <w:rPr>
            <w:rFonts w:ascii="Times New Roman" w:hAnsi="Times New Roman" w:cs="Times New Roman"/>
            <w:bCs/>
            <w:strike/>
            <w:lang w:val="en-GB"/>
            <w:rPrChange w:id="17" w:author="Marco Tosca" w:date="2019-09-12T16:02:00Z">
              <w:rPr>
                <w:rFonts w:ascii="Times New Roman" w:hAnsi="Times New Roman" w:cs="Times New Roman"/>
                <w:bCs/>
                <w:lang w:val="en-GB"/>
              </w:rPr>
            </w:rPrChange>
          </w:rPr>
          <w:t xml:space="preserve"> </w:t>
        </w:r>
      </w:ins>
      <w:ins w:id="18" w:author="Becherer, Thomas" w:date="2019-09-12T15:09:00Z">
        <w:r w:rsidR="005447A9" w:rsidRPr="00256E35">
          <w:rPr>
            <w:rFonts w:ascii="Times New Roman" w:hAnsi="Times New Roman" w:cs="Times New Roman"/>
            <w:bCs/>
            <w:strike/>
            <w:lang w:val="en-GB"/>
            <w:rPrChange w:id="19" w:author="Marco Tosca" w:date="2019-09-12T16:02:00Z">
              <w:rPr>
                <w:rFonts w:ascii="Times New Roman" w:hAnsi="Times New Roman" w:cs="Times New Roman"/>
                <w:bCs/>
                <w:lang w:val="en-GB"/>
              </w:rPr>
            </w:rPrChange>
          </w:rPr>
          <w:t>“</w:t>
        </w:r>
      </w:ins>
      <w:ins w:id="20" w:author="Becherer, Thomas" w:date="2019-09-12T15:10:00Z">
        <w:r w:rsidR="00344929" w:rsidRPr="00256E35">
          <w:rPr>
            <w:rFonts w:ascii="Times New Roman" w:eastAsia="Calibri" w:hAnsi="Times New Roman" w:cs="Times New Roman"/>
            <w:bCs/>
            <w:strike/>
            <w:sz w:val="20"/>
            <w:lang w:val="en-GB"/>
            <w:rPrChange w:id="21" w:author="Marco Tosca" w:date="2019-09-12T16:02:00Z">
              <w:rPr>
                <w:rFonts w:ascii="Times New Roman" w:eastAsia="Calibri" w:hAnsi="Times New Roman" w:cs="Times New Roman"/>
                <w:bCs/>
                <w:sz w:val="20"/>
                <w:lang w:val="en-GB"/>
              </w:rPr>
            </w:rPrChange>
          </w:rPr>
          <w:t>2.20.</w:t>
        </w:r>
      </w:ins>
      <w:ins w:id="22" w:author="Becherer, Thomas" w:date="2019-09-12T15:11:00Z">
        <w:r w:rsidRPr="00256E35">
          <w:rPr>
            <w:rFonts w:ascii="Times New Roman" w:eastAsia="Calibri" w:hAnsi="Times New Roman" w:cs="Times New Roman"/>
            <w:bCs/>
            <w:strike/>
            <w:sz w:val="20"/>
            <w:lang w:val="en-GB"/>
            <w:rPrChange w:id="23" w:author="Marco Tosca" w:date="2019-09-12T16:02:00Z">
              <w:rPr>
                <w:rFonts w:ascii="Times New Roman" w:eastAsia="Calibri" w:hAnsi="Times New Roman" w:cs="Times New Roman"/>
                <w:bCs/>
                <w:sz w:val="20"/>
                <w:lang w:val="en-GB"/>
              </w:rPr>
            </w:rPrChange>
          </w:rPr>
          <w:t>9</w:t>
        </w:r>
      </w:ins>
      <w:ins w:id="24" w:author="Becherer, Thomas" w:date="2019-09-12T15:10:00Z">
        <w:r w:rsidR="00344929" w:rsidRPr="00256E35">
          <w:rPr>
            <w:rFonts w:ascii="Times New Roman" w:eastAsia="Calibri" w:hAnsi="Times New Roman" w:cs="Times New Roman"/>
            <w:bCs/>
            <w:strike/>
            <w:sz w:val="20"/>
            <w:lang w:val="en-GB"/>
            <w:rPrChange w:id="25" w:author="Marco Tosca" w:date="2019-09-12T16:02:00Z">
              <w:rPr>
                <w:rFonts w:ascii="Times New Roman" w:eastAsia="Calibri" w:hAnsi="Times New Roman" w:cs="Times New Roman"/>
                <w:bCs/>
                <w:sz w:val="20"/>
                <w:lang w:val="en-GB"/>
              </w:rPr>
            </w:rPrChange>
          </w:rPr>
          <w:t>.</w:t>
        </w:r>
        <w:r w:rsidR="00344929" w:rsidRPr="00256E35">
          <w:rPr>
            <w:rFonts w:ascii="Times New Roman" w:eastAsia="Calibri" w:hAnsi="Times New Roman" w:cs="Times New Roman"/>
            <w:bCs/>
            <w:strike/>
            <w:sz w:val="20"/>
            <w:lang w:val="en-GB"/>
            <w:rPrChange w:id="26" w:author="Marco Tosca" w:date="2019-09-12T16:02:00Z">
              <w:rPr>
                <w:rFonts w:ascii="Times New Roman" w:eastAsia="Calibri" w:hAnsi="Times New Roman" w:cs="Times New Roman"/>
                <w:bCs/>
                <w:sz w:val="20"/>
                <w:lang w:val="en-GB"/>
              </w:rPr>
            </w:rPrChange>
          </w:rPr>
          <w:tab/>
          <w:t>"</w:t>
        </w:r>
        <w:r w:rsidR="00344929" w:rsidRPr="00256E35">
          <w:rPr>
            <w:rFonts w:ascii="Times New Roman" w:eastAsia="Calibri" w:hAnsi="Times New Roman" w:cs="Times New Roman"/>
            <w:bCs/>
            <w:i/>
            <w:strike/>
            <w:sz w:val="20"/>
            <w:lang w:val="en-GB"/>
            <w:rPrChange w:id="27" w:author="Marco Tosca" w:date="2019-09-12T16:02:00Z">
              <w:rPr>
                <w:rFonts w:ascii="Times New Roman" w:eastAsia="Calibri" w:hAnsi="Times New Roman" w:cs="Times New Roman"/>
                <w:bCs/>
                <w:i/>
                <w:sz w:val="20"/>
                <w:lang w:val="en-GB"/>
              </w:rPr>
            </w:rPrChange>
          </w:rPr>
          <w:t xml:space="preserve">Measurement </w:t>
        </w:r>
        <w:r w:rsidR="00344929" w:rsidRPr="00256E35">
          <w:rPr>
            <w:rFonts w:ascii="Times New Roman" w:eastAsia="Calibri" w:hAnsi="Times New Roman" w:cs="Times New Roman"/>
            <w:bCs/>
            <w:i/>
            <w:strike/>
            <w:sz w:val="20"/>
            <w:lang w:val="en-GB"/>
          </w:rPr>
          <w:t>reproducibility</w:t>
        </w:r>
        <w:r w:rsidR="00344929" w:rsidRPr="00256E35">
          <w:rPr>
            <w:rFonts w:ascii="Times New Roman" w:eastAsia="Calibri" w:hAnsi="Times New Roman" w:cs="Times New Roman"/>
            <w:bCs/>
            <w:strike/>
            <w:sz w:val="20"/>
            <w:lang w:val="en-GB"/>
          </w:rPr>
          <w:t xml:space="preserve"> </w:t>
        </w:r>
        <w:proofErr w:type="spellStart"/>
        <w:r w:rsidR="00344929" w:rsidRPr="00256E35">
          <w:rPr>
            <w:rFonts w:ascii="Times New Roman" w:eastAsia="Calibri" w:hAnsi="Times New Roman" w:cs="Times New Roman"/>
            <w:bCs/>
            <w:strike/>
            <w:sz w:val="20"/>
            <w:lang w:val="en-GB"/>
          </w:rPr>
          <w:t>σ</w:t>
        </w:r>
        <w:r w:rsidR="00344929" w:rsidRPr="00256E35">
          <w:rPr>
            <w:rFonts w:ascii="Times New Roman" w:eastAsia="Calibri" w:hAnsi="Times New Roman" w:cs="Times New Roman"/>
            <w:bCs/>
            <w:strike/>
            <w:sz w:val="20"/>
            <w:vertAlign w:val="subscript"/>
            <w:lang w:val="en-GB"/>
          </w:rPr>
          <w:t>m</w:t>
        </w:r>
        <w:proofErr w:type="spellEnd"/>
        <w:r w:rsidR="00344929" w:rsidRPr="00256E35">
          <w:rPr>
            <w:rFonts w:ascii="Times New Roman" w:eastAsia="Calibri" w:hAnsi="Times New Roman" w:cs="Times New Roman"/>
            <w:bCs/>
            <w:strike/>
            <w:sz w:val="20"/>
            <w:lang w:val="en-GB"/>
            <w:rPrChange w:id="28" w:author="Marco Tosca" w:date="2019-09-12T16:02:00Z">
              <w:rPr>
                <w:rFonts w:ascii="Times New Roman" w:eastAsia="Calibri" w:hAnsi="Times New Roman" w:cs="Times New Roman"/>
                <w:bCs/>
                <w:sz w:val="20"/>
                <w:lang w:val="en-GB"/>
              </w:rPr>
            </w:rPrChange>
          </w:rPr>
          <w:t xml:space="preserve">" </w:t>
        </w:r>
      </w:ins>
      <w:ins w:id="29" w:author="Becherer, Thomas" w:date="2019-09-12T15:13:00Z">
        <w:r w:rsidR="007A4A90" w:rsidRPr="00256E35">
          <w:rPr>
            <w:rFonts w:ascii="Times New Roman" w:eastAsia="Calibri" w:hAnsi="Times New Roman" w:cs="Times New Roman"/>
            <w:b/>
            <w:bCs/>
            <w:strike/>
            <w:sz w:val="20"/>
            <w:lang w:val="en-GB"/>
            <w:rPrChange w:id="30" w:author="Marco Tosca" w:date="2019-09-12T16:02:00Z">
              <w:rPr>
                <w:rFonts w:ascii="Times New Roman" w:eastAsia="Calibri" w:hAnsi="Times New Roman" w:cs="Times New Roman"/>
                <w:bCs/>
                <w:sz w:val="20"/>
                <w:lang w:val="en-GB"/>
              </w:rPr>
            </w:rPrChange>
          </w:rPr>
          <w:t>means the</w:t>
        </w:r>
        <w:r w:rsidR="007A4A90" w:rsidRPr="00256E35">
          <w:rPr>
            <w:rFonts w:ascii="Times New Roman" w:eastAsia="Calibri" w:hAnsi="Times New Roman" w:cs="Times New Roman"/>
            <w:bCs/>
            <w:strike/>
            <w:sz w:val="20"/>
            <w:lang w:val="en-GB"/>
            <w:rPrChange w:id="31" w:author="Marco Tosca" w:date="2019-09-12T16:02:00Z">
              <w:rPr>
                <w:rFonts w:ascii="Times New Roman" w:eastAsia="Calibri" w:hAnsi="Times New Roman" w:cs="Times New Roman"/>
                <w:bCs/>
                <w:sz w:val="20"/>
                <w:lang w:val="en-GB"/>
              </w:rPr>
            </w:rPrChange>
          </w:rPr>
          <w:t xml:space="preserve"> </w:t>
        </w:r>
      </w:ins>
      <w:ins w:id="32" w:author="Becherer, Thomas" w:date="2019-09-12T15:10:00Z">
        <w:r w:rsidR="00344929" w:rsidRPr="00256E35">
          <w:rPr>
            <w:rFonts w:ascii="Times New Roman" w:eastAsia="Calibri" w:hAnsi="Times New Roman" w:cs="Times New Roman"/>
            <w:bCs/>
            <w:strike/>
            <w:sz w:val="20"/>
            <w:lang w:val="en-GB"/>
          </w:rPr>
          <w:t>capability of a machine to measure rolling resistance</w:t>
        </w:r>
      </w:ins>
      <w:ins w:id="33" w:author="Becherer, Thomas" w:date="2019-09-12T15:12:00Z">
        <w:r w:rsidR="007A4A90" w:rsidRPr="00256E35">
          <w:rPr>
            <w:rFonts w:ascii="Times New Roman" w:eastAsia="Calibri" w:hAnsi="Times New Roman" w:cs="Times New Roman"/>
            <w:bCs/>
            <w:strike/>
            <w:sz w:val="20"/>
            <w:lang w:val="en-GB"/>
            <w:rPrChange w:id="34" w:author="Marco Tosca" w:date="2019-09-12T16:02:00Z">
              <w:rPr>
                <w:rFonts w:ascii="Times New Roman" w:eastAsia="Calibri" w:hAnsi="Times New Roman" w:cs="Times New Roman"/>
                <w:bCs/>
                <w:sz w:val="20"/>
                <w:lang w:val="en-GB"/>
              </w:rPr>
            </w:rPrChange>
          </w:rPr>
          <w:t>.</w:t>
        </w:r>
      </w:ins>
      <w:ins w:id="35" w:author="Becherer, Thomas" w:date="2019-09-12T15:13:00Z">
        <w:r w:rsidR="007A4A90" w:rsidRPr="00256E35">
          <w:rPr>
            <w:rFonts w:ascii="Times New Roman" w:eastAsia="Calibri" w:hAnsi="Times New Roman" w:cs="Times New Roman"/>
            <w:bCs/>
            <w:strike/>
            <w:sz w:val="20"/>
            <w:vertAlign w:val="superscript"/>
            <w:lang w:val="en-GB"/>
            <w:rPrChange w:id="36" w:author="Marco Tosca" w:date="2019-09-12T16:02:00Z">
              <w:rPr>
                <w:rFonts w:ascii="Times New Roman" w:eastAsia="Calibri" w:hAnsi="Times New Roman" w:cs="Times New Roman"/>
                <w:bCs/>
                <w:sz w:val="20"/>
                <w:lang w:val="en-GB"/>
              </w:rPr>
            </w:rPrChange>
          </w:rPr>
          <w:t>9</w:t>
        </w:r>
      </w:ins>
      <w:ins w:id="37" w:author="Becherer, Thomas" w:date="2019-09-12T15:10:00Z">
        <w:r w:rsidR="00344929" w:rsidRPr="00256E35">
          <w:rPr>
            <w:rFonts w:ascii="Times New Roman" w:eastAsia="Calibri" w:hAnsi="Times New Roman" w:cs="Times New Roman"/>
            <w:b/>
            <w:bCs/>
            <w:strike/>
            <w:sz w:val="20"/>
            <w:lang w:val="en-GB"/>
          </w:rPr>
          <w:t xml:space="preserve"> </w:t>
        </w:r>
      </w:ins>
    </w:p>
    <w:p w14:paraId="3275709A" w14:textId="77777777" w:rsidR="00D2792B" w:rsidRPr="00256E35" w:rsidRDefault="00D2792B" w:rsidP="00D2792B">
      <w:pPr>
        <w:spacing w:after="120"/>
        <w:ind w:left="1134"/>
        <w:rPr>
          <w:ins w:id="38" w:author="Becherer, Thomas" w:date="2019-09-12T15:10:00Z"/>
          <w:rFonts w:ascii="Times New Roman" w:hAnsi="Times New Roman" w:cs="Times New Roman"/>
          <w:i/>
          <w:iCs/>
          <w:strike/>
          <w:lang w:val="en-GB"/>
          <w:rPrChange w:id="39" w:author="Marco Tosca" w:date="2019-09-12T16:02:00Z">
            <w:rPr>
              <w:ins w:id="40" w:author="Becherer, Thomas" w:date="2019-09-12T15:10:00Z"/>
              <w:rFonts w:ascii="Times New Roman" w:hAnsi="Times New Roman" w:cs="Times New Roman"/>
              <w:i/>
              <w:iCs/>
              <w:lang w:val="en-GB"/>
            </w:rPr>
          </w:rPrChange>
        </w:rPr>
      </w:pPr>
      <w:ins w:id="41" w:author="Becherer, Thomas" w:date="2019-09-12T15:10:00Z">
        <w:r w:rsidRPr="00256E35">
          <w:rPr>
            <w:rFonts w:ascii="Times New Roman" w:hAnsi="Times New Roman" w:cs="Times New Roman"/>
            <w:i/>
            <w:iCs/>
            <w:strike/>
            <w:lang w:val="en-GB"/>
            <w:rPrChange w:id="42" w:author="Marco Tosca" w:date="2019-09-12T16:02:00Z">
              <w:rPr>
                <w:rFonts w:ascii="Times New Roman" w:hAnsi="Times New Roman" w:cs="Times New Roman"/>
                <w:i/>
                <w:iCs/>
                <w:lang w:val="en-GB"/>
              </w:rPr>
            </w:rPrChange>
          </w:rPr>
          <w:t>Insert a new paragraph 2.20.10.</w:t>
        </w:r>
        <w:r w:rsidRPr="00256E35">
          <w:rPr>
            <w:rFonts w:ascii="Times New Roman" w:hAnsi="Times New Roman" w:cs="Times New Roman"/>
            <w:iCs/>
            <w:strike/>
            <w:lang w:val="en-GB"/>
            <w:rPrChange w:id="43" w:author="Marco Tosca" w:date="2019-09-12T16:02:00Z">
              <w:rPr>
                <w:rFonts w:ascii="Times New Roman" w:hAnsi="Times New Roman" w:cs="Times New Roman"/>
                <w:iCs/>
                <w:lang w:val="en-GB"/>
              </w:rPr>
            </w:rPrChange>
          </w:rPr>
          <w:t>:</w:t>
        </w:r>
      </w:ins>
    </w:p>
    <w:p w14:paraId="12E9EED9" w14:textId="05A36F63" w:rsidR="002E6B17" w:rsidRPr="00256E35" w:rsidRDefault="002E6B17" w:rsidP="002E6B17">
      <w:pPr>
        <w:suppressAutoHyphens/>
        <w:spacing w:after="120" w:line="240" w:lineRule="atLeast"/>
        <w:ind w:left="2127" w:right="1134" w:hanging="993"/>
        <w:jc w:val="both"/>
        <w:rPr>
          <w:ins w:id="44" w:author="Becherer, Thomas" w:date="2019-09-12T15:07:00Z"/>
          <w:rFonts w:ascii="Times New Roman" w:eastAsia="Calibri" w:hAnsi="Times New Roman" w:cs="Times New Roman"/>
          <w:b/>
          <w:bCs/>
          <w:strike/>
          <w:sz w:val="20"/>
          <w:lang w:val="en-GB"/>
          <w:rPrChange w:id="45" w:author="Marco Tosca" w:date="2019-09-12T16:02:00Z">
            <w:rPr>
              <w:ins w:id="46" w:author="Becherer, Thomas" w:date="2019-09-12T15:07:00Z"/>
              <w:rFonts w:ascii="Times New Roman" w:eastAsia="Calibri" w:hAnsi="Times New Roman" w:cs="Times New Roman"/>
              <w:b/>
              <w:bCs/>
              <w:sz w:val="20"/>
              <w:lang w:val="en-GB"/>
            </w:rPr>
          </w:rPrChange>
        </w:rPr>
      </w:pPr>
      <w:ins w:id="47" w:author="Becherer, Thomas" w:date="2019-09-12T15:07:00Z">
        <w:r w:rsidRPr="00256E35">
          <w:rPr>
            <w:rFonts w:ascii="Times New Roman" w:eastAsia="Calibri" w:hAnsi="Times New Roman" w:cs="Times New Roman"/>
            <w:bCs/>
            <w:strike/>
            <w:sz w:val="20"/>
            <w:lang w:val="en-GB"/>
            <w:rPrChange w:id="48" w:author="Marco Tosca" w:date="2019-09-12T16:02:00Z">
              <w:rPr>
                <w:rFonts w:ascii="Times New Roman" w:eastAsia="Calibri" w:hAnsi="Times New Roman" w:cs="Times New Roman"/>
                <w:bCs/>
                <w:sz w:val="20"/>
                <w:lang w:val="en-GB"/>
              </w:rPr>
            </w:rPrChange>
          </w:rPr>
          <w:t>“</w:t>
        </w:r>
        <w:r w:rsidRPr="00256E35">
          <w:rPr>
            <w:rFonts w:ascii="Times New Roman" w:eastAsia="Calibri" w:hAnsi="Times New Roman" w:cs="Times New Roman"/>
            <w:b/>
            <w:bCs/>
            <w:strike/>
            <w:sz w:val="20"/>
            <w:lang w:val="en-GB"/>
            <w:rPrChange w:id="49" w:author="Marco Tosca" w:date="2019-09-12T16:02:00Z">
              <w:rPr>
                <w:rFonts w:ascii="Times New Roman" w:eastAsia="Calibri" w:hAnsi="Times New Roman" w:cs="Times New Roman"/>
                <w:bCs/>
                <w:sz w:val="20"/>
                <w:lang w:val="en-GB"/>
              </w:rPr>
            </w:rPrChange>
          </w:rPr>
          <w:t>2.20.</w:t>
        </w:r>
      </w:ins>
      <w:ins w:id="50" w:author="Becherer, Thomas" w:date="2019-09-12T15:09:00Z">
        <w:r w:rsidR="00344929" w:rsidRPr="00256E35">
          <w:rPr>
            <w:rFonts w:ascii="Times New Roman" w:eastAsia="Calibri" w:hAnsi="Times New Roman" w:cs="Times New Roman"/>
            <w:b/>
            <w:bCs/>
            <w:strike/>
            <w:sz w:val="20"/>
            <w:lang w:val="en-GB"/>
            <w:rPrChange w:id="51" w:author="Marco Tosca" w:date="2019-09-12T16:02:00Z">
              <w:rPr>
                <w:rFonts w:ascii="Times New Roman" w:eastAsia="Calibri" w:hAnsi="Times New Roman" w:cs="Times New Roman"/>
                <w:bCs/>
                <w:sz w:val="20"/>
                <w:lang w:val="en-GB"/>
              </w:rPr>
            </w:rPrChange>
          </w:rPr>
          <w:t>10</w:t>
        </w:r>
      </w:ins>
      <w:ins w:id="52" w:author="Becherer, Thomas" w:date="2019-09-12T15:07:00Z">
        <w:r w:rsidRPr="00256E35">
          <w:rPr>
            <w:rFonts w:ascii="Times New Roman" w:eastAsia="Calibri" w:hAnsi="Times New Roman" w:cs="Times New Roman"/>
            <w:b/>
            <w:bCs/>
            <w:strike/>
            <w:sz w:val="20"/>
            <w:lang w:val="en-GB"/>
            <w:rPrChange w:id="53" w:author="Marco Tosca" w:date="2019-09-12T16:02:00Z">
              <w:rPr>
                <w:rFonts w:ascii="Times New Roman" w:eastAsia="Calibri" w:hAnsi="Times New Roman" w:cs="Times New Roman"/>
                <w:bCs/>
                <w:sz w:val="20"/>
                <w:lang w:val="en-GB"/>
              </w:rPr>
            </w:rPrChange>
          </w:rPr>
          <w:t>.</w:t>
        </w:r>
        <w:r w:rsidRPr="00256E35">
          <w:rPr>
            <w:rFonts w:ascii="Times New Roman" w:eastAsia="Calibri" w:hAnsi="Times New Roman" w:cs="Times New Roman"/>
            <w:b/>
            <w:bCs/>
            <w:strike/>
            <w:sz w:val="20"/>
            <w:lang w:val="en-GB"/>
            <w:rPrChange w:id="54" w:author="Marco Tosca" w:date="2019-09-12T16:02:00Z">
              <w:rPr>
                <w:rFonts w:ascii="Times New Roman" w:eastAsia="Calibri" w:hAnsi="Times New Roman" w:cs="Times New Roman"/>
                <w:bCs/>
                <w:sz w:val="20"/>
                <w:lang w:val="en-GB"/>
              </w:rPr>
            </w:rPrChange>
          </w:rPr>
          <w:tab/>
          <w:t>"</w:t>
        </w:r>
        <w:r w:rsidRPr="00256E35">
          <w:rPr>
            <w:rFonts w:ascii="Times New Roman" w:eastAsia="Calibri" w:hAnsi="Times New Roman" w:cs="Times New Roman"/>
            <w:b/>
            <w:bCs/>
            <w:i/>
            <w:strike/>
            <w:sz w:val="20"/>
            <w:lang w:val="en-GB"/>
            <w:rPrChange w:id="55" w:author="Marco Tosca" w:date="2019-09-12T16:02:00Z">
              <w:rPr>
                <w:rFonts w:ascii="Times New Roman" w:eastAsia="Calibri" w:hAnsi="Times New Roman" w:cs="Times New Roman"/>
                <w:bCs/>
                <w:i/>
                <w:sz w:val="20"/>
                <w:lang w:val="en-GB"/>
              </w:rPr>
            </w:rPrChange>
          </w:rPr>
          <w:t>Measurement</w:t>
        </w:r>
        <w:r w:rsidRPr="00256E35">
          <w:rPr>
            <w:rFonts w:ascii="Times New Roman" w:eastAsia="Calibri" w:hAnsi="Times New Roman" w:cs="Times New Roman"/>
            <w:bCs/>
            <w:i/>
            <w:strike/>
            <w:sz w:val="20"/>
            <w:lang w:val="en-GB"/>
            <w:rPrChange w:id="56" w:author="Marco Tosca" w:date="2019-09-12T16:02:00Z">
              <w:rPr>
                <w:rFonts w:ascii="Times New Roman" w:eastAsia="Calibri" w:hAnsi="Times New Roman" w:cs="Times New Roman"/>
                <w:bCs/>
                <w:i/>
                <w:sz w:val="20"/>
                <w:lang w:val="en-GB"/>
              </w:rPr>
            </w:rPrChange>
          </w:rPr>
          <w:t xml:space="preserve"> </w:t>
        </w:r>
        <w:r w:rsidRPr="00256E35">
          <w:rPr>
            <w:rFonts w:ascii="Times New Roman" w:eastAsia="Calibri" w:hAnsi="Times New Roman" w:cs="Times New Roman"/>
            <w:b/>
            <w:bCs/>
            <w:i/>
            <w:strike/>
            <w:sz w:val="20"/>
            <w:lang w:val="en-GB"/>
            <w:rPrChange w:id="57" w:author="Marco Tosca" w:date="2019-09-12T16:02:00Z">
              <w:rPr>
                <w:rFonts w:ascii="Times New Roman" w:eastAsia="Calibri" w:hAnsi="Times New Roman" w:cs="Times New Roman"/>
                <w:b/>
                <w:bCs/>
                <w:i/>
                <w:sz w:val="20"/>
                <w:lang w:val="en-GB"/>
              </w:rPr>
            </w:rPrChange>
          </w:rPr>
          <w:t>repeatability</w:t>
        </w:r>
        <w:r w:rsidRPr="00256E35">
          <w:rPr>
            <w:rFonts w:ascii="Times New Roman" w:eastAsia="Calibri" w:hAnsi="Times New Roman" w:cs="Times New Roman"/>
            <w:bCs/>
            <w:strike/>
            <w:sz w:val="20"/>
            <w:lang w:val="en-GB"/>
            <w:rPrChange w:id="58" w:author="Marco Tosca" w:date="2019-09-12T16:02:00Z">
              <w:rPr>
                <w:rFonts w:ascii="Times New Roman" w:eastAsia="Calibri" w:hAnsi="Times New Roman" w:cs="Times New Roman"/>
                <w:bCs/>
                <w:sz w:val="20"/>
                <w:lang w:val="en-GB"/>
              </w:rPr>
            </w:rPrChange>
          </w:rPr>
          <w:t xml:space="preserve">" </w:t>
        </w:r>
        <w:r w:rsidRPr="00256E35">
          <w:rPr>
            <w:rFonts w:ascii="Times New Roman" w:eastAsia="Calibri" w:hAnsi="Times New Roman" w:cs="Times New Roman"/>
            <w:b/>
            <w:bCs/>
            <w:strike/>
            <w:sz w:val="20"/>
            <w:lang w:val="en-GB"/>
            <w:rPrChange w:id="59" w:author="Marco Tosca" w:date="2019-09-12T16:02:00Z">
              <w:rPr>
                <w:rFonts w:ascii="Times New Roman" w:eastAsia="Calibri" w:hAnsi="Times New Roman" w:cs="Times New Roman"/>
                <w:b/>
                <w:bCs/>
                <w:sz w:val="20"/>
                <w:lang w:val="en-GB"/>
              </w:rPr>
            </w:rPrChange>
          </w:rPr>
          <w:t>means</w:t>
        </w:r>
        <w:r w:rsidRPr="00256E35">
          <w:rPr>
            <w:rFonts w:ascii="Times New Roman" w:eastAsia="Calibri" w:hAnsi="Times New Roman" w:cs="Times New Roman"/>
            <w:bCs/>
            <w:strike/>
            <w:sz w:val="20"/>
            <w:lang w:val="en-GB"/>
            <w:rPrChange w:id="60" w:author="Marco Tosca" w:date="2019-09-12T16:02:00Z">
              <w:rPr>
                <w:rFonts w:ascii="Times New Roman" w:eastAsia="Calibri" w:hAnsi="Times New Roman" w:cs="Times New Roman"/>
                <w:bCs/>
                <w:sz w:val="20"/>
                <w:lang w:val="en-GB"/>
              </w:rPr>
            </w:rPrChange>
          </w:rPr>
          <w:t xml:space="preserve"> </w:t>
        </w:r>
        <w:r w:rsidRPr="00256E35">
          <w:rPr>
            <w:rFonts w:ascii="Times New Roman" w:eastAsia="Calibri" w:hAnsi="Times New Roman" w:cs="Times New Roman"/>
            <w:b/>
            <w:bCs/>
            <w:strike/>
            <w:sz w:val="20"/>
            <w:lang w:val="en-GB"/>
            <w:rPrChange w:id="61" w:author="Marco Tosca" w:date="2019-09-12T16:02:00Z">
              <w:rPr>
                <w:rFonts w:ascii="Times New Roman" w:eastAsia="Calibri" w:hAnsi="Times New Roman" w:cs="Times New Roman"/>
                <w:bCs/>
                <w:sz w:val="20"/>
                <w:lang w:val="en-GB"/>
              </w:rPr>
            </w:rPrChange>
          </w:rPr>
          <w:t xml:space="preserve">the </w:t>
        </w:r>
        <w:r w:rsidRPr="00256E35">
          <w:rPr>
            <w:rFonts w:ascii="Times New Roman" w:eastAsia="Times New Roman" w:hAnsi="Times New Roman" w:cs="Times New Roman"/>
            <w:b/>
            <w:strike/>
            <w:sz w:val="20"/>
            <w:szCs w:val="20"/>
            <w:lang w:val="en-GB"/>
            <w:rPrChange w:id="62" w:author="Marco Tosca" w:date="2019-09-12T16:02:00Z">
              <w:rPr>
                <w:rFonts w:ascii="Times New Roman" w:eastAsia="Times New Roman" w:hAnsi="Times New Roman" w:cs="Times New Roman"/>
                <w:b/>
                <w:sz w:val="20"/>
                <w:szCs w:val="20"/>
                <w:lang w:val="en-GB"/>
              </w:rPr>
            </w:rPrChange>
          </w:rPr>
          <w:t>measurement precision under c</w:t>
        </w:r>
        <w:r w:rsidRPr="00256E35">
          <w:rPr>
            <w:rFonts w:ascii="Times New Roman" w:eastAsia="Calibri" w:hAnsi="Times New Roman" w:cs="Times New Roman"/>
            <w:b/>
            <w:bCs/>
            <w:strike/>
            <w:sz w:val="20"/>
            <w:lang w:val="en-GB"/>
            <w:rPrChange w:id="63" w:author="Marco Tosca" w:date="2019-09-12T16:02:00Z">
              <w:rPr>
                <w:rFonts w:ascii="Times New Roman" w:eastAsia="Calibri" w:hAnsi="Times New Roman" w:cs="Times New Roman"/>
                <w:b/>
                <w:bCs/>
                <w:sz w:val="20"/>
                <w:lang w:val="en-GB"/>
              </w:rPr>
            </w:rPrChange>
          </w:rPr>
          <w:t xml:space="preserve">onditions where independent test results are obtained with the same method and procedure on identical test items in the same laboratory </w:t>
        </w:r>
        <w:r w:rsidRPr="00256E35">
          <w:rPr>
            <w:rFonts w:ascii="Times New Roman Bold" w:eastAsia="Calibri" w:hAnsi="Times New Roman Bold" w:cs="Times New Roman"/>
            <w:b/>
            <w:bCs/>
            <w:strike/>
            <w:sz w:val="20"/>
            <w:highlight w:val="yellow"/>
            <w:lang w:val="en-GB"/>
            <w:rPrChange w:id="64" w:author="Marco Tosca" w:date="2019-09-12T16:02:00Z">
              <w:rPr>
                <w:rFonts w:ascii="Times New Roman" w:eastAsia="Calibri" w:hAnsi="Times New Roman" w:cs="Times New Roman"/>
                <w:b/>
                <w:bCs/>
                <w:sz w:val="20"/>
                <w:lang w:val="en-GB"/>
              </w:rPr>
            </w:rPrChange>
          </w:rPr>
          <w:t>by the same operator</w:t>
        </w:r>
        <w:r w:rsidRPr="00256E35">
          <w:rPr>
            <w:rFonts w:ascii="Times New Roman" w:eastAsia="Calibri" w:hAnsi="Times New Roman" w:cs="Times New Roman"/>
            <w:b/>
            <w:bCs/>
            <w:strike/>
            <w:sz w:val="20"/>
            <w:lang w:val="en-GB"/>
            <w:rPrChange w:id="65" w:author="Marco Tosca" w:date="2019-09-12T16:02:00Z">
              <w:rPr>
                <w:rFonts w:ascii="Times New Roman" w:eastAsia="Calibri" w:hAnsi="Times New Roman" w:cs="Times New Roman"/>
                <w:b/>
                <w:bCs/>
                <w:sz w:val="20"/>
                <w:lang w:val="en-GB"/>
              </w:rPr>
            </w:rPrChange>
          </w:rPr>
          <w:t xml:space="preserve"> using the same equipment within short intervals of time.</w:t>
        </w:r>
        <w:r w:rsidRPr="00256E35">
          <w:rPr>
            <w:rFonts w:ascii="Times New Roman" w:eastAsia="Calibri" w:hAnsi="Times New Roman" w:cs="Times New Roman"/>
            <w:bCs/>
            <w:strike/>
            <w:sz w:val="20"/>
            <w:lang w:val="en-GB"/>
            <w:rPrChange w:id="66" w:author="Marco Tosca" w:date="2019-09-12T16:02:00Z">
              <w:rPr>
                <w:rFonts w:ascii="Times New Roman" w:eastAsia="Calibri" w:hAnsi="Times New Roman" w:cs="Times New Roman"/>
                <w:bCs/>
                <w:sz w:val="20"/>
                <w:lang w:val="en-GB"/>
              </w:rPr>
            </w:rPrChange>
          </w:rPr>
          <w:t>”</w:t>
        </w:r>
      </w:ins>
    </w:p>
    <w:p w14:paraId="6B3A29BE" w14:textId="77777777" w:rsidR="00E72D6F" w:rsidRPr="00A56C4A" w:rsidRDefault="00E72D6F" w:rsidP="00E72D6F">
      <w:pPr>
        <w:ind w:left="708"/>
        <w:rPr>
          <w:ins w:id="67" w:author="Becherer, Thomas" w:date="2019-09-12T10:03:00Z"/>
          <w:rFonts w:ascii="Times New Roman" w:hAnsi="Times New Roman" w:cs="Times New Roman"/>
          <w:lang w:val="en-GB"/>
        </w:rPr>
      </w:pPr>
    </w:p>
    <w:p w14:paraId="0F8D51C3" w14:textId="5D20F930" w:rsidR="000C7996" w:rsidRPr="00A56C4A" w:rsidRDefault="00E72D6F" w:rsidP="000C7996">
      <w:pPr>
        <w:spacing w:after="120"/>
        <w:ind w:left="1134"/>
        <w:rPr>
          <w:ins w:id="68" w:author="Becherer, Thomas" w:date="2019-09-12T09:48:00Z"/>
          <w:rFonts w:ascii="Times New Roman" w:hAnsi="Times New Roman" w:cs="Times New Roman"/>
          <w:lang w:val="en-GB"/>
        </w:rPr>
      </w:pPr>
      <w:ins w:id="69" w:author="Becherer, Thomas" w:date="2019-09-12T10:02:00Z">
        <w:r w:rsidRPr="00A56C4A">
          <w:rPr>
            <w:rFonts w:ascii="Times New Roman" w:hAnsi="Times New Roman" w:cs="Times New Roman"/>
            <w:i/>
            <w:iCs/>
            <w:lang w:val="en-GB"/>
          </w:rPr>
          <w:t xml:space="preserve">Annex 3, </w:t>
        </w:r>
      </w:ins>
      <w:ins w:id="70" w:author="Becherer, Thomas" w:date="2019-09-12T09:48:00Z">
        <w:r w:rsidR="000C7996" w:rsidRPr="00A56C4A">
          <w:rPr>
            <w:rFonts w:ascii="Times New Roman" w:hAnsi="Times New Roman" w:cs="Times New Roman"/>
            <w:i/>
            <w:iCs/>
            <w:lang w:val="en-GB"/>
          </w:rPr>
          <w:t xml:space="preserve">Paragraph 1.1.1., </w:t>
        </w:r>
        <w:r w:rsidR="000C7996" w:rsidRPr="00A56C4A">
          <w:rPr>
            <w:rFonts w:ascii="Times New Roman" w:hAnsi="Times New Roman" w:cs="Times New Roman"/>
            <w:lang w:val="en-GB"/>
          </w:rPr>
          <w:t>amend to read:</w:t>
        </w:r>
      </w:ins>
    </w:p>
    <w:p w14:paraId="3B865B90" w14:textId="77777777" w:rsidR="000C7996" w:rsidRPr="00A56C4A" w:rsidRDefault="000C7996" w:rsidP="000C7996">
      <w:pPr>
        <w:pStyle w:val="SingleTxtG"/>
        <w:ind w:left="2268" w:hanging="1134"/>
        <w:rPr>
          <w:ins w:id="71" w:author="Becherer, Thomas" w:date="2019-09-12T09:48:00Z"/>
          <w:rFonts w:ascii="Times New Roman" w:hAnsi="Times New Roman" w:cs="Times New Roman"/>
          <w:bCs/>
          <w:lang w:val="en-GB"/>
        </w:rPr>
      </w:pPr>
      <w:ins w:id="72" w:author="Becherer, Thomas" w:date="2019-09-12T09:48:00Z">
        <w:r w:rsidRPr="00A56C4A">
          <w:rPr>
            <w:rFonts w:ascii="Times New Roman" w:hAnsi="Times New Roman" w:cs="Times New Roman"/>
            <w:iCs/>
            <w:lang w:val="en-GB"/>
          </w:rPr>
          <w:t>“1.1.1.</w:t>
        </w:r>
        <w:r w:rsidRPr="00A56C4A">
          <w:rPr>
            <w:rFonts w:ascii="Times New Roman" w:hAnsi="Times New Roman" w:cs="Times New Roman"/>
            <w:iCs/>
            <w:lang w:val="en-GB"/>
          </w:rPr>
          <w:tab/>
        </w:r>
        <w:r w:rsidRPr="00A56C4A">
          <w:rPr>
            <w:rFonts w:ascii="Times New Roman" w:hAnsi="Times New Roman" w:cs="Times New Roman"/>
            <w:bCs/>
            <w:lang w:val="en-GB"/>
          </w:rPr>
          <w:t>Calibration</w:t>
        </w:r>
      </w:ins>
    </w:p>
    <w:p w14:paraId="2C738638" w14:textId="2DF30465" w:rsidR="000C7996" w:rsidRPr="00A56C4A" w:rsidRDefault="000C7996" w:rsidP="000C7996">
      <w:pPr>
        <w:pStyle w:val="SingleTxtG"/>
        <w:ind w:left="2268" w:hanging="1134"/>
        <w:rPr>
          <w:ins w:id="73" w:author="Becherer, Thomas" w:date="2019-09-12T09:48:00Z"/>
          <w:rFonts w:ascii="Times New Roman" w:hAnsi="Times New Roman" w:cs="Times New Roman"/>
          <w:iCs/>
          <w:lang w:val="en-GB"/>
        </w:rPr>
      </w:pPr>
      <w:ins w:id="74" w:author="Becherer, Thomas" w:date="2019-09-12T09:48:00Z">
        <w:r w:rsidRPr="00A56C4A">
          <w:rPr>
            <w:rFonts w:ascii="Times New Roman" w:hAnsi="Times New Roman" w:cs="Times New Roman"/>
            <w:bCs/>
            <w:lang w:val="en-GB"/>
          </w:rPr>
          <w:tab/>
          <w:t xml:space="preserve">At the beginning and at the end of every measurement session, the entire measurement system shall be checked by means of a sound calibrator that fulfils the requirements for sound calibrators of at least precision Class 1 according to IEC </w:t>
        </w:r>
        <w:r w:rsidRPr="00A56C4A">
          <w:rPr>
            <w:rFonts w:ascii="Times New Roman" w:hAnsi="Times New Roman" w:cs="Times New Roman"/>
            <w:b/>
            <w:bCs/>
            <w:lang w:val="en-GB"/>
          </w:rPr>
          <w:t>60942:</w:t>
        </w:r>
        <w:r w:rsidRPr="00D364B6">
          <w:rPr>
            <w:rFonts w:ascii="Times New Roman" w:hAnsi="Times New Roman" w:cs="Times New Roman"/>
            <w:b/>
            <w:bCs/>
            <w:highlight w:val="yellow"/>
            <w:lang w:val="en-GB"/>
          </w:rPr>
          <w:t>20</w:t>
        </w:r>
        <w:r w:rsidR="00203B33" w:rsidRPr="00D364B6">
          <w:rPr>
            <w:rFonts w:ascii="Times New Roman" w:hAnsi="Times New Roman" w:cs="Times New Roman"/>
            <w:b/>
            <w:bCs/>
            <w:highlight w:val="yellow"/>
            <w:lang w:val="en-GB"/>
          </w:rPr>
          <w:t>17</w:t>
        </w:r>
        <w:r w:rsidRPr="00A56C4A">
          <w:rPr>
            <w:rFonts w:ascii="Times New Roman" w:hAnsi="Times New Roman" w:cs="Times New Roman"/>
            <w:bCs/>
            <w:strike/>
            <w:lang w:val="en-GB"/>
          </w:rPr>
          <w:t>60942:1988</w:t>
        </w:r>
        <w:r w:rsidRPr="00A56C4A">
          <w:rPr>
            <w:rFonts w:ascii="Times New Roman" w:hAnsi="Times New Roman" w:cs="Times New Roman"/>
            <w:bCs/>
            <w:lang w:val="en-GB"/>
          </w:rPr>
          <w:t>. Without any further adjustment the difference between the readings of two consecutive checks shall be less than or equal to 0.5 dB(A). If this value is exceeded, the results of the measurements obtained after the previous satisfactory check shall be discarded.”</w:t>
        </w:r>
      </w:ins>
    </w:p>
    <w:p w14:paraId="18D01E35" w14:textId="474C7D18" w:rsidR="00136071" w:rsidRPr="00A56C4A" w:rsidRDefault="00136071" w:rsidP="00136071">
      <w:pPr>
        <w:ind w:left="708"/>
        <w:rPr>
          <w:rFonts w:ascii="Times New Roman" w:hAnsi="Times New Roman" w:cs="Times New Roman"/>
          <w:lang w:val="en-GB" w:eastAsia="fr-BE"/>
        </w:rPr>
      </w:pPr>
      <w:r w:rsidRPr="00A56C4A">
        <w:rPr>
          <w:rFonts w:ascii="Times New Roman" w:hAnsi="Times New Roman" w:cs="Times New Roman"/>
          <w:lang w:val="en-GB" w:eastAsia="fr-BE"/>
        </w:rPr>
        <w:t> </w:t>
      </w:r>
    </w:p>
    <w:p w14:paraId="02B8FE24" w14:textId="77777777" w:rsidR="007B3474" w:rsidRPr="00D364B6" w:rsidRDefault="007B3474" w:rsidP="00136071">
      <w:pPr>
        <w:keepNext/>
        <w:suppressAutoHyphens/>
        <w:spacing w:after="120"/>
        <w:ind w:left="1134"/>
        <w:rPr>
          <w:rFonts w:ascii="Times New Roman" w:eastAsia="Times New Roman" w:hAnsi="Times New Roman" w:cs="Times New Roman"/>
          <w:sz w:val="20"/>
          <w:szCs w:val="20"/>
          <w:lang w:val="en-GB"/>
        </w:rPr>
      </w:pPr>
      <w:r w:rsidRPr="00D364B6">
        <w:rPr>
          <w:rFonts w:ascii="Times New Roman" w:eastAsia="Times New Roman" w:hAnsi="Times New Roman" w:cs="Times New Roman"/>
          <w:i/>
          <w:iCs/>
          <w:sz w:val="20"/>
          <w:szCs w:val="20"/>
          <w:lang w:val="en-GB"/>
        </w:rPr>
        <w:t>Annex 3, paragraph 4.3</w:t>
      </w:r>
      <w:r w:rsidRPr="00D364B6">
        <w:rPr>
          <w:rFonts w:ascii="Times New Roman" w:eastAsia="Times New Roman" w:hAnsi="Times New Roman" w:cs="Times New Roman"/>
          <w:iCs/>
          <w:sz w:val="20"/>
          <w:szCs w:val="20"/>
          <w:lang w:val="en-GB"/>
        </w:rPr>
        <w:t>. renumber as 4.2. and read:</w:t>
      </w:r>
      <w:r w:rsidRPr="00D364B6">
        <w:rPr>
          <w:rFonts w:ascii="Times New Roman" w:eastAsia="Times New Roman" w:hAnsi="Times New Roman" w:cs="Times New Roman"/>
          <w:i/>
          <w:iCs/>
          <w:sz w:val="20"/>
          <w:szCs w:val="20"/>
          <w:lang w:val="en-GB"/>
        </w:rPr>
        <w:t xml:space="preserve"> </w:t>
      </w:r>
    </w:p>
    <w:p w14:paraId="0DFA5B7A" w14:textId="77777777" w:rsidR="00136071" w:rsidRPr="00A56C4A" w:rsidRDefault="00136071" w:rsidP="00136071">
      <w:pPr>
        <w:suppressAutoHyphens/>
        <w:spacing w:after="120" w:line="240" w:lineRule="atLeast"/>
        <w:ind w:left="2268" w:right="1134" w:hanging="1134"/>
        <w:jc w:val="both"/>
        <w:rPr>
          <w:rFonts w:ascii="Times New Roman" w:eastAsia="Calibri" w:hAnsi="Times New Roman" w:cs="Arial"/>
          <w:bCs/>
          <w:sz w:val="20"/>
          <w:lang w:val="en-GB"/>
        </w:rPr>
      </w:pPr>
      <w:r w:rsidRPr="00A56C4A">
        <w:rPr>
          <w:rFonts w:ascii="Times New Roman" w:eastAsia="Calibri" w:hAnsi="Times New Roman" w:cs="Arial"/>
          <w:bCs/>
          <w:sz w:val="20"/>
          <w:lang w:val="en-GB"/>
        </w:rPr>
        <w:t>“</w:t>
      </w:r>
      <w:r w:rsidRPr="00A56C4A">
        <w:rPr>
          <w:rFonts w:ascii="Times New Roman" w:eastAsia="Calibri" w:hAnsi="Times New Roman" w:cs="Arial"/>
          <w:b/>
          <w:bCs/>
          <w:sz w:val="20"/>
          <w:lang w:val="en-GB"/>
        </w:rPr>
        <w:t>4.2.</w:t>
      </w:r>
      <w:r w:rsidRPr="00A56C4A">
        <w:rPr>
          <w:rFonts w:ascii="Times New Roman" w:eastAsia="Calibri" w:hAnsi="Times New Roman" w:cs="Arial"/>
          <w:bCs/>
          <w:strike/>
          <w:sz w:val="20"/>
          <w:lang w:val="en-GB"/>
        </w:rPr>
        <w:t>4.3.</w:t>
      </w:r>
      <w:r w:rsidRPr="00A56C4A">
        <w:rPr>
          <w:rFonts w:ascii="Times New Roman" w:eastAsia="Calibri" w:hAnsi="Times New Roman" w:cs="Arial"/>
          <w:b/>
          <w:bCs/>
          <w:sz w:val="20"/>
          <w:lang w:val="en-GB"/>
        </w:rPr>
        <w:tab/>
      </w:r>
      <w:r w:rsidRPr="00A56C4A">
        <w:rPr>
          <w:rFonts w:ascii="Times New Roman" w:eastAsia="Calibri" w:hAnsi="Times New Roman" w:cs="Arial"/>
          <w:bCs/>
          <w:sz w:val="20"/>
          <w:lang w:val="en-GB"/>
        </w:rPr>
        <w:t>Temperature correction</w:t>
      </w:r>
    </w:p>
    <w:p w14:paraId="58940894" w14:textId="278E9BAF" w:rsidR="00136071" w:rsidRPr="00D364B6" w:rsidRDefault="00136071" w:rsidP="00136071">
      <w:pPr>
        <w:suppressAutoHyphens/>
        <w:spacing w:after="120" w:line="240" w:lineRule="atLeast"/>
        <w:ind w:left="2268" w:right="1134" w:hanging="1134"/>
        <w:jc w:val="both"/>
        <w:rPr>
          <w:rFonts w:ascii="Times New Roman" w:eastAsia="Calibri" w:hAnsi="Times New Roman" w:cs="Arial"/>
          <w:bCs/>
          <w:sz w:val="20"/>
          <w:lang w:val="en-GB"/>
        </w:rPr>
      </w:pPr>
      <w:r w:rsidRPr="00A56C4A">
        <w:rPr>
          <w:rFonts w:ascii="Times New Roman" w:eastAsia="Calibri" w:hAnsi="Times New Roman" w:cs="Arial"/>
          <w:bCs/>
          <w:sz w:val="20"/>
          <w:lang w:val="en-GB"/>
        </w:rPr>
        <w:tab/>
        <w:t>For Class C1 and Class C2 tyres,</w:t>
      </w:r>
      <w:r w:rsidRPr="00A56C4A">
        <w:rPr>
          <w:rFonts w:ascii="Times New Roman" w:eastAsia="Calibri" w:hAnsi="Times New Roman" w:cs="Arial"/>
          <w:b/>
          <w:bCs/>
          <w:sz w:val="20"/>
          <w:lang w:val="en-GB"/>
        </w:rPr>
        <w:t xml:space="preserve"> </w:t>
      </w:r>
      <w:r w:rsidR="00540B65" w:rsidRPr="00A56C4A">
        <w:rPr>
          <w:rFonts w:ascii="Times New Roman" w:eastAsia="Times New Roman" w:hAnsi="Times New Roman" w:cs="Times New Roman"/>
          <w:bCs/>
          <w:sz w:val="20"/>
          <w:szCs w:val="20"/>
          <w:lang w:val="en-GB"/>
        </w:rPr>
        <w:t xml:space="preserve">the </w:t>
      </w:r>
      <w:r w:rsidR="00540B65" w:rsidRPr="00A56C4A">
        <w:rPr>
          <w:rFonts w:ascii="Times New Roman" w:eastAsia="Times New Roman" w:hAnsi="Times New Roman" w:cs="Times New Roman"/>
          <w:bCs/>
          <w:strike/>
          <w:sz w:val="20"/>
          <w:szCs w:val="20"/>
          <w:lang w:val="en-GB"/>
        </w:rPr>
        <w:t>final result</w:t>
      </w:r>
      <w:r w:rsidR="00540B65" w:rsidRPr="00745106">
        <w:rPr>
          <w:rFonts w:ascii="Times New Roman" w:eastAsia="Times New Roman" w:hAnsi="Times New Roman" w:cs="Times New Roman"/>
          <w:bCs/>
          <w:strike/>
          <w:sz w:val="20"/>
          <w:szCs w:val="20"/>
          <w:lang w:val="en-GB"/>
        </w:rPr>
        <w:t xml:space="preserve"> </w:t>
      </w:r>
      <w:del w:id="75" w:author="Becherer, Thomas" w:date="2019-09-12T15:04:00Z">
        <w:r w:rsidRPr="00745106" w:rsidDel="00D75F69">
          <w:rPr>
            <w:rFonts w:ascii="Times New Roman" w:eastAsia="Calibri" w:hAnsi="Times New Roman" w:cs="Arial"/>
            <w:b/>
            <w:bCs/>
            <w:sz w:val="20"/>
            <w:lang w:val="en-GB"/>
          </w:rPr>
          <w:delText xml:space="preserve">measured </w:delText>
        </w:r>
      </w:del>
      <w:r w:rsidRPr="00745106">
        <w:rPr>
          <w:rFonts w:ascii="Times New Roman" w:eastAsia="Calibri" w:hAnsi="Times New Roman" w:cs="Arial"/>
          <w:b/>
          <w:bCs/>
          <w:sz w:val="20"/>
          <w:lang w:val="en-GB"/>
        </w:rPr>
        <w:t xml:space="preserve">rolling sound levels </w:t>
      </w:r>
      <w:r w:rsidRPr="00745106">
        <w:rPr>
          <w:rFonts w:ascii="Times New Roman" w:eastAsia="Calibri" w:hAnsi="Times New Roman" w:cs="Arial"/>
          <w:b/>
          <w:bCs/>
          <w:i/>
          <w:sz w:val="20"/>
          <w:lang w:val="en-GB"/>
        </w:rPr>
        <w:t>L</w:t>
      </w:r>
      <w:r w:rsidRPr="00745106">
        <w:rPr>
          <w:rFonts w:ascii="Times New Roman" w:eastAsia="Calibri" w:hAnsi="Times New Roman" w:cs="Arial"/>
          <w:b/>
          <w:bCs/>
          <w:i/>
          <w:sz w:val="20"/>
          <w:vertAlign w:val="subscript"/>
          <w:lang w:val="en-GB"/>
        </w:rPr>
        <w:t>i</w:t>
      </w:r>
      <w:ins w:id="76" w:author="Becherer, Thomas" w:date="2019-09-12T09:34:00Z">
        <w:r w:rsidR="00FE273A" w:rsidRPr="00D364B6">
          <w:rPr>
            <w:rFonts w:ascii="Times New Roman" w:eastAsia="Calibri" w:hAnsi="Times New Roman" w:cs="Arial"/>
            <w:b/>
            <w:bCs/>
            <w:i/>
            <w:sz w:val="20"/>
            <w:lang w:val="en-GB"/>
          </w:rPr>
          <w:t>(</w:t>
        </w:r>
        <w:r w:rsidR="00FE273A" w:rsidRPr="00A56C4A">
          <w:rPr>
            <w:rFonts w:ascii="Times New Roman" w:eastAsia="Calibri" w:hAnsi="Times New Roman" w:cs="Arial"/>
            <w:b/>
            <w:bCs/>
            <w:sz w:val="20"/>
            <w:lang w:val="en-GB"/>
          </w:rPr>
          <w:sym w:font="WP Greek Courier" w:char="F04A"/>
        </w:r>
        <w:r w:rsidR="00FE273A" w:rsidRPr="00A56C4A">
          <w:rPr>
            <w:rFonts w:ascii="Times New Roman" w:eastAsia="Calibri" w:hAnsi="Times New Roman" w:cs="Arial"/>
            <w:b/>
            <w:bCs/>
            <w:i/>
            <w:sz w:val="20"/>
            <w:vertAlign w:val="subscript"/>
            <w:lang w:val="en-GB"/>
          </w:rPr>
          <w:t>i</w:t>
        </w:r>
        <w:r w:rsidR="00FE273A" w:rsidRPr="00A56C4A">
          <w:rPr>
            <w:rFonts w:ascii="Times New Roman" w:eastAsia="Calibri" w:hAnsi="Times New Roman" w:cs="Arial"/>
            <w:b/>
            <w:bCs/>
            <w:i/>
            <w:sz w:val="20"/>
            <w:lang w:val="en-GB"/>
          </w:rPr>
          <w:t>)</w:t>
        </w:r>
      </w:ins>
      <w:r w:rsidRPr="00A56C4A">
        <w:rPr>
          <w:rFonts w:ascii="Times New Roman" w:eastAsia="Calibri" w:hAnsi="Times New Roman" w:cs="Arial"/>
          <w:b/>
          <w:bCs/>
          <w:sz w:val="20"/>
          <w:lang w:val="en-GB"/>
        </w:rPr>
        <w:t xml:space="preserve"> </w:t>
      </w:r>
      <w:ins w:id="77" w:author="Becherer, Thomas" w:date="2019-09-12T15:22:00Z">
        <w:r w:rsidR="00EC74A9">
          <w:rPr>
            <w:rFonts w:ascii="Times New Roman" w:eastAsia="Calibri" w:hAnsi="Times New Roman" w:cs="Arial"/>
            <w:b/>
            <w:bCs/>
            <w:sz w:val="20"/>
            <w:lang w:val="en-GB"/>
          </w:rPr>
          <w:t>obtained</w:t>
        </w:r>
      </w:ins>
      <w:ins w:id="78" w:author="Becherer, Thomas" w:date="2019-09-12T15:03:00Z">
        <w:r w:rsidR="00820588" w:rsidRPr="00745106">
          <w:rPr>
            <w:rFonts w:ascii="Times New Roman" w:eastAsia="Calibri" w:hAnsi="Times New Roman" w:cs="Arial"/>
            <w:b/>
            <w:bCs/>
            <w:sz w:val="20"/>
            <w:lang w:val="en-GB"/>
          </w:rPr>
          <w:t xml:space="preserve"> </w:t>
        </w:r>
        <w:r w:rsidR="00820588">
          <w:rPr>
            <w:rFonts w:ascii="Times New Roman" w:eastAsia="Calibri" w:hAnsi="Times New Roman" w:cs="Arial"/>
            <w:b/>
            <w:bCs/>
            <w:sz w:val="20"/>
            <w:lang w:val="en-GB"/>
          </w:rPr>
          <w:t xml:space="preserve">at the </w:t>
        </w:r>
      </w:ins>
      <w:ins w:id="79" w:author="Becherer, Thomas" w:date="2019-09-12T15:22:00Z">
        <w:r w:rsidR="00AF6398">
          <w:rPr>
            <w:rFonts w:ascii="Times New Roman" w:eastAsia="Calibri" w:hAnsi="Times New Roman" w:cs="Arial"/>
            <w:b/>
            <w:bCs/>
            <w:sz w:val="20"/>
            <w:lang w:val="en-GB"/>
          </w:rPr>
          <w:t xml:space="preserve">test surface </w:t>
        </w:r>
      </w:ins>
      <w:ins w:id="80" w:author="Becherer, Thomas" w:date="2019-09-12T15:03:00Z">
        <w:r w:rsidR="00820588">
          <w:rPr>
            <w:rFonts w:ascii="Times New Roman" w:eastAsia="Calibri" w:hAnsi="Times New Roman" w:cs="Arial"/>
            <w:b/>
            <w:bCs/>
            <w:sz w:val="20"/>
            <w:lang w:val="en-GB"/>
          </w:rPr>
          <w:t xml:space="preserve">temperature </w:t>
        </w:r>
        <w:r w:rsidR="00820588" w:rsidRPr="00A56C4A">
          <w:rPr>
            <w:rFonts w:ascii="Times New Roman" w:eastAsia="Calibri" w:hAnsi="Times New Roman" w:cs="Arial"/>
            <w:b/>
            <w:bCs/>
            <w:sz w:val="20"/>
            <w:lang w:val="en-GB"/>
          </w:rPr>
          <w:sym w:font="WP Greek Courier" w:char="F04A"/>
        </w:r>
        <w:r w:rsidR="00820588" w:rsidRPr="00A56C4A">
          <w:rPr>
            <w:rFonts w:ascii="Times New Roman" w:eastAsia="Calibri" w:hAnsi="Times New Roman" w:cs="Arial"/>
            <w:b/>
            <w:bCs/>
            <w:i/>
            <w:sz w:val="20"/>
            <w:vertAlign w:val="subscript"/>
            <w:lang w:val="en-GB"/>
          </w:rPr>
          <w:t>i</w:t>
        </w:r>
        <w:r w:rsidR="00820588">
          <w:rPr>
            <w:rFonts w:ascii="Times New Roman" w:eastAsia="Calibri" w:hAnsi="Times New Roman" w:cs="Arial"/>
            <w:b/>
            <w:bCs/>
            <w:sz w:val="20"/>
            <w:lang w:val="en-GB"/>
          </w:rPr>
          <w:t xml:space="preserve"> </w:t>
        </w:r>
      </w:ins>
      <w:ins w:id="81" w:author="Becherer, Thomas" w:date="2019-09-12T15:16:00Z">
        <w:r w:rsidR="009D1A30">
          <w:rPr>
            <w:rFonts w:ascii="Times New Roman" w:eastAsia="Calibri" w:hAnsi="Times New Roman" w:cs="Arial"/>
            <w:b/>
            <w:bCs/>
            <w:sz w:val="20"/>
            <w:lang w:val="en-GB"/>
          </w:rPr>
          <w:t xml:space="preserve">(where </w:t>
        </w:r>
      </w:ins>
      <w:ins w:id="82" w:author="Becherer, Thomas" w:date="2019-09-12T15:17:00Z">
        <w:r w:rsidR="000B3783" w:rsidRPr="000B3783">
          <w:rPr>
            <w:rFonts w:ascii="Times New Roman" w:eastAsia="Calibri" w:hAnsi="Times New Roman" w:cs="Arial"/>
            <w:b/>
            <w:bCs/>
            <w:i/>
            <w:sz w:val="20"/>
            <w:lang w:val="en-GB"/>
            <w:rPrChange w:id="83" w:author="Becherer, Thomas" w:date="2019-09-12T15:17:00Z">
              <w:rPr>
                <w:rFonts w:ascii="Times New Roman" w:eastAsia="Calibri" w:hAnsi="Times New Roman" w:cs="Arial"/>
                <w:b/>
                <w:bCs/>
                <w:sz w:val="20"/>
                <w:lang w:val="en-GB"/>
              </w:rPr>
            </w:rPrChange>
          </w:rPr>
          <w:t>i</w:t>
        </w:r>
      </w:ins>
      <w:ins w:id="84" w:author="Becherer, Thomas" w:date="2019-09-12T15:16:00Z">
        <w:r w:rsidR="009D1A30">
          <w:rPr>
            <w:rFonts w:ascii="Times New Roman" w:eastAsia="Calibri" w:hAnsi="Times New Roman" w:cs="Arial"/>
            <w:b/>
            <w:bCs/>
            <w:sz w:val="20"/>
            <w:lang w:val="en-GB"/>
          </w:rPr>
          <w:t xml:space="preserve"> denotes the </w:t>
        </w:r>
        <w:r w:rsidR="000B3783">
          <w:rPr>
            <w:rFonts w:ascii="Times New Roman" w:eastAsia="Calibri" w:hAnsi="Times New Roman" w:cs="Arial"/>
            <w:b/>
            <w:bCs/>
            <w:sz w:val="20"/>
            <w:lang w:val="en-GB"/>
          </w:rPr>
          <w:t xml:space="preserve">number of the single measurement) </w:t>
        </w:r>
      </w:ins>
      <w:r w:rsidRPr="00A56C4A">
        <w:rPr>
          <w:rFonts w:ascii="Times New Roman" w:eastAsia="Calibri" w:hAnsi="Times New Roman" w:cs="Arial"/>
          <w:bCs/>
          <w:sz w:val="20"/>
          <w:lang w:val="en-GB"/>
        </w:rPr>
        <w:t xml:space="preserve">shall be normalized to a test surface reference temperature </w:t>
      </w:r>
      <w:r w:rsidRPr="00A56C4A">
        <w:rPr>
          <w:rFonts w:ascii="Times New Roman" w:eastAsia="Calibri" w:hAnsi="Times New Roman" w:cs="Arial"/>
          <w:bCs/>
          <w:sz w:val="20"/>
          <w:lang w:val="en-GB"/>
        </w:rPr>
        <w:sym w:font="WP Greek Courier" w:char="F04A"/>
      </w:r>
      <w:r w:rsidRPr="00A56C4A">
        <w:rPr>
          <w:rFonts w:ascii="Times New Roman" w:eastAsia="Calibri" w:hAnsi="Times New Roman" w:cs="Arial"/>
          <w:bCs/>
          <w:sz w:val="20"/>
          <w:vertAlign w:val="subscript"/>
          <w:lang w:val="en-GB"/>
        </w:rPr>
        <w:t>ref</w:t>
      </w:r>
      <w:r w:rsidRPr="00A56C4A">
        <w:rPr>
          <w:rFonts w:ascii="Times New Roman" w:eastAsia="Calibri" w:hAnsi="Times New Roman" w:cs="Arial"/>
          <w:bCs/>
          <w:sz w:val="20"/>
          <w:lang w:val="en-GB"/>
        </w:rPr>
        <w:t xml:space="preserve"> by applying a temperature correction,</w:t>
      </w:r>
      <w:r w:rsidRPr="00A56C4A">
        <w:rPr>
          <w:rFonts w:ascii="Times New Roman" w:eastAsia="Calibri" w:hAnsi="Times New Roman" w:cs="Arial"/>
          <w:b/>
          <w:bCs/>
          <w:sz w:val="20"/>
          <w:lang w:val="en-GB"/>
        </w:rPr>
        <w:t xml:space="preserve"> </w:t>
      </w:r>
      <w:del w:id="85" w:author="Becherer, Thomas" w:date="2019-09-12T15:20:00Z">
        <w:r w:rsidRPr="00A56C4A" w:rsidDel="00AA71EC">
          <w:rPr>
            <w:rFonts w:ascii="Times New Roman" w:eastAsia="Calibri" w:hAnsi="Times New Roman" w:cs="Arial"/>
            <w:b/>
            <w:bCs/>
            <w:sz w:val="20"/>
            <w:lang w:val="en-GB"/>
          </w:rPr>
          <w:delText xml:space="preserve">utilizing the temperature </w:delText>
        </w:r>
        <w:r w:rsidRPr="00A56C4A" w:rsidDel="00AA71EC">
          <w:rPr>
            <w:rFonts w:ascii="Times New Roman" w:eastAsia="Calibri" w:hAnsi="Times New Roman" w:cs="Arial"/>
            <w:b/>
            <w:bCs/>
            <w:sz w:val="20"/>
            <w:lang w:val="en-GB"/>
          </w:rPr>
          <w:sym w:font="WP Greek Courier" w:char="F04A"/>
        </w:r>
        <w:r w:rsidRPr="00A56C4A" w:rsidDel="00AA71EC">
          <w:rPr>
            <w:rFonts w:ascii="Times New Roman" w:eastAsia="Calibri" w:hAnsi="Times New Roman" w:cs="Arial"/>
            <w:b/>
            <w:bCs/>
            <w:i/>
            <w:sz w:val="20"/>
            <w:vertAlign w:val="subscript"/>
            <w:lang w:val="en-GB"/>
          </w:rPr>
          <w:delText>i</w:delText>
        </w:r>
        <w:r w:rsidRPr="00A56C4A" w:rsidDel="00AA71EC">
          <w:rPr>
            <w:rFonts w:ascii="Times New Roman" w:eastAsia="Calibri" w:hAnsi="Times New Roman" w:cs="Arial"/>
            <w:b/>
            <w:bCs/>
            <w:sz w:val="20"/>
            <w:lang w:val="en-GB"/>
          </w:rPr>
          <w:delText xml:space="preserve"> at the time of the respective sound recording and </w:delText>
        </w:r>
      </w:del>
      <w:r w:rsidRPr="00D364B6">
        <w:rPr>
          <w:rFonts w:ascii="Times New Roman" w:eastAsia="Calibri" w:hAnsi="Times New Roman" w:cs="Arial"/>
          <w:bCs/>
          <w:sz w:val="20"/>
          <w:lang w:val="en-GB"/>
        </w:rPr>
        <w:t>according to the following formula:</w:t>
      </w:r>
    </w:p>
    <w:p w14:paraId="4219F49B" w14:textId="77777777" w:rsidR="00136071" w:rsidRPr="00A56C4A" w:rsidRDefault="008674CF" w:rsidP="00136071">
      <w:pPr>
        <w:suppressAutoHyphens/>
        <w:spacing w:after="120" w:line="240" w:lineRule="atLeast"/>
        <w:ind w:left="2268" w:right="1134"/>
        <w:jc w:val="center"/>
        <w:rPr>
          <w:rFonts w:ascii="Times New Roman" w:eastAsia="Calibri" w:hAnsi="Times New Roman" w:cs="Arial"/>
          <w:bCs/>
          <w:sz w:val="20"/>
          <w:lang w:val="en-GB"/>
        </w:rPr>
      </w:pPr>
      <m:oMathPara>
        <m:oMath>
          <m:sSub>
            <m:sSubPr>
              <m:ctrlPr>
                <w:rPr>
                  <w:rFonts w:ascii="Cambria Math" w:eastAsia="Calibri" w:hAnsi="Cambria Math" w:cs="Arial"/>
                  <w:bCs/>
                  <w:i/>
                  <w:sz w:val="20"/>
                  <w:lang w:val="en-GB"/>
                </w:rPr>
              </m:ctrlPr>
            </m:sSubPr>
            <m:e>
              <m:r>
                <w:rPr>
                  <w:rFonts w:ascii="Cambria Math" w:eastAsia="Calibri" w:hAnsi="Cambria Math" w:cs="Arial"/>
                  <w:sz w:val="20"/>
                  <w:lang w:val="en-GB"/>
                </w:rPr>
                <m:t>L</m:t>
              </m:r>
            </m:e>
            <m:sub>
              <m:r>
                <w:rPr>
                  <w:rFonts w:ascii="Cambria Math" w:eastAsia="Calibri" w:hAnsi="Cambria Math" w:cs="Arial"/>
                  <w:sz w:val="20"/>
                  <w:lang w:val="en-GB"/>
                </w:rPr>
                <m:t>i</m:t>
              </m:r>
            </m:sub>
          </m:sSub>
          <m:d>
            <m:dPr>
              <m:ctrlPr>
                <w:rPr>
                  <w:rFonts w:ascii="Cambria Math" w:eastAsia="Calibri" w:hAnsi="Cambria Math" w:cs="Arial"/>
                  <w:bCs/>
                  <w:i/>
                  <w:sz w:val="20"/>
                  <w:lang w:val="en-GB"/>
                </w:rPr>
              </m:ctrlPr>
            </m:dPr>
            <m:e>
              <m:sSub>
                <m:sSubPr>
                  <m:ctrlPr>
                    <w:rPr>
                      <w:rFonts w:ascii="Cambria Math" w:eastAsia="Calibri" w:hAnsi="Cambria Math" w:cs="Arial"/>
                      <w:bCs/>
                      <w:i/>
                      <w:sz w:val="20"/>
                      <w:lang w:val="en-GB"/>
                    </w:rPr>
                  </m:ctrlPr>
                </m:sSubPr>
                <m:e>
                  <m:r>
                    <w:rPr>
                      <w:rFonts w:ascii="Cambria Math" w:eastAsia="Calibri" w:hAnsi="Cambria Math" w:cs="Arial"/>
                      <w:sz w:val="20"/>
                      <w:lang w:val="en-GB"/>
                    </w:rPr>
                    <m:t>ϑ</m:t>
                  </m:r>
                </m:e>
                <m:sub>
                  <m:r>
                    <m:rPr>
                      <m:nor/>
                    </m:rPr>
                    <w:rPr>
                      <w:rFonts w:ascii="Cambria Math" w:eastAsia="Calibri" w:hAnsi="Cambria Math" w:cs="Arial"/>
                      <w:bCs/>
                      <w:sz w:val="20"/>
                      <w:lang w:val="en-GB"/>
                    </w:rPr>
                    <m:t>ref</m:t>
                  </m:r>
                </m:sub>
              </m:sSub>
            </m:e>
          </m:d>
          <m:r>
            <w:rPr>
              <w:rFonts w:ascii="Cambria Math" w:eastAsia="Calibri" w:hAnsi="Cambria Math" w:cs="Arial"/>
              <w:sz w:val="20"/>
              <w:lang w:val="en-GB"/>
            </w:rPr>
            <m:t>=</m:t>
          </m:r>
          <m:sSub>
            <m:sSubPr>
              <m:ctrlPr>
                <w:rPr>
                  <w:rFonts w:ascii="Cambria Math" w:eastAsia="Calibri" w:hAnsi="Cambria Math" w:cs="Arial"/>
                  <w:bCs/>
                  <w:i/>
                  <w:sz w:val="20"/>
                  <w:lang w:val="en-GB"/>
                </w:rPr>
              </m:ctrlPr>
            </m:sSubPr>
            <m:e>
              <m:r>
                <w:rPr>
                  <w:rFonts w:ascii="Cambria Math" w:eastAsia="Calibri" w:hAnsi="Cambria Math" w:cs="Arial"/>
                  <w:sz w:val="20"/>
                  <w:lang w:val="en-GB"/>
                </w:rPr>
                <m:t>L</m:t>
              </m:r>
            </m:e>
            <m:sub>
              <m:r>
                <w:rPr>
                  <w:rFonts w:ascii="Cambria Math" w:eastAsia="Calibri" w:hAnsi="Cambria Math" w:cs="Arial"/>
                  <w:sz w:val="20"/>
                  <w:lang w:val="en-GB"/>
                </w:rPr>
                <m:t>i</m:t>
              </m:r>
            </m:sub>
          </m:sSub>
          <m:d>
            <m:dPr>
              <m:ctrlPr>
                <w:rPr>
                  <w:rFonts w:ascii="Cambria Math" w:eastAsia="Calibri" w:hAnsi="Cambria Math" w:cs="Arial"/>
                  <w:bCs/>
                  <w:i/>
                  <w:sz w:val="20"/>
                  <w:lang w:val="en-GB"/>
                </w:rPr>
              </m:ctrlPr>
            </m:dPr>
            <m:e>
              <m:sSub>
                <m:sSubPr>
                  <m:ctrlPr>
                    <w:rPr>
                      <w:rFonts w:ascii="Cambria Math" w:eastAsia="Calibri" w:hAnsi="Cambria Math" w:cs="Arial"/>
                      <w:bCs/>
                      <w:i/>
                      <w:sz w:val="20"/>
                      <w:lang w:val="en-GB"/>
                    </w:rPr>
                  </m:ctrlPr>
                </m:sSubPr>
                <m:e>
                  <m:r>
                    <w:rPr>
                      <w:rFonts w:ascii="Cambria Math" w:eastAsia="Calibri" w:hAnsi="Cambria Math" w:cs="Arial"/>
                      <w:sz w:val="20"/>
                      <w:lang w:val="en-GB"/>
                    </w:rPr>
                    <m:t>ϑ</m:t>
                  </m:r>
                </m:e>
                <m:sub>
                  <m:r>
                    <w:rPr>
                      <w:rFonts w:ascii="Cambria Math" w:eastAsia="Calibri" w:hAnsi="Cambria Math" w:cs="Arial"/>
                      <w:sz w:val="20"/>
                      <w:lang w:val="en-GB"/>
                    </w:rPr>
                    <m:t>i</m:t>
                  </m:r>
                </m:sub>
              </m:sSub>
            </m:e>
          </m:d>
          <m:r>
            <w:rPr>
              <w:rFonts w:ascii="Cambria Math" w:eastAsia="Calibri" w:hAnsi="Cambria Math" w:cs="Arial"/>
              <w:sz w:val="20"/>
              <w:lang w:val="en-GB"/>
            </w:rPr>
            <m:t>+K</m:t>
          </m:r>
          <m:d>
            <m:dPr>
              <m:ctrlPr>
                <w:rPr>
                  <w:rFonts w:ascii="Cambria Math" w:eastAsia="Calibri" w:hAnsi="Cambria Math" w:cs="Arial"/>
                  <w:bCs/>
                  <w:i/>
                  <w:sz w:val="20"/>
                  <w:lang w:val="en-GB"/>
                </w:rPr>
              </m:ctrlPr>
            </m:dPr>
            <m:e>
              <m:sSub>
                <m:sSubPr>
                  <m:ctrlPr>
                    <w:rPr>
                      <w:rFonts w:ascii="Cambria Math" w:eastAsia="Calibri" w:hAnsi="Cambria Math" w:cs="Arial"/>
                      <w:bCs/>
                      <w:i/>
                      <w:sz w:val="20"/>
                      <w:lang w:val="en-GB"/>
                    </w:rPr>
                  </m:ctrlPr>
                </m:sSubPr>
                <m:e>
                  <m:r>
                    <w:rPr>
                      <w:rFonts w:ascii="Cambria Math" w:eastAsia="Calibri" w:hAnsi="Cambria Math" w:cs="Arial"/>
                      <w:sz w:val="20"/>
                      <w:lang w:val="en-GB"/>
                    </w:rPr>
                    <m:t>ϑ</m:t>
                  </m:r>
                </m:e>
                <m:sub>
                  <m:r>
                    <m:rPr>
                      <m:nor/>
                    </m:rPr>
                    <w:rPr>
                      <w:rFonts w:ascii="Cambria Math" w:eastAsia="Calibri" w:hAnsi="Cambria Math" w:cs="Arial"/>
                      <w:bCs/>
                      <w:sz w:val="20"/>
                      <w:lang w:val="en-GB"/>
                    </w:rPr>
                    <m:t>ref</m:t>
                  </m:r>
                </m:sub>
              </m:sSub>
              <m:r>
                <w:rPr>
                  <w:rFonts w:ascii="Cambria Math" w:eastAsia="Calibri" w:hAnsi="Cambria Math" w:cs="Arial"/>
                  <w:sz w:val="20"/>
                  <w:lang w:val="en-GB"/>
                </w:rPr>
                <m:t>-</m:t>
              </m:r>
              <m:sSub>
                <m:sSubPr>
                  <m:ctrlPr>
                    <w:rPr>
                      <w:rFonts w:ascii="Cambria Math" w:eastAsia="Calibri" w:hAnsi="Cambria Math" w:cs="Arial"/>
                      <w:bCs/>
                      <w:i/>
                      <w:sz w:val="20"/>
                      <w:lang w:val="en-GB"/>
                    </w:rPr>
                  </m:ctrlPr>
                </m:sSubPr>
                <m:e>
                  <m:r>
                    <w:rPr>
                      <w:rFonts w:ascii="Cambria Math" w:eastAsia="Calibri" w:hAnsi="Cambria Math" w:cs="Arial"/>
                      <w:sz w:val="20"/>
                      <w:lang w:val="en-GB"/>
                    </w:rPr>
                    <m:t>ϑ</m:t>
                  </m:r>
                </m:e>
                <m:sub>
                  <m:r>
                    <w:rPr>
                      <w:rFonts w:ascii="Cambria Math" w:eastAsia="Calibri" w:hAnsi="Cambria Math" w:cs="Arial"/>
                      <w:sz w:val="20"/>
                      <w:lang w:val="en-GB"/>
                    </w:rPr>
                    <m:t>i</m:t>
                  </m:r>
                </m:sub>
              </m:sSub>
            </m:e>
          </m:d>
        </m:oMath>
      </m:oMathPara>
    </w:p>
    <w:p w14:paraId="78C9BE5D" w14:textId="77777777" w:rsidR="00136071" w:rsidRPr="00A56C4A" w:rsidRDefault="00136071" w:rsidP="00136071">
      <w:pPr>
        <w:suppressAutoHyphens/>
        <w:spacing w:after="120" w:line="240" w:lineRule="atLeast"/>
        <w:ind w:left="2268" w:right="1134"/>
        <w:rPr>
          <w:rFonts w:ascii="Times New Roman" w:eastAsia="Calibri" w:hAnsi="Times New Roman" w:cs="Arial"/>
          <w:sz w:val="20"/>
          <w:lang w:val="en-GB"/>
        </w:rPr>
      </w:pPr>
      <w:r w:rsidRPr="00A56C4A">
        <w:rPr>
          <w:rFonts w:ascii="Times New Roman" w:eastAsia="Calibri" w:hAnsi="Times New Roman" w:cs="Arial"/>
          <w:bCs/>
          <w:sz w:val="20"/>
          <w:lang w:val="en-GB"/>
        </w:rPr>
        <w:t>where:</w:t>
      </w:r>
    </w:p>
    <w:p w14:paraId="6E98F0BD" w14:textId="530D7A99" w:rsidR="00136071" w:rsidRPr="00AF6398" w:rsidRDefault="00DF53EE" w:rsidP="00136071">
      <w:pPr>
        <w:tabs>
          <w:tab w:val="left" w:pos="2977"/>
          <w:tab w:val="left" w:pos="3261"/>
        </w:tabs>
        <w:suppressAutoHyphens/>
        <w:spacing w:after="120" w:line="240" w:lineRule="atLeast"/>
        <w:ind w:left="2552"/>
        <w:rPr>
          <w:rFonts w:ascii="Times New Roman" w:eastAsia="Calibri" w:hAnsi="Times New Roman" w:cs="Arial"/>
          <w:strike/>
          <w:sz w:val="20"/>
          <w:lang w:val="en-GB"/>
          <w:rPrChange w:id="86" w:author="Becherer, Thomas" w:date="2019-09-12T15:22:00Z">
            <w:rPr>
              <w:rFonts w:ascii="Times New Roman" w:eastAsia="Calibri" w:hAnsi="Times New Roman" w:cs="Arial"/>
              <w:sz w:val="20"/>
              <w:lang w:val="en-GB"/>
            </w:rPr>
          </w:rPrChange>
        </w:rPr>
      </w:pPr>
      <w:r w:rsidRPr="00AF6398">
        <w:rPr>
          <w:rFonts w:ascii="Times New Roman" w:hAnsi="Times New Roman" w:cs="Times New Roman"/>
          <w:bCs/>
          <w:strike/>
          <w:sz w:val="20"/>
          <w:szCs w:val="20"/>
          <w:lang w:val="en-GB"/>
          <w:rPrChange w:id="87" w:author="Becherer, Thomas" w:date="2019-09-12T15:22:00Z">
            <w:rPr>
              <w:rFonts w:ascii="Times New Roman" w:hAnsi="Times New Roman" w:cs="Times New Roman"/>
              <w:bCs/>
              <w:sz w:val="20"/>
              <w:szCs w:val="20"/>
              <w:lang w:val="en-GB"/>
            </w:rPr>
          </w:rPrChange>
        </w:rPr>
        <w:sym w:font="WP Greek Courier" w:char="F04A"/>
      </w:r>
      <w:r w:rsidR="00136071" w:rsidRPr="00AF6398">
        <w:rPr>
          <w:rFonts w:ascii="Times New Roman" w:eastAsia="Calibri" w:hAnsi="Times New Roman" w:cs="Arial"/>
          <w:bCs/>
          <w:i/>
          <w:strike/>
          <w:sz w:val="20"/>
          <w:vertAlign w:val="subscript"/>
          <w:lang w:val="en-GB"/>
          <w:rPrChange w:id="88" w:author="Becherer, Thomas" w:date="2019-09-12T15:22:00Z">
            <w:rPr>
              <w:rFonts w:ascii="Times New Roman" w:eastAsia="Calibri" w:hAnsi="Times New Roman" w:cs="Arial"/>
              <w:bCs/>
              <w:i/>
              <w:sz w:val="20"/>
              <w:vertAlign w:val="subscript"/>
              <w:lang w:val="en-GB"/>
            </w:rPr>
          </w:rPrChange>
        </w:rPr>
        <w:t>i</w:t>
      </w:r>
      <w:r w:rsidR="00136071" w:rsidRPr="00AF6398">
        <w:rPr>
          <w:rFonts w:ascii="Times New Roman" w:eastAsia="Calibri" w:hAnsi="Times New Roman" w:cs="Arial"/>
          <w:i/>
          <w:strike/>
          <w:sz w:val="20"/>
          <w:lang w:val="en-GB"/>
          <w:rPrChange w:id="89" w:author="Becherer, Thomas" w:date="2019-09-12T15:22:00Z">
            <w:rPr>
              <w:rFonts w:ascii="Times New Roman" w:eastAsia="Calibri" w:hAnsi="Times New Roman" w:cs="Arial"/>
              <w:i/>
              <w:sz w:val="20"/>
              <w:lang w:val="en-GB"/>
            </w:rPr>
          </w:rPrChange>
        </w:rPr>
        <w:tab/>
      </w:r>
      <w:r w:rsidR="00136071" w:rsidRPr="00AF6398">
        <w:rPr>
          <w:rFonts w:ascii="Times New Roman" w:eastAsia="Calibri" w:hAnsi="Times New Roman" w:cs="Arial"/>
          <w:strike/>
          <w:sz w:val="20"/>
          <w:lang w:val="en-GB"/>
          <w:rPrChange w:id="90" w:author="Becherer, Thomas" w:date="2019-09-12T15:22:00Z">
            <w:rPr>
              <w:rFonts w:ascii="Times New Roman" w:eastAsia="Calibri" w:hAnsi="Times New Roman" w:cs="Arial"/>
              <w:sz w:val="20"/>
              <w:lang w:val="en-GB"/>
            </w:rPr>
          </w:rPrChange>
        </w:rPr>
        <w:t>=</w:t>
      </w:r>
      <w:r w:rsidR="00136071" w:rsidRPr="00AF6398">
        <w:rPr>
          <w:rFonts w:ascii="Times New Roman" w:eastAsia="Calibri" w:hAnsi="Times New Roman" w:cs="Arial"/>
          <w:strike/>
          <w:sz w:val="20"/>
          <w:lang w:val="en-GB"/>
          <w:rPrChange w:id="91" w:author="Becherer, Thomas" w:date="2019-09-12T15:22:00Z">
            <w:rPr>
              <w:rFonts w:ascii="Times New Roman" w:eastAsia="Calibri" w:hAnsi="Times New Roman" w:cs="Arial"/>
              <w:sz w:val="20"/>
              <w:lang w:val="en-GB"/>
            </w:rPr>
          </w:rPrChange>
        </w:rPr>
        <w:tab/>
      </w:r>
      <w:r w:rsidR="00136071" w:rsidRPr="00AF6398">
        <w:rPr>
          <w:rFonts w:ascii="Times New Roman" w:eastAsia="Calibri" w:hAnsi="Times New Roman" w:cs="Arial"/>
          <w:bCs/>
          <w:strike/>
          <w:sz w:val="20"/>
          <w:lang w:val="en-GB"/>
          <w:rPrChange w:id="92" w:author="Becherer, Thomas" w:date="2019-09-12T15:22:00Z">
            <w:rPr>
              <w:rFonts w:ascii="Times New Roman" w:eastAsia="Calibri" w:hAnsi="Times New Roman" w:cs="Arial"/>
              <w:bCs/>
              <w:sz w:val="20"/>
              <w:lang w:val="en-GB"/>
            </w:rPr>
          </w:rPrChange>
        </w:rPr>
        <w:t>the measured test surface temperature,</w:t>
      </w:r>
    </w:p>
    <w:p w14:paraId="7C5885B5" w14:textId="6D9D613B" w:rsidR="00136071" w:rsidRPr="00A56C4A" w:rsidRDefault="007C535D" w:rsidP="00136071">
      <w:pPr>
        <w:tabs>
          <w:tab w:val="left" w:pos="2977"/>
          <w:tab w:val="left" w:pos="3261"/>
        </w:tabs>
        <w:suppressAutoHyphens/>
        <w:spacing w:after="120" w:line="240" w:lineRule="atLeast"/>
        <w:ind w:left="2552"/>
        <w:rPr>
          <w:rFonts w:ascii="Times New Roman" w:eastAsia="Calibri" w:hAnsi="Times New Roman" w:cs="Arial"/>
          <w:sz w:val="20"/>
          <w:lang w:val="en-GB"/>
        </w:rPr>
      </w:pPr>
      <w:r w:rsidRPr="00A56C4A">
        <w:rPr>
          <w:rFonts w:ascii="Times New Roman" w:hAnsi="Times New Roman" w:cs="Times New Roman"/>
          <w:bCs/>
          <w:sz w:val="20"/>
          <w:szCs w:val="20"/>
          <w:lang w:val="en-GB"/>
        </w:rPr>
        <w:sym w:font="WP Greek Courier" w:char="F04A"/>
      </w:r>
      <w:r w:rsidR="00136071" w:rsidRPr="00A56C4A">
        <w:rPr>
          <w:rFonts w:ascii="Times New Roman" w:eastAsia="Calibri" w:hAnsi="Times New Roman" w:cs="Arial"/>
          <w:bCs/>
          <w:sz w:val="20"/>
          <w:vertAlign w:val="subscript"/>
          <w:lang w:val="en-GB"/>
        </w:rPr>
        <w:t>ref</w:t>
      </w:r>
      <w:r w:rsidR="00136071" w:rsidRPr="00A56C4A">
        <w:rPr>
          <w:rFonts w:ascii="Times New Roman" w:eastAsia="Calibri" w:hAnsi="Times New Roman" w:cs="Arial"/>
          <w:sz w:val="20"/>
          <w:lang w:val="en-GB"/>
        </w:rPr>
        <w:tab/>
        <w:t>=</w:t>
      </w:r>
      <w:r w:rsidR="00136071" w:rsidRPr="00A56C4A">
        <w:rPr>
          <w:rFonts w:ascii="Times New Roman" w:eastAsia="Calibri" w:hAnsi="Times New Roman" w:cs="Arial"/>
          <w:sz w:val="20"/>
          <w:lang w:val="en-GB"/>
        </w:rPr>
        <w:tab/>
      </w:r>
      <w:r w:rsidR="00136071" w:rsidRPr="00A56C4A">
        <w:rPr>
          <w:rFonts w:ascii="Times New Roman" w:eastAsia="Calibri" w:hAnsi="Times New Roman" w:cs="Arial"/>
          <w:bCs/>
          <w:sz w:val="20"/>
          <w:lang w:val="en-GB"/>
        </w:rPr>
        <w:t>20 °C,</w:t>
      </w:r>
    </w:p>
    <w:p w14:paraId="6B0E651E" w14:textId="4159186C" w:rsidR="00136071" w:rsidRPr="00A56C4A" w:rsidRDefault="00136071" w:rsidP="00136071">
      <w:pPr>
        <w:suppressAutoHyphens/>
        <w:spacing w:before="120" w:after="120" w:line="240" w:lineRule="atLeast"/>
        <w:ind w:left="2268" w:right="1134" w:hanging="1134"/>
        <w:rPr>
          <w:rFonts w:ascii="Times New Roman" w:eastAsia="Calibri" w:hAnsi="Times New Roman" w:cs="Arial"/>
          <w:bCs/>
          <w:sz w:val="20"/>
          <w:lang w:val="en-GB"/>
        </w:rPr>
      </w:pPr>
      <w:r w:rsidRPr="00A56C4A">
        <w:rPr>
          <w:rFonts w:ascii="Times New Roman" w:eastAsia="Calibri" w:hAnsi="Times New Roman" w:cs="Arial"/>
          <w:b/>
          <w:bCs/>
          <w:sz w:val="20"/>
          <w:lang w:val="en-GB"/>
        </w:rPr>
        <w:tab/>
      </w:r>
      <w:r w:rsidRPr="00A56C4A">
        <w:rPr>
          <w:rFonts w:ascii="Times New Roman" w:eastAsia="Calibri" w:hAnsi="Times New Roman" w:cs="Arial"/>
          <w:bCs/>
          <w:sz w:val="20"/>
          <w:lang w:val="en-GB"/>
        </w:rPr>
        <w:t xml:space="preserve">For Class C1 tyres, the coefficient </w:t>
      </w:r>
      <w:r w:rsidRPr="00A56C4A">
        <w:rPr>
          <w:rFonts w:ascii="Times New Roman" w:eastAsia="Calibri" w:hAnsi="Times New Roman" w:cs="Arial"/>
          <w:bCs/>
          <w:i/>
          <w:sz w:val="20"/>
          <w:lang w:val="en-GB"/>
        </w:rPr>
        <w:t>K</w:t>
      </w:r>
      <w:r w:rsidRPr="00A56C4A">
        <w:rPr>
          <w:rFonts w:ascii="Times New Roman" w:eastAsia="Calibri" w:hAnsi="Times New Roman" w:cs="Arial"/>
          <w:bCs/>
          <w:sz w:val="20"/>
          <w:lang w:val="en-GB"/>
        </w:rPr>
        <w:t xml:space="preserve"> is:</w:t>
      </w:r>
      <w:r w:rsidRPr="00A56C4A">
        <w:rPr>
          <w:rFonts w:ascii="Times New Roman" w:eastAsia="Calibri" w:hAnsi="Times New Roman" w:cs="Arial"/>
          <w:b/>
          <w:bCs/>
          <w:sz w:val="20"/>
          <w:lang w:val="en-GB"/>
        </w:rPr>
        <w:br/>
      </w:r>
      <w:r w:rsidRPr="00A56C4A">
        <w:rPr>
          <w:rFonts w:ascii="Times New Roman" w:eastAsia="Calibri" w:hAnsi="Times New Roman" w:cs="Arial"/>
          <w:b/>
          <w:bCs/>
          <w:sz w:val="20"/>
          <w:lang w:val="en-GB"/>
        </w:rPr>
        <w:tab/>
      </w:r>
      <w:bookmarkStart w:id="93" w:name="_Hlk524531006"/>
      <w:r w:rsidRPr="00A56C4A">
        <w:rPr>
          <w:rFonts w:ascii="Times New Roman" w:eastAsia="Calibri" w:hAnsi="Times New Roman" w:cs="Arial"/>
          <w:bCs/>
          <w:sz w:val="20"/>
          <w:lang w:val="en-GB"/>
        </w:rPr>
        <w:t>− </w:t>
      </w:r>
      <w:bookmarkEnd w:id="93"/>
      <w:r w:rsidRPr="00A56C4A">
        <w:rPr>
          <w:rFonts w:ascii="Times New Roman" w:eastAsia="Calibri" w:hAnsi="Times New Roman" w:cs="Arial"/>
          <w:bCs/>
          <w:sz w:val="20"/>
          <w:lang w:val="en-GB"/>
        </w:rPr>
        <w:t xml:space="preserve">0.03 dB(A)/°C  when </w:t>
      </w:r>
      <w:r w:rsidR="007C535D" w:rsidRPr="00A56C4A">
        <w:rPr>
          <w:rFonts w:ascii="Times New Roman" w:hAnsi="Times New Roman" w:cs="Times New Roman"/>
          <w:bCs/>
          <w:sz w:val="20"/>
          <w:szCs w:val="20"/>
          <w:lang w:val="en-GB"/>
        </w:rPr>
        <w:sym w:font="WP Greek Courier" w:char="F04A"/>
      </w:r>
      <w:r w:rsidRPr="00A56C4A">
        <w:rPr>
          <w:rFonts w:ascii="Times New Roman" w:eastAsia="Calibri" w:hAnsi="Times New Roman" w:cs="Arial"/>
          <w:bCs/>
          <w:i/>
          <w:sz w:val="20"/>
          <w:vertAlign w:val="subscript"/>
          <w:lang w:val="en-GB"/>
        </w:rPr>
        <w:t>i</w:t>
      </w:r>
      <w:r w:rsidRPr="00A56C4A">
        <w:rPr>
          <w:rFonts w:ascii="Times New Roman" w:eastAsia="Calibri" w:hAnsi="Times New Roman" w:cs="Arial"/>
          <w:bCs/>
          <w:sz w:val="20"/>
          <w:lang w:val="en-GB"/>
        </w:rPr>
        <w:t xml:space="preserve"> &gt; </w:t>
      </w:r>
      <w:r w:rsidR="007C535D" w:rsidRPr="00A56C4A">
        <w:rPr>
          <w:rFonts w:ascii="Times New Roman" w:hAnsi="Times New Roman" w:cs="Times New Roman"/>
          <w:bCs/>
          <w:sz w:val="20"/>
          <w:szCs w:val="20"/>
          <w:lang w:val="en-GB"/>
        </w:rPr>
        <w:sym w:font="WP Greek Courier" w:char="F04A"/>
      </w:r>
      <w:r w:rsidRPr="00A56C4A">
        <w:rPr>
          <w:rFonts w:ascii="Times New Roman" w:eastAsia="Calibri" w:hAnsi="Times New Roman" w:cs="Arial"/>
          <w:bCs/>
          <w:sz w:val="20"/>
          <w:vertAlign w:val="subscript"/>
          <w:lang w:val="en-GB"/>
        </w:rPr>
        <w:t>ref</w:t>
      </w:r>
      <w:r w:rsidRPr="00A56C4A">
        <w:rPr>
          <w:rFonts w:ascii="Times New Roman" w:eastAsia="Calibri" w:hAnsi="Times New Roman" w:cs="Arial"/>
          <w:bCs/>
          <w:sz w:val="20"/>
          <w:lang w:val="en-GB"/>
        </w:rPr>
        <w:t xml:space="preserve"> and</w:t>
      </w:r>
      <w:r w:rsidRPr="00A56C4A">
        <w:rPr>
          <w:rFonts w:ascii="Times New Roman" w:eastAsia="Calibri" w:hAnsi="Times New Roman" w:cs="Arial"/>
          <w:bCs/>
          <w:sz w:val="20"/>
          <w:lang w:val="en-GB"/>
        </w:rPr>
        <w:br/>
      </w:r>
      <w:r w:rsidRPr="00A56C4A">
        <w:rPr>
          <w:rFonts w:ascii="Times New Roman" w:eastAsia="Calibri" w:hAnsi="Times New Roman" w:cs="Arial"/>
          <w:bCs/>
          <w:sz w:val="20"/>
          <w:lang w:val="en-GB"/>
        </w:rPr>
        <w:tab/>
        <w:t xml:space="preserve">− 0.06 dB(A)/°C  when </w:t>
      </w:r>
      <w:r w:rsidR="00530D31" w:rsidRPr="00A56C4A">
        <w:rPr>
          <w:rFonts w:ascii="Times New Roman" w:hAnsi="Times New Roman" w:cs="Times New Roman"/>
          <w:bCs/>
          <w:sz w:val="20"/>
          <w:szCs w:val="20"/>
          <w:lang w:val="en-GB"/>
        </w:rPr>
        <w:sym w:font="WP Greek Courier" w:char="F04A"/>
      </w:r>
      <w:r w:rsidRPr="00A56C4A">
        <w:rPr>
          <w:rFonts w:ascii="Times New Roman" w:eastAsia="Calibri" w:hAnsi="Times New Roman" w:cs="Arial"/>
          <w:bCs/>
          <w:i/>
          <w:sz w:val="20"/>
          <w:vertAlign w:val="subscript"/>
          <w:lang w:val="en-GB"/>
        </w:rPr>
        <w:t>i</w:t>
      </w:r>
      <w:r w:rsidRPr="00A56C4A">
        <w:rPr>
          <w:rFonts w:ascii="Times New Roman" w:eastAsia="Calibri" w:hAnsi="Times New Roman" w:cs="Arial"/>
          <w:bCs/>
          <w:sz w:val="20"/>
          <w:lang w:val="en-GB"/>
        </w:rPr>
        <w:t xml:space="preserve"> &lt; </w:t>
      </w:r>
      <w:r w:rsidR="00530D31" w:rsidRPr="00A56C4A">
        <w:rPr>
          <w:rFonts w:ascii="Times New Roman" w:hAnsi="Times New Roman" w:cs="Times New Roman"/>
          <w:bCs/>
          <w:sz w:val="20"/>
          <w:szCs w:val="20"/>
          <w:lang w:val="en-GB"/>
        </w:rPr>
        <w:sym w:font="WP Greek Courier" w:char="F04A"/>
      </w:r>
      <w:r w:rsidRPr="00A56C4A">
        <w:rPr>
          <w:rFonts w:ascii="Times New Roman" w:eastAsia="Calibri" w:hAnsi="Times New Roman" w:cs="Arial"/>
          <w:bCs/>
          <w:sz w:val="20"/>
          <w:vertAlign w:val="subscript"/>
          <w:lang w:val="en-GB"/>
        </w:rPr>
        <w:t>ref</w:t>
      </w:r>
      <w:r w:rsidR="00530D31" w:rsidRPr="00A56C4A">
        <w:rPr>
          <w:rFonts w:ascii="Times New Roman" w:eastAsia="Calibri" w:hAnsi="Times New Roman" w:cs="Arial"/>
          <w:bCs/>
          <w:sz w:val="20"/>
          <w:lang w:val="en-GB"/>
        </w:rPr>
        <w:t>.</w:t>
      </w:r>
    </w:p>
    <w:p w14:paraId="224A0D30" w14:textId="1724D154" w:rsidR="00136071" w:rsidRPr="00FD3170" w:rsidRDefault="00136071" w:rsidP="00136071">
      <w:pPr>
        <w:suppressAutoHyphens/>
        <w:spacing w:after="120" w:line="240" w:lineRule="atLeast"/>
        <w:ind w:left="2268" w:right="1134" w:hanging="1134"/>
        <w:jc w:val="both"/>
        <w:rPr>
          <w:rFonts w:ascii="Times New Roman" w:eastAsia="Calibri" w:hAnsi="Times New Roman" w:cs="Arial"/>
          <w:bCs/>
          <w:sz w:val="20"/>
          <w:lang w:val="en-GB"/>
        </w:rPr>
      </w:pPr>
      <w:r w:rsidRPr="00FD3170">
        <w:rPr>
          <w:rFonts w:ascii="Times New Roman" w:eastAsia="Calibri" w:hAnsi="Times New Roman" w:cs="Arial"/>
          <w:b/>
          <w:bCs/>
          <w:sz w:val="20"/>
          <w:lang w:val="en-GB"/>
        </w:rPr>
        <w:tab/>
      </w:r>
      <w:r w:rsidRPr="00FD3170">
        <w:rPr>
          <w:rFonts w:ascii="Times New Roman" w:eastAsia="Calibri" w:hAnsi="Times New Roman" w:cs="Arial"/>
          <w:bCs/>
          <w:sz w:val="20"/>
          <w:lang w:val="en-GB"/>
        </w:rPr>
        <w:t xml:space="preserve">For Class C2 tyres, the coefficient </w:t>
      </w:r>
      <w:r w:rsidRPr="00572033">
        <w:rPr>
          <w:rFonts w:ascii="Times New Roman" w:eastAsia="Calibri" w:hAnsi="Times New Roman" w:cs="Arial"/>
          <w:bCs/>
          <w:i/>
          <w:sz w:val="20"/>
          <w:lang w:val="en-GB"/>
        </w:rPr>
        <w:t>K</w:t>
      </w:r>
      <w:r w:rsidRPr="00572033">
        <w:rPr>
          <w:rFonts w:ascii="Times New Roman" w:eastAsia="Calibri" w:hAnsi="Times New Roman" w:cs="Arial"/>
          <w:bCs/>
          <w:sz w:val="20"/>
          <w:lang w:val="en-GB"/>
        </w:rPr>
        <w:t xml:space="preserve"> is − 0.02 dB(A)/°C</w:t>
      </w:r>
      <w:ins w:id="94" w:author="Becherer, Thomas" w:date="2019-09-12T10:46:00Z">
        <w:r w:rsidR="00FD3170" w:rsidRPr="00745106">
          <w:rPr>
            <w:rFonts w:ascii="Times New Roman" w:eastAsia="Calibri" w:hAnsi="Times New Roman" w:cs="Arial"/>
            <w:b/>
            <w:bCs/>
            <w:sz w:val="20"/>
            <w:lang w:val="en-GB"/>
          </w:rPr>
          <w:t>.</w:t>
        </w:r>
      </w:ins>
    </w:p>
    <w:p w14:paraId="0DE8A376" w14:textId="7958E34C" w:rsidR="00136071" w:rsidRPr="00A56C4A" w:rsidRDefault="00136071" w:rsidP="00136071">
      <w:pPr>
        <w:keepNext/>
        <w:keepLines/>
        <w:suppressAutoHyphens/>
        <w:spacing w:after="120" w:line="240" w:lineRule="atLeast"/>
        <w:ind w:left="2268" w:right="1134" w:hanging="1134"/>
        <w:jc w:val="both"/>
        <w:rPr>
          <w:rFonts w:ascii="Times New Roman" w:eastAsia="Calibri" w:hAnsi="Times New Roman" w:cs="Arial"/>
          <w:b/>
          <w:bCs/>
          <w:sz w:val="20"/>
          <w:lang w:val="en-GB"/>
        </w:rPr>
      </w:pPr>
      <w:r w:rsidRPr="00A56C4A">
        <w:rPr>
          <w:rFonts w:ascii="Times New Roman" w:eastAsia="Calibri" w:hAnsi="Times New Roman" w:cs="Arial"/>
          <w:b/>
          <w:bCs/>
          <w:sz w:val="20"/>
          <w:lang w:val="en-GB"/>
        </w:rPr>
        <w:lastRenderedPageBreak/>
        <w:tab/>
        <w:t xml:space="preserve">Notwithstanding the above procedure, the temperature correction may be made only on the final reported tyre rolling sound level </w:t>
      </w:r>
      <w:r w:rsidRPr="00A56C4A">
        <w:rPr>
          <w:rFonts w:ascii="Times New Roman" w:eastAsia="Calibri" w:hAnsi="Times New Roman" w:cs="Arial"/>
          <w:b/>
          <w:bCs/>
          <w:i/>
          <w:sz w:val="20"/>
          <w:lang w:val="en-GB"/>
        </w:rPr>
        <w:t>L</w:t>
      </w:r>
      <w:r w:rsidRPr="00A56C4A">
        <w:rPr>
          <w:rFonts w:ascii="Times New Roman" w:eastAsia="Calibri" w:hAnsi="Times New Roman" w:cs="Arial"/>
          <w:b/>
          <w:bCs/>
          <w:i/>
          <w:sz w:val="20"/>
          <w:vertAlign w:val="subscript"/>
          <w:lang w:val="en-GB"/>
        </w:rPr>
        <w:t>R</w:t>
      </w:r>
      <w:r w:rsidRPr="00A56C4A">
        <w:rPr>
          <w:rFonts w:ascii="Times New Roman" w:eastAsia="Calibri" w:hAnsi="Times New Roman" w:cs="Arial"/>
          <w:b/>
          <w:bCs/>
          <w:sz w:val="20"/>
          <w:lang w:val="en-GB"/>
        </w:rPr>
        <w:t xml:space="preserve">, utilizing the arithmetic mean value of the measured temperatures, </w:t>
      </w:r>
      <w:r w:rsidRPr="00A56C4A">
        <w:rPr>
          <w:rFonts w:ascii="Times New Roman" w:eastAsia="Calibri" w:hAnsi="Times New Roman" w:cs="Arial"/>
          <w:bCs/>
          <w:strike/>
          <w:sz w:val="20"/>
          <w:lang w:val="en-GB"/>
        </w:rPr>
        <w:t>I</w:t>
      </w:r>
      <w:ins w:id="95" w:author="Becherer, Thomas" w:date="2019-09-12T10:26:00Z">
        <w:r w:rsidR="001F7E04" w:rsidRPr="00A56C4A">
          <w:rPr>
            <w:rFonts w:ascii="Times New Roman" w:eastAsia="Calibri" w:hAnsi="Times New Roman" w:cs="Arial"/>
            <w:bCs/>
            <w:strike/>
            <w:sz w:val="20"/>
            <w:lang w:val="en-GB"/>
          </w:rPr>
          <w:t xml:space="preserve">f </w:t>
        </w:r>
      </w:ins>
      <w:proofErr w:type="spellStart"/>
      <w:r w:rsidRPr="00A56C4A">
        <w:rPr>
          <w:rFonts w:ascii="Times New Roman" w:eastAsia="Calibri" w:hAnsi="Times New Roman" w:cs="Arial"/>
          <w:b/>
          <w:bCs/>
          <w:sz w:val="20"/>
          <w:lang w:val="en-GB"/>
        </w:rPr>
        <w:t>if</w:t>
      </w:r>
      <w:proofErr w:type="spellEnd"/>
      <w:r w:rsidRPr="00A56C4A">
        <w:rPr>
          <w:rFonts w:ascii="Times New Roman" w:eastAsia="Calibri" w:hAnsi="Times New Roman" w:cs="Arial"/>
          <w:b/>
          <w:bCs/>
          <w:sz w:val="20"/>
          <w:lang w:val="en-GB"/>
        </w:rPr>
        <w:t xml:space="preserve"> </w:t>
      </w:r>
      <w:r w:rsidRPr="00A56C4A">
        <w:rPr>
          <w:rFonts w:ascii="Times New Roman" w:eastAsia="Calibri" w:hAnsi="Times New Roman" w:cs="Arial"/>
          <w:bCs/>
          <w:sz w:val="20"/>
          <w:lang w:val="en-GB"/>
        </w:rPr>
        <w:t>the measured test surface temperature does not change more than 5 °C within all measurements necessary for the determination of the sound level of one set of tyres</w:t>
      </w:r>
      <w:r w:rsidRPr="00A56C4A">
        <w:rPr>
          <w:rFonts w:ascii="Times New Roman" w:eastAsia="Calibri" w:hAnsi="Times New Roman" w:cs="Arial"/>
          <w:bCs/>
          <w:strike/>
          <w:sz w:val="20"/>
          <w:lang w:val="en-GB"/>
        </w:rPr>
        <w:t>,</w:t>
      </w:r>
      <w:r w:rsidR="00C743E5" w:rsidRPr="00A56C4A">
        <w:rPr>
          <w:rFonts w:ascii="Times New Roman" w:eastAsia="Times New Roman" w:hAnsi="Times New Roman" w:cs="Times New Roman"/>
          <w:bCs/>
          <w:strike/>
          <w:sz w:val="20"/>
          <w:szCs w:val="20"/>
          <w:lang w:val="en-GB"/>
        </w:rPr>
        <w:t xml:space="preserve"> the temperature correction may be made only on the final reported tyre rolling sound level as indicated above, utilizing the arithmetic mean value of the measured temperatures. Otherwise each measured sound level L</w:t>
      </w:r>
      <w:r w:rsidR="00C743E5" w:rsidRPr="00A56C4A">
        <w:rPr>
          <w:rFonts w:ascii="Times New Roman" w:eastAsia="Times New Roman" w:hAnsi="Times New Roman" w:cs="Times New Roman"/>
          <w:bCs/>
          <w:strike/>
          <w:sz w:val="20"/>
          <w:szCs w:val="20"/>
          <w:vertAlign w:val="subscript"/>
          <w:lang w:val="en-GB"/>
        </w:rPr>
        <w:t>i</w:t>
      </w:r>
      <w:r w:rsidR="00C743E5" w:rsidRPr="00A56C4A">
        <w:rPr>
          <w:rFonts w:ascii="Times New Roman" w:eastAsia="Times New Roman" w:hAnsi="Times New Roman" w:cs="Times New Roman"/>
          <w:bCs/>
          <w:strike/>
          <w:sz w:val="20"/>
          <w:szCs w:val="20"/>
          <w:lang w:val="en-GB"/>
        </w:rPr>
        <w:t xml:space="preserve"> shall be corrected, utilizing the temperature at the time of the sound recording</w:t>
      </w:r>
      <w:r w:rsidRPr="00A56C4A">
        <w:rPr>
          <w:rFonts w:ascii="Times New Roman" w:eastAsia="Calibri" w:hAnsi="Times New Roman" w:cs="Arial"/>
          <w:bCs/>
          <w:sz w:val="20"/>
          <w:lang w:val="en-GB"/>
        </w:rPr>
        <w:t>.</w:t>
      </w:r>
      <w:r w:rsidRPr="00A56C4A">
        <w:rPr>
          <w:rFonts w:ascii="Times New Roman" w:eastAsia="Calibri" w:hAnsi="Times New Roman" w:cs="Arial"/>
          <w:b/>
          <w:bCs/>
          <w:sz w:val="20"/>
          <w:lang w:val="en-GB"/>
        </w:rPr>
        <w:t xml:space="preserve"> In this case the regression analysis below shall be based on the uncorrected rolling sound levels </w:t>
      </w:r>
      <w:r w:rsidRPr="00A56C4A">
        <w:rPr>
          <w:rFonts w:ascii="Times New Roman" w:eastAsia="Calibri" w:hAnsi="Times New Roman" w:cs="Arial"/>
          <w:b/>
          <w:bCs/>
          <w:i/>
          <w:sz w:val="20"/>
          <w:lang w:val="en-GB"/>
        </w:rPr>
        <w:t>L</w:t>
      </w:r>
      <w:r w:rsidRPr="00A56C4A">
        <w:rPr>
          <w:rFonts w:ascii="Times New Roman" w:eastAsia="Calibri" w:hAnsi="Times New Roman" w:cs="Arial"/>
          <w:b/>
          <w:bCs/>
          <w:i/>
          <w:sz w:val="20"/>
          <w:vertAlign w:val="subscript"/>
          <w:lang w:val="en-GB"/>
        </w:rPr>
        <w:t>i</w:t>
      </w:r>
      <w:r w:rsidRPr="00A56C4A">
        <w:rPr>
          <w:rFonts w:ascii="Times New Roman" w:eastAsia="Calibri" w:hAnsi="Times New Roman" w:cs="Arial"/>
          <w:b/>
          <w:bCs/>
          <w:sz w:val="20"/>
          <w:lang w:val="en-GB"/>
        </w:rPr>
        <w:t>(</w:t>
      </w:r>
      <w:bookmarkStart w:id="96" w:name="_Hlk19022446"/>
      <w:r w:rsidR="0071466F" w:rsidRPr="00A56C4A">
        <w:rPr>
          <w:rFonts w:ascii="Times New Roman" w:hAnsi="Times New Roman" w:cs="Times New Roman"/>
          <w:b/>
          <w:bCs/>
          <w:sz w:val="20"/>
          <w:szCs w:val="20"/>
          <w:lang w:val="en-GB"/>
        </w:rPr>
        <w:sym w:font="WP Greek Courier" w:char="F04A"/>
      </w:r>
      <w:bookmarkEnd w:id="96"/>
      <w:r w:rsidRPr="00A56C4A">
        <w:rPr>
          <w:rFonts w:ascii="Times New Roman" w:eastAsia="Calibri" w:hAnsi="Times New Roman" w:cs="Arial"/>
          <w:b/>
          <w:bCs/>
          <w:i/>
          <w:sz w:val="20"/>
          <w:vertAlign w:val="subscript"/>
          <w:lang w:val="en-GB"/>
        </w:rPr>
        <w:t>i</w:t>
      </w:r>
      <w:r w:rsidRPr="00A56C4A">
        <w:rPr>
          <w:rFonts w:ascii="Times New Roman" w:eastAsia="Calibri" w:hAnsi="Times New Roman" w:cs="Arial"/>
          <w:b/>
          <w:bCs/>
          <w:sz w:val="20"/>
          <w:lang w:val="en-GB"/>
        </w:rPr>
        <w:t>).</w:t>
      </w:r>
    </w:p>
    <w:p w14:paraId="30D3A21C" w14:textId="77777777" w:rsidR="00136071" w:rsidRPr="00A56C4A" w:rsidRDefault="00136071" w:rsidP="00136071">
      <w:pPr>
        <w:suppressAutoHyphens/>
        <w:spacing w:after="120" w:line="240" w:lineRule="atLeast"/>
        <w:ind w:left="2268" w:right="1134" w:hanging="1134"/>
        <w:jc w:val="both"/>
        <w:rPr>
          <w:rFonts w:ascii="Times New Roman" w:eastAsia="Calibri" w:hAnsi="Times New Roman" w:cs="Arial"/>
          <w:bCs/>
          <w:sz w:val="20"/>
          <w:lang w:val="en-GB"/>
        </w:rPr>
      </w:pPr>
      <w:r w:rsidRPr="00A56C4A">
        <w:rPr>
          <w:rFonts w:ascii="Times New Roman" w:eastAsia="Calibri" w:hAnsi="Times New Roman" w:cs="Arial"/>
          <w:b/>
          <w:bCs/>
          <w:sz w:val="20"/>
          <w:lang w:val="en-GB"/>
        </w:rPr>
        <w:tab/>
      </w:r>
      <w:r w:rsidRPr="00A56C4A">
        <w:rPr>
          <w:rFonts w:ascii="Times New Roman" w:eastAsia="Calibri" w:hAnsi="Times New Roman" w:cs="Arial"/>
          <w:bCs/>
          <w:sz w:val="20"/>
          <w:lang w:val="en-GB"/>
        </w:rPr>
        <w:t>There will be no temperature correction for Class C3 tyres.</w:t>
      </w:r>
      <w:r w:rsidR="007B3474" w:rsidRPr="00A56C4A">
        <w:rPr>
          <w:rFonts w:ascii="Times New Roman" w:eastAsia="Calibri" w:hAnsi="Times New Roman" w:cs="Arial"/>
          <w:bCs/>
          <w:sz w:val="20"/>
          <w:lang w:val="en-GB"/>
        </w:rPr>
        <w:t>”</w:t>
      </w:r>
    </w:p>
    <w:p w14:paraId="41FEE782" w14:textId="77777777" w:rsidR="007B3474" w:rsidRPr="00A56C4A" w:rsidRDefault="007B3474" w:rsidP="00136071">
      <w:pPr>
        <w:suppressAutoHyphens/>
        <w:spacing w:after="120" w:line="240" w:lineRule="atLeast"/>
        <w:ind w:left="2268" w:right="1134" w:hanging="1134"/>
        <w:jc w:val="both"/>
        <w:rPr>
          <w:rFonts w:ascii="Times New Roman" w:eastAsia="Calibri" w:hAnsi="Times New Roman" w:cs="Arial"/>
          <w:bCs/>
          <w:sz w:val="20"/>
          <w:lang w:val="en-GB"/>
        </w:rPr>
      </w:pPr>
    </w:p>
    <w:p w14:paraId="6B04502C" w14:textId="77777777" w:rsidR="007B3474" w:rsidRPr="00A56C4A" w:rsidRDefault="007B3474" w:rsidP="007B3474">
      <w:pPr>
        <w:keepNext/>
        <w:suppressAutoHyphens/>
        <w:spacing w:after="120"/>
        <w:ind w:left="1134"/>
        <w:rPr>
          <w:rFonts w:ascii="Times New Roman" w:eastAsia="Times New Roman" w:hAnsi="Times New Roman" w:cs="Times New Roman"/>
          <w:sz w:val="20"/>
          <w:szCs w:val="20"/>
          <w:lang w:val="en-GB"/>
        </w:rPr>
      </w:pPr>
      <w:r w:rsidRPr="00A56C4A">
        <w:rPr>
          <w:rFonts w:ascii="Times New Roman" w:eastAsia="Times New Roman" w:hAnsi="Times New Roman" w:cs="Times New Roman"/>
          <w:i/>
          <w:iCs/>
          <w:sz w:val="20"/>
          <w:szCs w:val="20"/>
          <w:lang w:val="en-GB"/>
        </w:rPr>
        <w:t>Paragraph 4.2</w:t>
      </w:r>
      <w:r w:rsidRPr="00A56C4A">
        <w:rPr>
          <w:rFonts w:ascii="Times New Roman" w:eastAsia="Times New Roman" w:hAnsi="Times New Roman" w:cs="Times New Roman"/>
          <w:iCs/>
          <w:sz w:val="20"/>
          <w:szCs w:val="20"/>
          <w:lang w:val="en-GB"/>
        </w:rPr>
        <w:t>. renumber as 4.3. and read:</w:t>
      </w:r>
      <w:r w:rsidRPr="00A56C4A">
        <w:rPr>
          <w:rFonts w:ascii="Times New Roman" w:eastAsia="Times New Roman" w:hAnsi="Times New Roman" w:cs="Times New Roman"/>
          <w:i/>
          <w:iCs/>
          <w:sz w:val="20"/>
          <w:szCs w:val="20"/>
          <w:lang w:val="en-GB"/>
        </w:rPr>
        <w:t xml:space="preserve"> </w:t>
      </w:r>
    </w:p>
    <w:p w14:paraId="1F84A20B" w14:textId="77777777" w:rsidR="00136071" w:rsidRPr="00A56C4A" w:rsidRDefault="007B3474" w:rsidP="00136071">
      <w:pPr>
        <w:suppressAutoHyphens/>
        <w:spacing w:after="120" w:line="240" w:lineRule="atLeast"/>
        <w:ind w:left="2268" w:right="1134" w:hanging="1134"/>
        <w:jc w:val="both"/>
        <w:rPr>
          <w:rFonts w:ascii="Times New Roman" w:eastAsia="Calibri" w:hAnsi="Times New Roman" w:cs="Arial"/>
          <w:bCs/>
          <w:sz w:val="20"/>
          <w:lang w:val="en-GB"/>
        </w:rPr>
      </w:pPr>
      <w:r w:rsidRPr="00A56C4A">
        <w:rPr>
          <w:rFonts w:ascii="Times New Roman" w:eastAsia="Calibri" w:hAnsi="Times New Roman" w:cs="Arial"/>
          <w:bCs/>
          <w:sz w:val="20"/>
          <w:lang w:val="en-GB"/>
        </w:rPr>
        <w:t>“</w:t>
      </w:r>
      <w:r w:rsidR="00136071" w:rsidRPr="00A56C4A">
        <w:rPr>
          <w:rFonts w:ascii="Times New Roman" w:eastAsia="Calibri" w:hAnsi="Times New Roman" w:cs="Arial"/>
          <w:b/>
          <w:bCs/>
          <w:sz w:val="20"/>
          <w:lang w:val="en-GB"/>
        </w:rPr>
        <w:t>4.3.</w:t>
      </w:r>
      <w:r w:rsidR="00136071" w:rsidRPr="00A56C4A">
        <w:rPr>
          <w:rFonts w:ascii="Times New Roman" w:eastAsia="Calibri" w:hAnsi="Times New Roman" w:cs="Arial"/>
          <w:bCs/>
          <w:strike/>
          <w:sz w:val="20"/>
          <w:lang w:val="en-GB"/>
        </w:rPr>
        <w:t>4.2.</w:t>
      </w:r>
      <w:r w:rsidR="00136071" w:rsidRPr="00A56C4A">
        <w:rPr>
          <w:rFonts w:ascii="Times New Roman" w:eastAsia="Calibri" w:hAnsi="Times New Roman" w:cs="Arial"/>
          <w:b/>
          <w:bCs/>
          <w:sz w:val="20"/>
          <w:lang w:val="en-GB"/>
        </w:rPr>
        <w:tab/>
      </w:r>
      <w:r w:rsidR="00136071" w:rsidRPr="00A56C4A">
        <w:rPr>
          <w:rFonts w:ascii="Times New Roman" w:eastAsia="Calibri" w:hAnsi="Times New Roman" w:cs="Arial"/>
          <w:bCs/>
          <w:sz w:val="20"/>
          <w:lang w:val="en-GB"/>
        </w:rPr>
        <w:t>Regression analysis of rolling sound measurements</w:t>
      </w:r>
    </w:p>
    <w:p w14:paraId="3E4955CA" w14:textId="31975E0A" w:rsidR="00136071" w:rsidRPr="00A56C4A" w:rsidRDefault="00136071" w:rsidP="00136071">
      <w:pPr>
        <w:suppressAutoHyphens/>
        <w:spacing w:after="120" w:line="240" w:lineRule="atLeast"/>
        <w:ind w:left="2268" w:right="1134" w:hanging="1134"/>
        <w:jc w:val="both"/>
        <w:rPr>
          <w:rFonts w:ascii="Times New Roman" w:eastAsia="Calibri" w:hAnsi="Times New Roman" w:cs="Arial"/>
          <w:bCs/>
          <w:sz w:val="20"/>
          <w:lang w:val="en-GB"/>
        </w:rPr>
      </w:pPr>
      <w:r w:rsidRPr="00A56C4A">
        <w:rPr>
          <w:rFonts w:ascii="Times New Roman" w:eastAsia="Calibri" w:hAnsi="Times New Roman" w:cs="Arial"/>
          <w:bCs/>
          <w:sz w:val="20"/>
          <w:lang w:val="en-GB"/>
        </w:rPr>
        <w:tab/>
        <w:t>The tyre-road rolling sound level</w:t>
      </w:r>
      <w:r w:rsidR="00DD45B7" w:rsidRPr="00A56C4A">
        <w:rPr>
          <w:rFonts w:ascii="Times New Roman" w:eastAsia="Calibri" w:hAnsi="Times New Roman" w:cs="Arial"/>
          <w:bCs/>
          <w:sz w:val="20"/>
          <w:lang w:val="en-GB"/>
        </w:rPr>
        <w:t xml:space="preserve"> </w:t>
      </w:r>
      <w:r w:rsidR="00F72789" w:rsidRPr="00A56C4A">
        <w:rPr>
          <w:rFonts w:ascii="Times New Roman" w:eastAsia="Times New Roman" w:hAnsi="Times New Roman" w:cs="Times New Roman"/>
          <w:bCs/>
          <w:strike/>
          <w:sz w:val="20"/>
          <w:szCs w:val="20"/>
          <w:lang w:val="en-GB"/>
        </w:rPr>
        <w:t>L</w:t>
      </w:r>
      <w:r w:rsidR="00F72789" w:rsidRPr="00A56C4A">
        <w:rPr>
          <w:rFonts w:ascii="Times New Roman" w:eastAsia="Times New Roman" w:hAnsi="Times New Roman" w:cs="Times New Roman"/>
          <w:bCs/>
          <w:strike/>
          <w:sz w:val="20"/>
          <w:szCs w:val="20"/>
          <w:vertAlign w:val="subscript"/>
          <w:lang w:val="en-GB"/>
        </w:rPr>
        <w:t>R</w:t>
      </w:r>
      <w:r w:rsidRPr="00A56C4A">
        <w:rPr>
          <w:rFonts w:ascii="Times New Roman" w:eastAsia="Calibri" w:hAnsi="Times New Roman" w:cs="Arial"/>
          <w:bCs/>
          <w:strike/>
          <w:sz w:val="20"/>
          <w:lang w:val="en-GB"/>
        </w:rPr>
        <w:t xml:space="preserve"> </w:t>
      </w:r>
      <w:r w:rsidRPr="00A56C4A">
        <w:rPr>
          <w:rFonts w:ascii="Times New Roman" w:eastAsia="Calibri" w:hAnsi="Times New Roman" w:cs="Arial"/>
          <w:b/>
          <w:bCs/>
          <w:i/>
          <w:sz w:val="20"/>
          <w:lang w:val="en-GB"/>
        </w:rPr>
        <w:t>L</w:t>
      </w:r>
      <w:r w:rsidRPr="00A56C4A">
        <w:rPr>
          <w:rFonts w:ascii="Times New Roman" w:eastAsia="Calibri" w:hAnsi="Times New Roman" w:cs="Arial"/>
          <w:b/>
          <w:bCs/>
          <w:i/>
          <w:sz w:val="20"/>
          <w:vertAlign w:val="subscript"/>
          <w:lang w:val="en-GB"/>
        </w:rPr>
        <w:t>R</w:t>
      </w:r>
      <w:r w:rsidRPr="00A56C4A">
        <w:rPr>
          <w:rFonts w:ascii="Times New Roman" w:eastAsia="Calibri" w:hAnsi="Times New Roman" w:cs="Arial"/>
          <w:b/>
          <w:bCs/>
          <w:sz w:val="20"/>
          <w:lang w:val="en-GB"/>
        </w:rPr>
        <w:t>(</w:t>
      </w:r>
      <w:r w:rsidR="0071466F" w:rsidRPr="00A56C4A">
        <w:rPr>
          <w:rFonts w:ascii="Times New Roman" w:hAnsi="Times New Roman" w:cs="Times New Roman"/>
          <w:b/>
          <w:bCs/>
          <w:sz w:val="20"/>
          <w:szCs w:val="20"/>
          <w:lang w:val="en-GB"/>
        </w:rPr>
        <w:sym w:font="WP Greek Courier" w:char="F04A"/>
      </w:r>
      <w:r w:rsidRPr="00A56C4A">
        <w:rPr>
          <w:rFonts w:ascii="Times New Roman" w:eastAsia="Calibri" w:hAnsi="Times New Roman" w:cs="Arial"/>
          <w:b/>
          <w:bCs/>
          <w:sz w:val="20"/>
          <w:vertAlign w:val="subscript"/>
          <w:lang w:val="en-GB"/>
        </w:rPr>
        <w:t>ref</w:t>
      </w:r>
      <w:r w:rsidRPr="00A56C4A">
        <w:rPr>
          <w:rFonts w:ascii="Times New Roman" w:eastAsia="Calibri" w:hAnsi="Times New Roman" w:cs="Arial"/>
          <w:b/>
          <w:bCs/>
          <w:sz w:val="20"/>
          <w:lang w:val="en-GB"/>
        </w:rPr>
        <w:t>)</w:t>
      </w:r>
      <w:r w:rsidRPr="00A56C4A">
        <w:rPr>
          <w:rFonts w:ascii="Times New Roman" w:eastAsia="Calibri" w:hAnsi="Times New Roman" w:cs="Arial"/>
          <w:bCs/>
          <w:sz w:val="20"/>
          <w:lang w:val="en-GB"/>
        </w:rPr>
        <w:t xml:space="preserve"> in dB(A) is determined by a regression analysis according to:</w:t>
      </w:r>
    </w:p>
    <w:p w14:paraId="25743C68" w14:textId="72EF3224" w:rsidR="00923E45" w:rsidRPr="00A56C4A" w:rsidRDefault="00923E45" w:rsidP="00923E45">
      <w:pPr>
        <w:suppressAutoHyphens/>
        <w:spacing w:after="120" w:line="240" w:lineRule="atLeast"/>
        <w:ind w:left="2268" w:right="1134" w:hanging="1134"/>
        <w:jc w:val="center"/>
        <w:rPr>
          <w:rFonts w:ascii="Times New Roman" w:eastAsia="Calibri" w:hAnsi="Times New Roman" w:cs="Arial"/>
          <w:bCs/>
          <w:sz w:val="20"/>
          <w:lang w:val="en-GB"/>
        </w:rPr>
      </w:pPr>
      <w:r w:rsidRPr="00A56C4A">
        <w:rPr>
          <w:rFonts w:ascii="Times New Roman" w:eastAsia="Times New Roman" w:hAnsi="Times New Roman" w:cs="Times New Roman"/>
          <w:noProof/>
          <w:color w:val="00B050"/>
          <w:sz w:val="20"/>
          <w:szCs w:val="20"/>
          <w:lang w:val="en-GB" w:eastAsia="de-DE"/>
        </w:rPr>
        <mc:AlternateContent>
          <mc:Choice Requires="wps">
            <w:drawing>
              <wp:anchor distT="0" distB="0" distL="114300" distR="114300" simplePos="0" relativeHeight="251659264" behindDoc="0" locked="0" layoutInCell="1" allowOverlap="1" wp14:anchorId="5D63974C" wp14:editId="1B1D0459">
                <wp:simplePos x="0" y="0"/>
                <wp:positionH relativeFrom="column">
                  <wp:posOffset>2141855</wp:posOffset>
                </wp:positionH>
                <wp:positionV relativeFrom="paragraph">
                  <wp:posOffset>137160</wp:posOffset>
                </wp:positionV>
                <wp:extent cx="15748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574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1C7A4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8.65pt,10.8pt" to="292.6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" strokecolor="black [3213]" strokeweight="1pt">
                <v:stroke joinstyle="miter"/>
              </v:line>
            </w:pict>
          </mc:Fallback>
        </mc:AlternateContent>
      </w:r>
      <w:r w:rsidRPr="00A56C4A">
        <w:rPr>
          <w:rFonts w:ascii="Times New Roman" w:eastAsia="Times New Roman" w:hAnsi="Times New Roman" w:cs="Times New Roman"/>
          <w:noProof/>
          <w:color w:val="00B050"/>
          <w:sz w:val="20"/>
          <w:szCs w:val="20"/>
          <w:lang w:val="en-GB" w:eastAsia="de-DE"/>
        </w:rPr>
        <mc:AlternateContent>
          <mc:Choice Requires="wpc">
            <w:drawing>
              <wp:inline distT="0" distB="0" distL="0" distR="0" wp14:anchorId="2F411DC8" wp14:editId="6AB02063">
                <wp:extent cx="1132840" cy="290195"/>
                <wp:effectExtent l="0" t="0" r="0" b="0"/>
                <wp:docPr id="1365" name="Canvas 13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63" name="Line 1366"/>
                        <wps:cNvCnPr>
                          <a:cxnSpLocks noChangeShapeType="1"/>
                        </wps:cNvCnPr>
                        <wps:spPr bwMode="auto">
                          <a:xfrm>
                            <a:off x="560705" y="36195"/>
                            <a:ext cx="1308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65" name="Line 1367"/>
                        <wps:cNvCnPr>
                          <a:cxnSpLocks noChangeShapeType="1"/>
                        </wps:cNvCnPr>
                        <wps:spPr bwMode="auto">
                          <a:xfrm>
                            <a:off x="1028065" y="36195"/>
                            <a:ext cx="717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66" name="Rectangle 1368"/>
                        <wps:cNvSpPr>
                          <a:spLocks noChangeArrowheads="1"/>
                        </wps:cNvSpPr>
                        <wps:spPr bwMode="auto">
                          <a:xfrm>
                            <a:off x="1004570" y="24765"/>
                            <a:ext cx="800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55DB6" w14:textId="77777777" w:rsidR="00923E45" w:rsidRPr="00923E45" w:rsidRDefault="00923E45" w:rsidP="00923E45">
                              <w:r w:rsidRPr="00923E45">
                                <w:rPr>
                                  <w:rFonts w:ascii="Symbol" w:hAnsi="Symbol" w:cs="Symbol"/>
                                  <w:iCs/>
                                  <w:color w:val="000000"/>
                                  <w:sz w:val="24"/>
                                  <w:szCs w:val="24"/>
                                  <w:lang w:val="en-US"/>
                                </w:rPr>
                                <w:t></w:t>
                              </w:r>
                            </w:p>
                          </w:txbxContent>
                        </wps:txbx>
                        <wps:bodyPr rot="0" vert="horz" wrap="none" lIns="0" tIns="0" rIns="0" bIns="0" anchor="t" anchorCtr="0">
                          <a:spAutoFit/>
                        </wps:bodyPr>
                      </wps:wsp>
                      <wps:wsp>
                        <wps:cNvPr id="667" name="Rectangle 1369"/>
                        <wps:cNvSpPr>
                          <a:spLocks noChangeArrowheads="1"/>
                        </wps:cNvSpPr>
                        <wps:spPr bwMode="auto">
                          <a:xfrm>
                            <a:off x="963930" y="24765"/>
                            <a:ext cx="3873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90AAD" w14:textId="77777777" w:rsidR="00923E45" w:rsidRPr="00923E45" w:rsidRDefault="00923E45" w:rsidP="00923E45">
                              <w:r w:rsidRPr="00923E45">
                                <w:rPr>
                                  <w:rFonts w:ascii="Symbol" w:hAnsi="Symbol" w:cs="Symbol"/>
                                  <w:color w:val="000000"/>
                                  <w:sz w:val="24"/>
                                  <w:szCs w:val="24"/>
                                  <w:lang w:val="en-US"/>
                                </w:rPr>
                                <w:t></w:t>
                              </w:r>
                            </w:p>
                          </w:txbxContent>
                        </wps:txbx>
                        <wps:bodyPr rot="0" vert="horz" wrap="none" lIns="0" tIns="0" rIns="0" bIns="0" anchor="t" anchorCtr="0">
                          <a:spAutoFit/>
                        </wps:bodyPr>
                      </wps:wsp>
                      <wps:wsp>
                        <wps:cNvPr id="668" name="Rectangle 1370"/>
                        <wps:cNvSpPr>
                          <a:spLocks noChangeArrowheads="1"/>
                        </wps:cNvSpPr>
                        <wps:spPr bwMode="auto">
                          <a:xfrm>
                            <a:off x="737235" y="2476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B567A" w14:textId="77777777" w:rsidR="00923E45" w:rsidRPr="00923E45" w:rsidRDefault="00923E45" w:rsidP="00923E45">
                              <w:r w:rsidRPr="00923E45">
                                <w:rPr>
                                  <w:rFonts w:ascii="Symbol" w:hAnsi="Symbol" w:cs="Symbol"/>
                                  <w:color w:val="000000"/>
                                  <w:sz w:val="24"/>
                                  <w:szCs w:val="24"/>
                                  <w:lang w:val="en-US"/>
                                </w:rPr>
                                <w:t></w:t>
                              </w:r>
                            </w:p>
                          </w:txbxContent>
                        </wps:txbx>
                        <wps:bodyPr rot="0" vert="horz" wrap="none" lIns="0" tIns="0" rIns="0" bIns="0" anchor="t" anchorCtr="0">
                          <a:spAutoFit/>
                        </wps:bodyPr>
                      </wps:wsp>
                      <wps:wsp>
                        <wps:cNvPr id="669" name="Rectangle 1371"/>
                        <wps:cNvSpPr>
                          <a:spLocks noChangeArrowheads="1"/>
                        </wps:cNvSpPr>
                        <wps:spPr bwMode="auto">
                          <a:xfrm>
                            <a:off x="328930" y="2476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1790A" w14:textId="77777777" w:rsidR="00923E45" w:rsidRPr="00923E45" w:rsidRDefault="00923E45" w:rsidP="00923E45">
                              <w:r w:rsidRPr="00923E45">
                                <w:rPr>
                                  <w:rFonts w:ascii="Symbol" w:hAnsi="Symbol" w:cs="Symbol"/>
                                  <w:color w:val="000000"/>
                                  <w:sz w:val="24"/>
                                  <w:szCs w:val="24"/>
                                  <w:lang w:val="en-US"/>
                                </w:rPr>
                                <w:t></w:t>
                              </w:r>
                            </w:p>
                          </w:txbxContent>
                        </wps:txbx>
                        <wps:bodyPr rot="0" vert="horz" wrap="none" lIns="0" tIns="0" rIns="0" bIns="0" anchor="t" anchorCtr="0">
                          <a:spAutoFit/>
                        </wps:bodyPr>
                      </wps:wsp>
                      <wps:wsp>
                        <wps:cNvPr id="670" name="Rectangle 1372"/>
                        <wps:cNvSpPr>
                          <a:spLocks noChangeArrowheads="1"/>
                        </wps:cNvSpPr>
                        <wps:spPr bwMode="auto">
                          <a:xfrm>
                            <a:off x="861060" y="42545"/>
                            <a:ext cx="7302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D2BA2" w14:textId="77777777" w:rsidR="00923E45" w:rsidRPr="00923E45" w:rsidRDefault="00923E45" w:rsidP="00923E45">
                              <w:r w:rsidRPr="00923E45">
                                <w:rPr>
                                  <w:iCs/>
                                  <w:color w:val="000000"/>
                                  <w:sz w:val="24"/>
                                  <w:szCs w:val="24"/>
                                  <w:lang w:val="en-US"/>
                                </w:rPr>
                                <w:t>a</w:t>
                              </w:r>
                            </w:p>
                          </w:txbxContent>
                        </wps:txbx>
                        <wps:bodyPr rot="0" vert="horz" wrap="none" lIns="0" tIns="0" rIns="0" bIns="0" anchor="t" anchorCtr="0">
                          <a:spAutoFit/>
                        </wps:bodyPr>
                      </wps:wsp>
                      <wps:wsp>
                        <wps:cNvPr id="671" name="Rectangle 1373"/>
                        <wps:cNvSpPr>
                          <a:spLocks noChangeArrowheads="1"/>
                        </wps:cNvSpPr>
                        <wps:spPr bwMode="auto">
                          <a:xfrm>
                            <a:off x="562610" y="42545"/>
                            <a:ext cx="641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FA5C5" w14:textId="77777777" w:rsidR="00923E45" w:rsidRPr="00923E45" w:rsidRDefault="00923E45" w:rsidP="00923E45">
                              <w:r w:rsidRPr="00923E45">
                                <w:rPr>
                                  <w:iCs/>
                                  <w:color w:val="000000"/>
                                  <w:sz w:val="24"/>
                                  <w:szCs w:val="24"/>
                                  <w:lang w:val="en-US"/>
                                </w:rPr>
                                <w:t>L</w:t>
                              </w:r>
                            </w:p>
                          </w:txbxContent>
                        </wps:txbx>
                        <wps:bodyPr rot="0" vert="horz" wrap="none" lIns="0" tIns="0" rIns="0" bIns="0" anchor="t" anchorCtr="0">
                          <a:spAutoFit/>
                        </wps:bodyPr>
                      </wps:wsp>
                      <wps:wsp>
                        <wps:cNvPr id="1056" name="Rectangle 1374"/>
                        <wps:cNvSpPr>
                          <a:spLocks noChangeArrowheads="1"/>
                        </wps:cNvSpPr>
                        <wps:spPr bwMode="auto">
                          <a:xfrm>
                            <a:off x="27940" y="42545"/>
                            <a:ext cx="641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73EB8" w14:textId="77777777" w:rsidR="00923E45" w:rsidRPr="00923E45" w:rsidRDefault="00923E45" w:rsidP="00923E45">
                              <w:r w:rsidRPr="00923E45">
                                <w:rPr>
                                  <w:iCs/>
                                  <w:color w:val="000000"/>
                                  <w:sz w:val="24"/>
                                  <w:szCs w:val="24"/>
                                  <w:lang w:val="en-US"/>
                                </w:rPr>
                                <w:t>L</w:t>
                              </w:r>
                            </w:p>
                          </w:txbxContent>
                        </wps:txbx>
                        <wps:bodyPr rot="0" vert="horz" wrap="none" lIns="0" tIns="0" rIns="0" bIns="0" anchor="t" anchorCtr="0">
                          <a:spAutoFit/>
                        </wps:bodyPr>
                      </wps:wsp>
                      <wps:wsp>
                        <wps:cNvPr id="1057" name="Rectangle 1375"/>
                        <wps:cNvSpPr>
                          <a:spLocks noChangeArrowheads="1"/>
                        </wps:cNvSpPr>
                        <wps:spPr bwMode="auto">
                          <a:xfrm>
                            <a:off x="116205" y="137795"/>
                            <a:ext cx="4889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E15F9" w14:textId="77777777" w:rsidR="00923E45" w:rsidRPr="00923E45" w:rsidRDefault="00923E45" w:rsidP="00923E45">
                              <w:r w:rsidRPr="00923E45">
                                <w:rPr>
                                  <w:iCs/>
                                  <w:color w:val="000000"/>
                                  <w:sz w:val="14"/>
                                  <w:szCs w:val="14"/>
                                  <w:lang w:val="en-US"/>
                                </w:rPr>
                                <w:t>R</w:t>
                              </w:r>
                            </w:p>
                          </w:txbxContent>
                        </wps:txbx>
                        <wps:bodyPr rot="0" vert="horz" wrap="none" lIns="0" tIns="0" rIns="0" bIns="0" anchor="t" anchorCtr="0">
                          <a:spAutoFit/>
                        </wps:bodyPr>
                      </wps:wsp>
                    </wpc:wpc>
                  </a:graphicData>
                </a:graphic>
              </wp:inline>
            </w:drawing>
          </mc:Choice>
          <mc:Fallback>
            <w:pict>
              <v:group w14:anchorId="2F411DC8" id="Canvas 1365" o:spid="_x0000_s1026" editas="canvas" style="width:89.2pt;height:22.85pt;mso-position-horizontal-relative:char;mso-position-vertical-relative:line" coordsize="11328,2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328;height:2901;visibility:visible;mso-wrap-style:square">
                  <v:fill o:detectmouseclick="t"/>
                  <v:path o:connecttype="none"/>
                </v:shape>
                <v:line id="Line 1366" o:spid="_x0000_s1028" style="position:absolute;visibility:visible;mso-wrap-style:square" from="5607,361" to="6915,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" strokeweight=".5pt"/>
                <v:line id="Line 1367" o:spid="_x0000_s1029" style="position:absolute;visibility:visible;mso-wrap-style:square" from="10280,361" to="10998,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" strokeweight=".5pt"/>
                <v:rect id="Rectangle 1368" o:spid="_x0000_s1030" style="position:absolute;left:10045;top:247;width:80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" filled="f" stroked="f">
                  <v:textbox style="mso-fit-shape-to-text:t" inset="0,0,0,0">
                    <w:txbxContent>
                      <w:p w14:paraId="61F55DB6" w14:textId="77777777" w:rsidR="00923E45" w:rsidRPr="00923E45" w:rsidRDefault="00923E45" w:rsidP="00923E45">
                        <w:r w:rsidRPr="00923E45">
                          <w:rPr>
                            <w:rFonts w:ascii="Symbol" w:hAnsi="Symbol" w:cs="Symbol"/>
                            <w:iCs/>
                            <w:color w:val="000000"/>
                            <w:sz w:val="24"/>
                            <w:szCs w:val="24"/>
                            <w:lang w:val="en-US"/>
                          </w:rPr>
                          <w:t></w:t>
                        </w:r>
                      </w:p>
                    </w:txbxContent>
                  </v:textbox>
                </v:rect>
                <v:rect id="Rectangle 1369" o:spid="_x0000_s1031" style="position:absolute;left:9639;top:247;width:387;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" filled="f" stroked="f">
                  <v:textbox style="mso-fit-shape-to-text:t" inset="0,0,0,0">
                    <w:txbxContent>
                      <w:p w14:paraId="1D190AAD" w14:textId="77777777" w:rsidR="00923E45" w:rsidRPr="00923E45" w:rsidRDefault="00923E45" w:rsidP="00923E45">
                        <w:r w:rsidRPr="00923E45">
                          <w:rPr>
                            <w:rFonts w:ascii="Symbol" w:hAnsi="Symbol" w:cs="Symbol"/>
                            <w:color w:val="000000"/>
                            <w:sz w:val="24"/>
                            <w:szCs w:val="24"/>
                            <w:lang w:val="en-US"/>
                          </w:rPr>
                          <w:t></w:t>
                        </w:r>
                      </w:p>
                    </w:txbxContent>
                  </v:textbox>
                </v:rect>
                <v:rect id="Rectangle 1370" o:spid="_x0000_s1032" style="position:absolute;left:7372;top:247;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" filled="f" stroked="f">
                  <v:textbox style="mso-fit-shape-to-text:t" inset="0,0,0,0">
                    <w:txbxContent>
                      <w:p w14:paraId="64BB567A" w14:textId="77777777" w:rsidR="00923E45" w:rsidRPr="00923E45" w:rsidRDefault="00923E45" w:rsidP="00923E45">
                        <w:r w:rsidRPr="00923E45">
                          <w:rPr>
                            <w:rFonts w:ascii="Symbol" w:hAnsi="Symbol" w:cs="Symbol"/>
                            <w:color w:val="000000"/>
                            <w:sz w:val="24"/>
                            <w:szCs w:val="24"/>
                            <w:lang w:val="en-US"/>
                          </w:rPr>
                          <w:t></w:t>
                        </w:r>
                      </w:p>
                    </w:txbxContent>
                  </v:textbox>
                </v:rect>
                <v:rect id="Rectangle 1371" o:spid="_x0000_s1033" style="position:absolute;left:3289;top:247;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" filled="f" stroked="f">
                  <v:textbox style="mso-fit-shape-to-text:t" inset="0,0,0,0">
                    <w:txbxContent>
                      <w:p w14:paraId="01F1790A" w14:textId="77777777" w:rsidR="00923E45" w:rsidRPr="00923E45" w:rsidRDefault="00923E45" w:rsidP="00923E45">
                        <w:r w:rsidRPr="00923E45">
                          <w:rPr>
                            <w:rFonts w:ascii="Symbol" w:hAnsi="Symbol" w:cs="Symbol"/>
                            <w:color w:val="000000"/>
                            <w:sz w:val="24"/>
                            <w:szCs w:val="24"/>
                            <w:lang w:val="en-US"/>
                          </w:rPr>
                          <w:t></w:t>
                        </w:r>
                      </w:p>
                    </w:txbxContent>
                  </v:textbox>
                </v:rect>
                <v:rect id="Rectangle 1372" o:spid="_x0000_s1034" style="position:absolute;left:8610;top:425;width:730;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" filled="f" stroked="f">
                  <v:textbox style="mso-fit-shape-to-text:t" inset="0,0,0,0">
                    <w:txbxContent>
                      <w:p w14:paraId="27BD2BA2" w14:textId="77777777" w:rsidR="00923E45" w:rsidRPr="00923E45" w:rsidRDefault="00923E45" w:rsidP="00923E45">
                        <w:r w:rsidRPr="00923E45">
                          <w:rPr>
                            <w:iCs/>
                            <w:color w:val="000000"/>
                            <w:sz w:val="24"/>
                            <w:szCs w:val="24"/>
                            <w:lang w:val="en-US"/>
                          </w:rPr>
                          <w:t>a</w:t>
                        </w:r>
                      </w:p>
                    </w:txbxContent>
                  </v:textbox>
                </v:rect>
                <v:rect id="Rectangle 1373" o:spid="_x0000_s1035" style="position:absolute;left:5626;top:425;width:641;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" filled="f" stroked="f">
                  <v:textbox style="mso-fit-shape-to-text:t" inset="0,0,0,0">
                    <w:txbxContent>
                      <w:p w14:paraId="1F3FA5C5" w14:textId="77777777" w:rsidR="00923E45" w:rsidRPr="00923E45" w:rsidRDefault="00923E45" w:rsidP="00923E45">
                        <w:r w:rsidRPr="00923E45">
                          <w:rPr>
                            <w:iCs/>
                            <w:color w:val="000000"/>
                            <w:sz w:val="24"/>
                            <w:szCs w:val="24"/>
                            <w:lang w:val="en-US"/>
                          </w:rPr>
                          <w:t>L</w:t>
                        </w:r>
                      </w:p>
                    </w:txbxContent>
                  </v:textbox>
                </v:rect>
                <v:rect id="Rectangle 1374" o:spid="_x0000_s1036" style="position:absolute;left:279;top:425;width:641;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" filled="f" stroked="f">
                  <v:textbox style="mso-fit-shape-to-text:t" inset="0,0,0,0">
                    <w:txbxContent>
                      <w:p w14:paraId="67C73EB8" w14:textId="77777777" w:rsidR="00923E45" w:rsidRPr="00923E45" w:rsidRDefault="00923E45" w:rsidP="00923E45">
                        <w:r w:rsidRPr="00923E45">
                          <w:rPr>
                            <w:iCs/>
                            <w:color w:val="000000"/>
                            <w:sz w:val="24"/>
                            <w:szCs w:val="24"/>
                            <w:lang w:val="en-US"/>
                          </w:rPr>
                          <w:t>L</w:t>
                        </w:r>
                      </w:p>
                    </w:txbxContent>
                  </v:textbox>
                </v:rect>
                <v:rect id="Rectangle 1375" o:spid="_x0000_s1037" style="position:absolute;left:1162;top:1377;width:489;height:1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" filled="f" stroked="f">
                  <v:textbox style="mso-fit-shape-to-text:t" inset="0,0,0,0">
                    <w:txbxContent>
                      <w:p w14:paraId="61BE15F9" w14:textId="77777777" w:rsidR="00923E45" w:rsidRPr="00923E45" w:rsidRDefault="00923E45" w:rsidP="00923E45">
                        <w:r w:rsidRPr="00923E45">
                          <w:rPr>
                            <w:iCs/>
                            <w:color w:val="000000"/>
                            <w:sz w:val="14"/>
                            <w:szCs w:val="14"/>
                            <w:lang w:val="en-US"/>
                          </w:rPr>
                          <w:t>R</w:t>
                        </w:r>
                      </w:p>
                    </w:txbxContent>
                  </v:textbox>
                </v:rect>
                <w10:anchorlock/>
              </v:group>
            </w:pict>
          </mc:Fallback>
        </mc:AlternateContent>
      </w:r>
    </w:p>
    <w:p w14:paraId="1E6CFF66" w14:textId="77777777" w:rsidR="00136071" w:rsidRPr="00A56C4A" w:rsidRDefault="008674CF" w:rsidP="00136071">
      <w:pPr>
        <w:suppressAutoHyphens/>
        <w:spacing w:after="120" w:line="240" w:lineRule="atLeast"/>
        <w:ind w:left="2268" w:right="1134" w:hanging="1134"/>
        <w:jc w:val="both"/>
        <w:rPr>
          <w:rFonts w:ascii="Times New Roman" w:eastAsia="Calibri" w:hAnsi="Times New Roman" w:cs="Arial"/>
          <w:b/>
          <w:bCs/>
          <w:sz w:val="20"/>
          <w:lang w:val="en-GB"/>
        </w:rPr>
      </w:pPr>
      <m:oMathPara>
        <m:oMath>
          <m:sSub>
            <m:sSubPr>
              <m:ctrlPr>
                <w:rPr>
                  <w:rFonts w:ascii="Cambria Math" w:eastAsia="Calibri" w:hAnsi="Cambria Math" w:cs="Arial"/>
                  <w:b/>
                  <w:bCs/>
                  <w:i/>
                  <w:sz w:val="20"/>
                  <w:lang w:val="en-GB"/>
                </w:rPr>
              </m:ctrlPr>
            </m:sSubPr>
            <m:e>
              <m:r>
                <m:rPr>
                  <m:sty m:val="bi"/>
                </m:rPr>
                <w:rPr>
                  <w:rFonts w:ascii="Cambria Math" w:eastAsia="Calibri" w:hAnsi="Cambria Math" w:cs="Arial"/>
                  <w:sz w:val="20"/>
                  <w:lang w:val="en-GB"/>
                </w:rPr>
                <m:t>L</m:t>
              </m:r>
            </m:e>
            <m:sub>
              <m:r>
                <m:rPr>
                  <m:sty m:val="bi"/>
                </m:rPr>
                <w:rPr>
                  <w:rFonts w:ascii="Cambria Math" w:eastAsia="Calibri" w:hAnsi="Cambria Math" w:cs="Arial"/>
                  <w:sz w:val="20"/>
                  <w:lang w:val="en-GB"/>
                </w:rPr>
                <m:t>R</m:t>
              </m:r>
            </m:sub>
          </m:sSub>
          <m:d>
            <m:dPr>
              <m:ctrlPr>
                <w:rPr>
                  <w:rFonts w:ascii="Cambria Math" w:eastAsia="Calibri" w:hAnsi="Cambria Math" w:cs="Arial"/>
                  <w:b/>
                  <w:i/>
                  <w:sz w:val="20"/>
                  <w:lang w:val="en-GB"/>
                </w:rPr>
              </m:ctrlPr>
            </m:dPr>
            <m:e>
              <m:sSub>
                <m:sSubPr>
                  <m:ctrlPr>
                    <w:rPr>
                      <w:rFonts w:ascii="Cambria Math" w:eastAsia="Calibri" w:hAnsi="Cambria Math" w:cs="Arial"/>
                      <w:b/>
                      <w:bCs/>
                      <w:i/>
                      <w:sz w:val="20"/>
                      <w:lang w:val="en-GB"/>
                    </w:rPr>
                  </m:ctrlPr>
                </m:sSubPr>
                <m:e>
                  <m:r>
                    <m:rPr>
                      <m:sty m:val="bi"/>
                    </m:rPr>
                    <w:rPr>
                      <w:rFonts w:ascii="Cambria Math" w:eastAsia="Calibri" w:hAnsi="Cambria Math" w:cs="Arial"/>
                      <w:sz w:val="20"/>
                      <w:lang w:val="en-GB"/>
                    </w:rPr>
                    <m:t>ϑ</m:t>
                  </m:r>
                </m:e>
                <m:sub>
                  <m:r>
                    <m:rPr>
                      <m:nor/>
                    </m:rPr>
                    <w:rPr>
                      <w:rFonts w:ascii="Cambria Math" w:eastAsia="Calibri" w:hAnsi="Cambria Math" w:cs="Arial"/>
                      <w:b/>
                      <w:bCs/>
                      <w:sz w:val="20"/>
                      <w:lang w:val="en-GB"/>
                    </w:rPr>
                    <m:t>ref</m:t>
                  </m:r>
                </m:sub>
              </m:sSub>
            </m:e>
          </m:d>
          <m:r>
            <m:rPr>
              <m:sty m:val="bi"/>
            </m:rPr>
            <w:rPr>
              <w:rFonts w:ascii="Cambria Math" w:eastAsia="Calibri" w:hAnsi="Cambria Math" w:cs="Arial"/>
              <w:sz w:val="20"/>
              <w:lang w:val="en-GB"/>
            </w:rPr>
            <m:t>=</m:t>
          </m:r>
          <m:acc>
            <m:accPr>
              <m:chr m:val="̅"/>
              <m:ctrlPr>
                <w:rPr>
                  <w:rFonts w:ascii="Cambria Math" w:eastAsia="Calibri" w:hAnsi="Cambria Math" w:cs="Arial"/>
                  <w:b/>
                  <w:bCs/>
                  <w:i/>
                  <w:sz w:val="20"/>
                  <w:lang w:val="en-GB"/>
                </w:rPr>
              </m:ctrlPr>
            </m:accPr>
            <m:e>
              <m:r>
                <m:rPr>
                  <m:sty m:val="bi"/>
                </m:rPr>
                <w:rPr>
                  <w:rFonts w:ascii="Cambria Math" w:eastAsia="Calibri" w:hAnsi="Cambria Math" w:cs="Arial"/>
                  <w:sz w:val="20"/>
                  <w:lang w:val="en-GB"/>
                </w:rPr>
                <m:t>L</m:t>
              </m:r>
            </m:e>
          </m:acc>
          <m:r>
            <m:rPr>
              <m:sty m:val="bi"/>
            </m:rPr>
            <w:rPr>
              <w:rFonts w:ascii="Cambria Math" w:eastAsia="Calibri" w:hAnsi="Cambria Math" w:cs="Arial"/>
              <w:sz w:val="20"/>
              <w:lang w:val="en-GB"/>
            </w:rPr>
            <m:t>-a∙</m:t>
          </m:r>
          <m:acc>
            <m:accPr>
              <m:chr m:val="̅"/>
              <m:ctrlPr>
                <w:rPr>
                  <w:rFonts w:ascii="Cambria Math" w:eastAsia="Calibri" w:hAnsi="Cambria Math" w:cs="Arial"/>
                  <w:b/>
                  <w:bCs/>
                  <w:i/>
                  <w:sz w:val="20"/>
                  <w:lang w:val="en-GB"/>
                </w:rPr>
              </m:ctrlPr>
            </m:accPr>
            <m:e>
              <m:r>
                <m:rPr>
                  <m:sty m:val="bi"/>
                </m:rPr>
                <w:rPr>
                  <w:rFonts w:ascii="Cambria Math" w:eastAsia="Calibri" w:hAnsi="Cambria Math" w:cs="Arial"/>
                  <w:sz w:val="20"/>
                  <w:lang w:val="en-GB"/>
                </w:rPr>
                <m:t>τ</m:t>
              </m:r>
            </m:e>
          </m:acc>
        </m:oMath>
      </m:oMathPara>
    </w:p>
    <w:tbl>
      <w:tblPr>
        <w:tblW w:w="6407" w:type="dxa"/>
        <w:tblInd w:w="2098" w:type="dxa"/>
        <w:tblLayout w:type="fixed"/>
        <w:tblCellMar>
          <w:left w:w="0" w:type="dxa"/>
          <w:right w:w="0" w:type="dxa"/>
        </w:tblCellMar>
        <w:tblLook w:val="01E0" w:firstRow="1" w:lastRow="1" w:firstColumn="1" w:lastColumn="1" w:noHBand="0" w:noVBand="0"/>
      </w:tblPr>
      <w:tblGrid>
        <w:gridCol w:w="951"/>
        <w:gridCol w:w="353"/>
        <w:gridCol w:w="5103"/>
      </w:tblGrid>
      <w:tr w:rsidR="00136071" w:rsidRPr="00A56C4A" w14:paraId="3D1441D5" w14:textId="77777777" w:rsidTr="005402BE">
        <w:tc>
          <w:tcPr>
            <w:tcW w:w="6407" w:type="dxa"/>
            <w:gridSpan w:val="3"/>
            <w:shd w:val="clear" w:color="auto" w:fill="auto"/>
          </w:tcPr>
          <w:p w14:paraId="568EBDCD" w14:textId="77777777" w:rsidR="00136071" w:rsidRPr="00D364B6" w:rsidRDefault="00136071" w:rsidP="00136071">
            <w:pPr>
              <w:suppressAutoHyphens/>
              <w:spacing w:after="120" w:line="240" w:lineRule="atLeast"/>
              <w:ind w:left="113" w:right="1134"/>
              <w:jc w:val="both"/>
              <w:rPr>
                <w:rFonts w:ascii="Times New Roman" w:eastAsia="Calibri" w:hAnsi="Times New Roman" w:cs="Arial"/>
                <w:sz w:val="20"/>
                <w:lang w:val="en-GB"/>
              </w:rPr>
            </w:pPr>
            <w:r w:rsidRPr="00D364B6">
              <w:rPr>
                <w:rFonts w:ascii="Times New Roman" w:eastAsia="Calibri" w:hAnsi="Times New Roman" w:cs="Arial"/>
                <w:bCs/>
                <w:sz w:val="20"/>
                <w:lang w:val="en-GB"/>
              </w:rPr>
              <w:t>where:</w:t>
            </w:r>
          </w:p>
        </w:tc>
      </w:tr>
      <w:tr w:rsidR="00136071" w:rsidRPr="00A56C4A" w14:paraId="745F1C1C" w14:textId="77777777" w:rsidTr="005402BE">
        <w:tc>
          <w:tcPr>
            <w:tcW w:w="951" w:type="dxa"/>
            <w:shd w:val="clear" w:color="auto" w:fill="auto"/>
          </w:tcPr>
          <w:p w14:paraId="4D2E527C" w14:textId="04654C59" w:rsidR="00136071" w:rsidRPr="00A56C4A" w:rsidRDefault="008674CF" w:rsidP="00136071">
            <w:pPr>
              <w:suppressAutoHyphens/>
              <w:spacing w:after="120" w:line="240" w:lineRule="atLeast"/>
              <w:ind w:left="170"/>
              <w:jc w:val="center"/>
              <w:rPr>
                <w:rFonts w:ascii="Times New Roman" w:eastAsia="Calibri" w:hAnsi="Times New Roman" w:cs="Arial"/>
                <w:sz w:val="20"/>
                <w:lang w:val="en-GB"/>
              </w:rPr>
            </w:pPr>
            <m:oMathPara>
              <m:oMathParaPr>
                <m:jc m:val="center"/>
              </m:oMathParaPr>
              <m:oMath>
                <m:acc>
                  <m:accPr>
                    <m:chr m:val="̅"/>
                    <m:ctrlPr>
                      <w:rPr>
                        <w:rFonts w:ascii="Cambria Math" w:eastAsia="Calibri" w:hAnsi="Cambria Math" w:cs="Arial"/>
                        <w:i/>
                        <w:sz w:val="20"/>
                        <w:lang w:val="en-GB"/>
                      </w:rPr>
                    </m:ctrlPr>
                  </m:accPr>
                  <m:e>
                    <m:r>
                      <w:rPr>
                        <w:rFonts w:ascii="Cambria Math" w:eastAsia="Calibri" w:hAnsi="Cambria Math" w:cs="Arial"/>
                        <w:sz w:val="20"/>
                        <w:lang w:val="en-GB"/>
                      </w:rPr>
                      <m:t>L</m:t>
                    </m:r>
                  </m:e>
                </m:acc>
              </m:oMath>
            </m:oMathPara>
          </w:p>
        </w:tc>
        <w:tc>
          <w:tcPr>
            <w:tcW w:w="353" w:type="dxa"/>
            <w:shd w:val="clear" w:color="auto" w:fill="auto"/>
          </w:tcPr>
          <w:p w14:paraId="051F2B2E" w14:textId="77777777" w:rsidR="00136071" w:rsidRPr="00D364B6" w:rsidRDefault="00136071" w:rsidP="00136071">
            <w:pPr>
              <w:suppressAutoHyphens/>
              <w:spacing w:after="120" w:line="240" w:lineRule="atLeast"/>
              <w:ind w:right="1134"/>
              <w:jc w:val="right"/>
              <w:rPr>
                <w:rFonts w:ascii="Times New Roman" w:eastAsia="Calibri" w:hAnsi="Times New Roman" w:cs="Arial"/>
                <w:sz w:val="20"/>
                <w:lang w:val="en-GB"/>
              </w:rPr>
            </w:pPr>
          </w:p>
        </w:tc>
        <w:tc>
          <w:tcPr>
            <w:tcW w:w="5103" w:type="dxa"/>
            <w:shd w:val="clear" w:color="auto" w:fill="auto"/>
          </w:tcPr>
          <w:p w14:paraId="0C95C764" w14:textId="5DA4292B" w:rsidR="00136071" w:rsidRPr="00A56C4A" w:rsidRDefault="00136071" w:rsidP="00136071">
            <w:pPr>
              <w:suppressAutoHyphens/>
              <w:spacing w:after="120" w:line="240" w:lineRule="atLeast"/>
              <w:jc w:val="both"/>
              <w:rPr>
                <w:rFonts w:ascii="Times New Roman" w:eastAsia="Calibri" w:hAnsi="Times New Roman" w:cs="Arial"/>
                <w:bCs/>
                <w:sz w:val="20"/>
                <w:lang w:val="en-GB"/>
              </w:rPr>
            </w:pPr>
            <w:r w:rsidRPr="00A56C4A">
              <w:rPr>
                <w:rFonts w:ascii="Times New Roman" w:eastAsia="Calibri" w:hAnsi="Times New Roman" w:cs="Arial"/>
                <w:bCs/>
                <w:sz w:val="20"/>
                <w:lang w:val="en-GB"/>
              </w:rPr>
              <w:t>is the mean value of the</w:t>
            </w:r>
            <w:r w:rsidRPr="00A56C4A">
              <w:rPr>
                <w:rFonts w:ascii="Times New Roman" w:eastAsia="Calibri" w:hAnsi="Times New Roman" w:cs="Arial"/>
                <w:b/>
                <w:bCs/>
                <w:sz w:val="20"/>
                <w:lang w:val="en-GB"/>
              </w:rPr>
              <w:t xml:space="preserve"> temperature-corrected </w:t>
            </w:r>
            <w:r w:rsidRPr="00A56C4A">
              <w:rPr>
                <w:rFonts w:ascii="Times New Roman" w:eastAsia="Calibri" w:hAnsi="Times New Roman" w:cs="Arial"/>
                <w:bCs/>
                <w:sz w:val="20"/>
                <w:lang w:val="en-GB"/>
              </w:rPr>
              <w:t>rolling sound</w:t>
            </w:r>
            <w:r w:rsidRPr="00A56C4A">
              <w:rPr>
                <w:rFonts w:ascii="Times New Roman" w:eastAsia="Calibri" w:hAnsi="Times New Roman" w:cs="Arial"/>
                <w:b/>
                <w:bCs/>
                <w:sz w:val="20"/>
                <w:lang w:val="en-GB"/>
              </w:rPr>
              <w:t xml:space="preserve"> </w:t>
            </w:r>
            <w:r w:rsidRPr="00A56C4A">
              <w:rPr>
                <w:rFonts w:ascii="Times New Roman" w:eastAsia="Calibri" w:hAnsi="Times New Roman" w:cs="Arial"/>
                <w:bCs/>
                <w:sz w:val="20"/>
                <w:lang w:val="en-GB"/>
              </w:rPr>
              <w:t>levels</w:t>
            </w:r>
            <w:r w:rsidR="00C040DC" w:rsidRPr="00A56C4A">
              <w:rPr>
                <w:rFonts w:ascii="Times New Roman" w:eastAsia="Calibri" w:hAnsi="Times New Roman" w:cs="Arial"/>
                <w:bCs/>
                <w:sz w:val="20"/>
                <w:lang w:val="en-GB"/>
              </w:rPr>
              <w:t xml:space="preserve"> </w:t>
            </w:r>
            <w:r w:rsidR="00C040DC" w:rsidRPr="00A56C4A">
              <w:rPr>
                <w:rFonts w:ascii="Times New Roman" w:eastAsia="Times New Roman" w:hAnsi="Times New Roman" w:cs="Times New Roman"/>
                <w:bCs/>
                <w:strike/>
                <w:sz w:val="20"/>
                <w:szCs w:val="20"/>
                <w:lang w:val="en-GB"/>
              </w:rPr>
              <w:t>L</w:t>
            </w:r>
            <w:r w:rsidR="00C040DC" w:rsidRPr="00A56C4A">
              <w:rPr>
                <w:rFonts w:ascii="Times New Roman" w:eastAsia="Times New Roman" w:hAnsi="Times New Roman" w:cs="Times New Roman"/>
                <w:bCs/>
                <w:strike/>
                <w:sz w:val="20"/>
                <w:szCs w:val="20"/>
                <w:vertAlign w:val="subscript"/>
                <w:lang w:val="en-GB"/>
              </w:rPr>
              <w:t>i</w:t>
            </w:r>
            <w:r w:rsidRPr="00A56C4A">
              <w:rPr>
                <w:rFonts w:ascii="Times New Roman" w:eastAsia="Calibri" w:hAnsi="Times New Roman" w:cs="Arial"/>
                <w:b/>
                <w:bCs/>
                <w:strike/>
                <w:sz w:val="20"/>
                <w:lang w:val="en-GB"/>
              </w:rPr>
              <w:t xml:space="preserve"> </w:t>
            </w:r>
            <w:r w:rsidRPr="00A56C4A">
              <w:rPr>
                <w:rFonts w:ascii="Times New Roman" w:eastAsia="Calibri" w:hAnsi="Times New Roman" w:cs="Arial"/>
                <w:b/>
                <w:bCs/>
                <w:i/>
                <w:sz w:val="20"/>
                <w:lang w:val="en-GB"/>
              </w:rPr>
              <w:t>L</w:t>
            </w:r>
            <w:r w:rsidRPr="00A56C4A">
              <w:rPr>
                <w:rFonts w:ascii="Times New Roman" w:eastAsia="Calibri" w:hAnsi="Times New Roman" w:cs="Arial"/>
                <w:b/>
                <w:bCs/>
                <w:i/>
                <w:sz w:val="20"/>
                <w:vertAlign w:val="subscript"/>
                <w:lang w:val="en-GB"/>
              </w:rPr>
              <w:t>i</w:t>
            </w:r>
            <w:r w:rsidRPr="00A56C4A">
              <w:rPr>
                <w:rFonts w:ascii="Times New Roman" w:eastAsia="Calibri" w:hAnsi="Times New Roman" w:cs="Arial"/>
                <w:b/>
                <w:bCs/>
                <w:sz w:val="20"/>
                <w:lang w:val="en-GB"/>
              </w:rPr>
              <w:t>(</w:t>
            </w:r>
            <w:r w:rsidR="0086210E" w:rsidRPr="00A56C4A">
              <w:rPr>
                <w:rFonts w:ascii="Times New Roman" w:hAnsi="Times New Roman" w:cs="Times New Roman"/>
                <w:b/>
                <w:bCs/>
                <w:sz w:val="20"/>
                <w:szCs w:val="20"/>
                <w:lang w:val="en-GB"/>
              </w:rPr>
              <w:sym w:font="WP Greek Courier" w:char="F04A"/>
            </w:r>
            <w:r w:rsidRPr="00A56C4A">
              <w:rPr>
                <w:rFonts w:ascii="Times New Roman" w:eastAsia="Calibri" w:hAnsi="Times New Roman" w:cs="Arial"/>
                <w:b/>
                <w:bCs/>
                <w:sz w:val="20"/>
                <w:vertAlign w:val="subscript"/>
                <w:lang w:val="en-GB"/>
              </w:rPr>
              <w:t>ref</w:t>
            </w:r>
            <w:r w:rsidRPr="00A56C4A">
              <w:rPr>
                <w:rFonts w:ascii="Times New Roman" w:eastAsia="Calibri" w:hAnsi="Times New Roman" w:cs="Arial"/>
                <w:b/>
                <w:bCs/>
                <w:sz w:val="20"/>
                <w:lang w:val="en-GB"/>
              </w:rPr>
              <w:t>)</w:t>
            </w:r>
            <w:r w:rsidRPr="00A56C4A">
              <w:rPr>
                <w:rFonts w:ascii="Times New Roman" w:eastAsia="Calibri" w:hAnsi="Times New Roman" w:cs="Arial"/>
                <w:bCs/>
                <w:sz w:val="20"/>
                <w:lang w:val="en-GB"/>
              </w:rPr>
              <w:t>, measured in dB(</w:t>
            </w:r>
            <w:proofErr w:type="gramStart"/>
            <w:r w:rsidRPr="00A56C4A">
              <w:rPr>
                <w:rFonts w:ascii="Times New Roman" w:eastAsia="Calibri" w:hAnsi="Times New Roman" w:cs="Arial"/>
                <w:bCs/>
                <w:sz w:val="20"/>
                <w:lang w:val="en-GB"/>
              </w:rPr>
              <w:t>A):</w:t>
            </w:r>
            <w:proofErr w:type="gramEnd"/>
          </w:p>
          <w:p w14:paraId="17C825CE" w14:textId="488CCA1B" w:rsidR="00721844" w:rsidRPr="00A56C4A" w:rsidRDefault="00721844" w:rsidP="00721844">
            <w:pPr>
              <w:suppressAutoHyphens/>
              <w:spacing w:after="120" w:line="240" w:lineRule="atLeast"/>
              <w:jc w:val="center"/>
              <w:rPr>
                <w:rFonts w:ascii="Times New Roman" w:eastAsia="Calibri" w:hAnsi="Times New Roman" w:cs="Arial"/>
                <w:b/>
                <w:sz w:val="20"/>
                <w:lang w:val="en-GB"/>
              </w:rPr>
            </w:pPr>
            <w:r w:rsidRPr="00A56C4A">
              <w:rPr>
                <w:bCs/>
                <w:noProof/>
                <w:lang w:val="en-GB"/>
              </w:rPr>
              <mc:AlternateContent>
                <mc:Choice Requires="wps">
                  <w:drawing>
                    <wp:anchor distT="0" distB="0" distL="114300" distR="114300" simplePos="0" relativeHeight="251660288" behindDoc="0" locked="0" layoutInCell="1" allowOverlap="1" wp14:anchorId="5C323A0C" wp14:editId="04E1F815">
                      <wp:simplePos x="0" y="0"/>
                      <wp:positionH relativeFrom="column">
                        <wp:posOffset>1118235</wp:posOffset>
                      </wp:positionH>
                      <wp:positionV relativeFrom="paragraph">
                        <wp:posOffset>231140</wp:posOffset>
                      </wp:positionV>
                      <wp:extent cx="9525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9525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AFF64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8.05pt,18.2pt" to="163.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" strokecolor="black [3213]" strokeweight="1.5pt">
                      <v:stroke joinstyle="miter"/>
                    </v:line>
                  </w:pict>
                </mc:Fallback>
              </mc:AlternateContent>
            </w:r>
            <w:r w:rsidRPr="00A56C4A">
              <w:rPr>
                <w:bCs/>
                <w:position w:val="-32"/>
                <w:lang w:val="en-GB"/>
              </w:rPr>
              <w:object w:dxaOrig="1060" w:dyaOrig="720" w14:anchorId="690F06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pt;height:36.6pt" o:ole="">
                  <v:imagedata r:id="rId9" o:title=""/>
                </v:shape>
                <o:OLEObject Type="Embed" ProgID="Equation.3" ShapeID="_x0000_i1025" DrawAspect="Content" ObjectID="_1629815416" r:id="rId10"/>
              </w:object>
            </w:r>
          </w:p>
        </w:tc>
      </w:tr>
      <w:tr w:rsidR="00136071" w:rsidRPr="00A56C4A" w14:paraId="6E7AF3FB" w14:textId="77777777" w:rsidTr="005402BE">
        <w:tc>
          <w:tcPr>
            <w:tcW w:w="951" w:type="dxa"/>
            <w:shd w:val="clear" w:color="auto" w:fill="auto"/>
          </w:tcPr>
          <w:p w14:paraId="7FC65AED" w14:textId="77777777" w:rsidR="00136071" w:rsidRPr="00A56C4A" w:rsidRDefault="00136071" w:rsidP="00136071">
            <w:pPr>
              <w:suppressAutoHyphens/>
              <w:spacing w:after="120" w:line="240" w:lineRule="atLeast"/>
              <w:ind w:left="170"/>
              <w:jc w:val="center"/>
              <w:rPr>
                <w:rFonts w:ascii="Times New Roman" w:eastAsia="Calibri" w:hAnsi="Times New Roman" w:cs="Arial"/>
                <w:b/>
                <w:sz w:val="20"/>
                <w:lang w:val="en-GB"/>
              </w:rPr>
            </w:pPr>
          </w:p>
        </w:tc>
        <w:tc>
          <w:tcPr>
            <w:tcW w:w="353" w:type="dxa"/>
            <w:shd w:val="clear" w:color="auto" w:fill="auto"/>
          </w:tcPr>
          <w:p w14:paraId="779B2091" w14:textId="77777777" w:rsidR="00136071" w:rsidRPr="00D364B6" w:rsidRDefault="00136071" w:rsidP="00136071">
            <w:pPr>
              <w:suppressAutoHyphens/>
              <w:spacing w:after="120" w:line="240" w:lineRule="atLeast"/>
              <w:rPr>
                <w:rFonts w:ascii="Times New Roman" w:eastAsia="Calibri" w:hAnsi="Times New Roman" w:cs="Arial"/>
                <w:b/>
                <w:sz w:val="20"/>
                <w:lang w:val="en-GB"/>
              </w:rPr>
            </w:pPr>
          </w:p>
        </w:tc>
        <w:tc>
          <w:tcPr>
            <w:tcW w:w="5103" w:type="dxa"/>
            <w:shd w:val="clear" w:color="auto" w:fill="auto"/>
          </w:tcPr>
          <w:p w14:paraId="153D5F3A" w14:textId="77777777" w:rsidR="00136071" w:rsidRPr="00A56C4A" w:rsidRDefault="008674CF" w:rsidP="00136071">
            <w:pPr>
              <w:suppressAutoHyphens/>
              <w:spacing w:after="120" w:line="240" w:lineRule="atLeast"/>
              <w:jc w:val="both"/>
              <w:rPr>
                <w:rFonts w:ascii="Times New Roman" w:eastAsia="Calibri" w:hAnsi="Times New Roman" w:cs="Arial"/>
                <w:b/>
                <w:sz w:val="20"/>
                <w:lang w:val="en-GB"/>
              </w:rPr>
            </w:pPr>
            <m:oMathPara>
              <m:oMath>
                <m:acc>
                  <m:accPr>
                    <m:chr m:val="̅"/>
                    <m:ctrlPr>
                      <w:rPr>
                        <w:rFonts w:ascii="Cambria Math" w:eastAsia="Calibri" w:hAnsi="Cambria Math" w:cs="Arial"/>
                        <w:b/>
                        <w:bCs/>
                        <w:i/>
                        <w:sz w:val="20"/>
                        <w:lang w:val="en-GB"/>
                      </w:rPr>
                    </m:ctrlPr>
                  </m:accPr>
                  <m:e>
                    <m:r>
                      <m:rPr>
                        <m:sty m:val="bi"/>
                      </m:rPr>
                      <w:rPr>
                        <w:rFonts w:ascii="Cambria Math" w:eastAsia="Calibri" w:hAnsi="Cambria Math" w:cs="Arial"/>
                        <w:sz w:val="20"/>
                        <w:lang w:val="en-GB"/>
                      </w:rPr>
                      <m:t>L</m:t>
                    </m:r>
                  </m:e>
                </m:acc>
                <m:r>
                  <m:rPr>
                    <m:sty m:val="bi"/>
                  </m:rPr>
                  <w:rPr>
                    <w:rFonts w:ascii="Cambria Math" w:eastAsia="Calibri" w:hAnsi="Cambria Math" w:cs="Arial"/>
                    <w:sz w:val="20"/>
                    <w:lang w:val="en-GB"/>
                  </w:rPr>
                  <m:t>=</m:t>
                </m:r>
                <m:f>
                  <m:fPr>
                    <m:ctrlPr>
                      <w:rPr>
                        <w:rFonts w:ascii="Cambria Math" w:eastAsia="Calibri" w:hAnsi="Cambria Math" w:cs="Arial"/>
                        <w:b/>
                        <w:bCs/>
                        <w:i/>
                        <w:sz w:val="20"/>
                        <w:lang w:val="en-GB"/>
                      </w:rPr>
                    </m:ctrlPr>
                  </m:fPr>
                  <m:num>
                    <m:r>
                      <m:rPr>
                        <m:sty m:val="bi"/>
                      </m:rPr>
                      <w:rPr>
                        <w:rFonts w:ascii="Cambria Math" w:eastAsia="Calibri" w:hAnsi="Cambria Math" w:cs="Arial"/>
                        <w:sz w:val="20"/>
                        <w:lang w:val="en-GB"/>
                      </w:rPr>
                      <m:t>1</m:t>
                    </m:r>
                  </m:num>
                  <m:den>
                    <m:r>
                      <m:rPr>
                        <m:sty m:val="bi"/>
                      </m:rPr>
                      <w:rPr>
                        <w:rFonts w:ascii="Cambria Math" w:eastAsia="Calibri" w:hAnsi="Cambria Math" w:cs="Arial"/>
                        <w:sz w:val="20"/>
                        <w:lang w:val="en-GB"/>
                      </w:rPr>
                      <m:t>n</m:t>
                    </m:r>
                  </m:den>
                </m:f>
                <m:nary>
                  <m:naryPr>
                    <m:chr m:val="∑"/>
                    <m:limLoc m:val="undOvr"/>
                    <m:ctrlPr>
                      <w:rPr>
                        <w:rFonts w:ascii="Cambria Math" w:eastAsia="Calibri" w:hAnsi="Cambria Math" w:cs="Arial"/>
                        <w:b/>
                        <w:bCs/>
                        <w:i/>
                        <w:sz w:val="20"/>
                        <w:lang w:val="en-GB"/>
                      </w:rPr>
                    </m:ctrlPr>
                  </m:naryPr>
                  <m:sub>
                    <m:r>
                      <m:rPr>
                        <m:sty m:val="bi"/>
                      </m:rPr>
                      <w:rPr>
                        <w:rFonts w:ascii="Cambria Math" w:eastAsia="Calibri" w:hAnsi="Cambria Math" w:cs="Arial"/>
                        <w:sz w:val="20"/>
                        <w:lang w:val="en-GB"/>
                      </w:rPr>
                      <m:t>i</m:t>
                    </m:r>
                    <m:r>
                      <m:rPr>
                        <m:sty m:val="bi"/>
                      </m:rPr>
                      <w:rPr>
                        <w:rFonts w:ascii="Cambria Math" w:eastAsia="Calibri" w:hAnsi="Cambria Math" w:cs="Arial"/>
                        <w:sz w:val="20"/>
                        <w:lang w:val="en-GB"/>
                        <w:rPrChange w:id="97" w:author="Becherer, Thomas" w:date="2019-09-12T10:41:00Z">
                          <w:rPr>
                            <w:rFonts w:ascii="Cambria Math" w:eastAsia="Calibri" w:hAnsi="Cambria Math" w:cs="Arial"/>
                            <w:sz w:val="20"/>
                            <w:lang w:val="en-GB"/>
                          </w:rPr>
                        </w:rPrChange>
                      </w:rPr>
                      <m:t>=1</m:t>
                    </m:r>
                  </m:sub>
                  <m:sup>
                    <m:r>
                      <m:rPr>
                        <m:sty m:val="bi"/>
                      </m:rPr>
                      <w:rPr>
                        <w:rFonts w:ascii="Cambria Math" w:eastAsia="Calibri" w:hAnsi="Cambria Math" w:cs="Arial"/>
                        <w:sz w:val="20"/>
                        <w:lang w:val="en-GB"/>
                      </w:rPr>
                      <m:t>n</m:t>
                    </m:r>
                  </m:sup>
                  <m:e>
                    <m:sSub>
                      <m:sSubPr>
                        <m:ctrlPr>
                          <w:rPr>
                            <w:rFonts w:ascii="Cambria Math" w:eastAsia="Calibri" w:hAnsi="Cambria Math" w:cs="Arial"/>
                            <w:b/>
                            <w:bCs/>
                            <w:i/>
                            <w:sz w:val="20"/>
                            <w:lang w:val="en-GB"/>
                          </w:rPr>
                        </m:ctrlPr>
                      </m:sSubPr>
                      <m:e>
                        <m:r>
                          <m:rPr>
                            <m:sty m:val="bi"/>
                          </m:rPr>
                          <w:rPr>
                            <w:rFonts w:ascii="Cambria Math" w:eastAsia="Calibri" w:hAnsi="Cambria Math" w:cs="Arial"/>
                            <w:sz w:val="20"/>
                            <w:lang w:val="en-GB"/>
                          </w:rPr>
                          <m:t>L</m:t>
                        </m:r>
                      </m:e>
                      <m:sub>
                        <m:r>
                          <m:rPr>
                            <m:sty m:val="bi"/>
                          </m:rPr>
                          <w:rPr>
                            <w:rFonts w:ascii="Cambria Math" w:eastAsia="Calibri" w:hAnsi="Cambria Math" w:cs="Arial"/>
                            <w:sz w:val="20"/>
                            <w:lang w:val="en-GB"/>
                          </w:rPr>
                          <m:t>i</m:t>
                        </m:r>
                      </m:sub>
                    </m:sSub>
                    <m:d>
                      <m:dPr>
                        <m:ctrlPr>
                          <w:rPr>
                            <w:rFonts w:ascii="Cambria Math" w:eastAsia="Calibri" w:hAnsi="Cambria Math" w:cs="Arial"/>
                            <w:b/>
                            <w:i/>
                            <w:sz w:val="20"/>
                            <w:lang w:val="en-GB"/>
                          </w:rPr>
                        </m:ctrlPr>
                      </m:dPr>
                      <m:e>
                        <m:sSub>
                          <m:sSubPr>
                            <m:ctrlPr>
                              <w:rPr>
                                <w:rFonts w:ascii="Cambria Math" w:eastAsia="Calibri" w:hAnsi="Cambria Math" w:cs="Arial"/>
                                <w:b/>
                                <w:bCs/>
                                <w:i/>
                                <w:sz w:val="20"/>
                                <w:lang w:val="en-GB"/>
                              </w:rPr>
                            </m:ctrlPr>
                          </m:sSubPr>
                          <m:e>
                            <m:r>
                              <m:rPr>
                                <m:sty m:val="bi"/>
                              </m:rPr>
                              <w:rPr>
                                <w:rFonts w:ascii="Cambria Math" w:eastAsia="Calibri" w:hAnsi="Cambria Math" w:cs="Arial"/>
                                <w:sz w:val="20"/>
                                <w:lang w:val="en-GB"/>
                              </w:rPr>
                              <m:t>ϑ</m:t>
                            </m:r>
                          </m:e>
                          <m:sub>
                            <m:r>
                              <m:rPr>
                                <m:nor/>
                              </m:rPr>
                              <w:rPr>
                                <w:rFonts w:ascii="Cambria Math" w:eastAsia="Calibri" w:hAnsi="Cambria Math" w:cs="Arial"/>
                                <w:b/>
                                <w:bCs/>
                                <w:sz w:val="20"/>
                                <w:lang w:val="en-GB"/>
                              </w:rPr>
                              <m:t>ref</m:t>
                            </m:r>
                          </m:sub>
                        </m:sSub>
                      </m:e>
                    </m:d>
                  </m:e>
                </m:nary>
              </m:oMath>
            </m:oMathPara>
          </w:p>
        </w:tc>
      </w:tr>
      <w:tr w:rsidR="00970A00" w:rsidRPr="00A56C4A" w14:paraId="3072E7B7" w14:textId="77777777" w:rsidTr="005402BE">
        <w:tc>
          <w:tcPr>
            <w:tcW w:w="951" w:type="dxa"/>
            <w:shd w:val="clear" w:color="auto" w:fill="auto"/>
          </w:tcPr>
          <w:p w14:paraId="0C3321D4" w14:textId="77777777" w:rsidR="00970A00" w:rsidRPr="00A56C4A" w:rsidRDefault="00970A00" w:rsidP="00136071">
            <w:pPr>
              <w:suppressAutoHyphens/>
              <w:spacing w:after="120" w:line="240" w:lineRule="atLeast"/>
              <w:ind w:left="170"/>
              <w:jc w:val="center"/>
              <w:rPr>
                <w:rFonts w:ascii="Times New Roman" w:eastAsia="Calibri" w:hAnsi="Times New Roman" w:cs="Arial"/>
                <w:b/>
                <w:sz w:val="20"/>
                <w:lang w:val="en-GB"/>
              </w:rPr>
            </w:pPr>
          </w:p>
        </w:tc>
        <w:tc>
          <w:tcPr>
            <w:tcW w:w="353" w:type="dxa"/>
            <w:shd w:val="clear" w:color="auto" w:fill="auto"/>
          </w:tcPr>
          <w:p w14:paraId="20A57FD5" w14:textId="77777777" w:rsidR="00970A00" w:rsidRPr="00D364B6" w:rsidRDefault="00970A00" w:rsidP="00136071">
            <w:pPr>
              <w:suppressAutoHyphens/>
              <w:spacing w:after="120" w:line="240" w:lineRule="atLeast"/>
              <w:rPr>
                <w:rFonts w:ascii="Times New Roman" w:eastAsia="Calibri" w:hAnsi="Times New Roman" w:cs="Arial"/>
                <w:b/>
                <w:sz w:val="20"/>
                <w:lang w:val="en-GB"/>
              </w:rPr>
            </w:pPr>
          </w:p>
        </w:tc>
        <w:tc>
          <w:tcPr>
            <w:tcW w:w="5103" w:type="dxa"/>
            <w:shd w:val="clear" w:color="auto" w:fill="auto"/>
          </w:tcPr>
          <w:p w14:paraId="0825E29A" w14:textId="77777777" w:rsidR="00970A00" w:rsidRPr="00A56C4A" w:rsidRDefault="00970A00" w:rsidP="00136071">
            <w:pPr>
              <w:suppressAutoHyphens/>
              <w:spacing w:after="120" w:line="240" w:lineRule="atLeast"/>
              <w:jc w:val="both"/>
              <w:rPr>
                <w:rFonts w:ascii="Times New Roman" w:eastAsia="Calibri" w:hAnsi="Times New Roman" w:cs="Arial"/>
                <w:b/>
                <w:bCs/>
                <w:sz w:val="20"/>
                <w:lang w:val="en-GB"/>
              </w:rPr>
            </w:pPr>
          </w:p>
        </w:tc>
      </w:tr>
      <w:tr w:rsidR="00136071" w:rsidRPr="00256E35" w14:paraId="69A3331E" w14:textId="77777777" w:rsidTr="005402BE">
        <w:tc>
          <w:tcPr>
            <w:tcW w:w="951" w:type="dxa"/>
            <w:shd w:val="clear" w:color="auto" w:fill="auto"/>
          </w:tcPr>
          <w:p w14:paraId="7DEEE20F" w14:textId="1C7FD34C" w:rsidR="00136071" w:rsidRPr="00A56C4A" w:rsidRDefault="0086210E" w:rsidP="00136071">
            <w:pPr>
              <w:suppressAutoHyphens/>
              <w:spacing w:after="120" w:line="240" w:lineRule="atLeast"/>
              <w:ind w:left="170"/>
              <w:jc w:val="center"/>
              <w:rPr>
                <w:rFonts w:ascii="Times New Roman" w:eastAsia="Calibri" w:hAnsi="Times New Roman" w:cs="Arial"/>
                <w:i/>
                <w:sz w:val="20"/>
                <w:lang w:val="en-GB"/>
              </w:rPr>
            </w:pPr>
            <w:r w:rsidRPr="00A56C4A">
              <w:rPr>
                <w:rFonts w:ascii="Times New Roman" w:eastAsia="Calibri" w:hAnsi="Times New Roman" w:cs="Arial"/>
                <w:noProof/>
                <w:sz w:val="20"/>
                <w:lang w:val="en-GB"/>
              </w:rPr>
              <mc:AlternateContent>
                <mc:Choice Requires="wps">
                  <w:drawing>
                    <wp:anchor distT="0" distB="0" distL="114300" distR="114300" simplePos="0" relativeHeight="251661312" behindDoc="0" locked="0" layoutInCell="1" allowOverlap="1" wp14:anchorId="7444B35A" wp14:editId="21AC006B">
                      <wp:simplePos x="0" y="0"/>
                      <wp:positionH relativeFrom="column">
                        <wp:posOffset>349250</wp:posOffset>
                      </wp:positionH>
                      <wp:positionV relativeFrom="paragraph">
                        <wp:posOffset>309245</wp:posOffset>
                      </wp:positionV>
                      <wp:extent cx="1460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46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94E98A"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pt,24.35pt" to="39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" strokecolor="black [3213]" strokeweight="1.5pt">
                      <v:stroke joinstyle="miter"/>
                    </v:line>
                  </w:pict>
                </mc:Fallback>
              </mc:AlternateContent>
            </w:r>
            <w:r w:rsidR="00136071" w:rsidRPr="00A56C4A">
              <w:rPr>
                <w:rFonts w:ascii="Times New Roman" w:eastAsia="Calibri" w:hAnsi="Times New Roman" w:cs="Arial"/>
                <w:bCs/>
                <w:i/>
                <w:sz w:val="20"/>
                <w:lang w:val="en-GB"/>
              </w:rPr>
              <w:t>n</w:t>
            </w:r>
          </w:p>
        </w:tc>
        <w:tc>
          <w:tcPr>
            <w:tcW w:w="353" w:type="dxa"/>
            <w:shd w:val="clear" w:color="auto" w:fill="auto"/>
          </w:tcPr>
          <w:p w14:paraId="50635FA5" w14:textId="602592DB" w:rsidR="00136071" w:rsidRPr="00D364B6" w:rsidRDefault="00136071" w:rsidP="00136071">
            <w:pPr>
              <w:suppressAutoHyphens/>
              <w:spacing w:after="120" w:line="240" w:lineRule="atLeast"/>
              <w:ind w:right="1134"/>
              <w:jc w:val="right"/>
              <w:rPr>
                <w:rFonts w:ascii="Times New Roman" w:eastAsia="Calibri" w:hAnsi="Times New Roman" w:cs="Arial"/>
                <w:sz w:val="20"/>
                <w:lang w:val="en-GB"/>
              </w:rPr>
            </w:pPr>
          </w:p>
        </w:tc>
        <w:tc>
          <w:tcPr>
            <w:tcW w:w="5103" w:type="dxa"/>
            <w:shd w:val="clear" w:color="auto" w:fill="auto"/>
          </w:tcPr>
          <w:p w14:paraId="0F592312" w14:textId="25DA793C" w:rsidR="00136071" w:rsidRPr="00A56C4A" w:rsidRDefault="00136071" w:rsidP="00136071">
            <w:pPr>
              <w:suppressAutoHyphens/>
              <w:spacing w:after="120" w:line="240" w:lineRule="atLeast"/>
              <w:jc w:val="both"/>
              <w:rPr>
                <w:rFonts w:ascii="Times New Roman" w:eastAsia="Calibri" w:hAnsi="Times New Roman" w:cs="Arial"/>
                <w:sz w:val="20"/>
                <w:lang w:val="en-GB"/>
              </w:rPr>
            </w:pPr>
            <w:r w:rsidRPr="00A56C4A">
              <w:rPr>
                <w:rFonts w:ascii="Times New Roman" w:eastAsia="Calibri" w:hAnsi="Times New Roman" w:cs="Arial"/>
                <w:bCs/>
                <w:sz w:val="20"/>
                <w:lang w:val="en-GB"/>
              </w:rPr>
              <w:t xml:space="preserve">is the </w:t>
            </w:r>
            <w:ins w:id="98" w:author="Becherer, Thomas" w:date="2019-09-12T10:06:00Z">
              <w:r w:rsidR="00B53318" w:rsidRPr="00993220">
                <w:rPr>
                  <w:rFonts w:ascii="Times New Roman" w:eastAsia="Calibri" w:hAnsi="Times New Roman" w:cs="Arial"/>
                  <w:b/>
                  <w:bCs/>
                  <w:sz w:val="20"/>
                  <w:lang w:val="en-GB"/>
                </w:rPr>
                <w:t>number of</w:t>
              </w:r>
              <w:r w:rsidR="00B53318" w:rsidRPr="00A56C4A">
                <w:rPr>
                  <w:rFonts w:ascii="Times New Roman" w:eastAsia="Calibri" w:hAnsi="Times New Roman" w:cs="Arial"/>
                  <w:bCs/>
                  <w:sz w:val="20"/>
                  <w:lang w:val="en-GB"/>
                </w:rPr>
                <w:t xml:space="preserve"> </w:t>
              </w:r>
            </w:ins>
            <w:r w:rsidRPr="00A56C4A">
              <w:rPr>
                <w:rFonts w:ascii="Times New Roman" w:eastAsia="Calibri" w:hAnsi="Times New Roman" w:cs="Arial"/>
                <w:bCs/>
                <w:sz w:val="20"/>
                <w:lang w:val="en-GB"/>
              </w:rPr>
              <w:t>measurement</w:t>
            </w:r>
            <w:ins w:id="99" w:author="Becherer, Thomas" w:date="2019-09-12T10:06:00Z">
              <w:r w:rsidR="00B53318" w:rsidRPr="00993220">
                <w:rPr>
                  <w:rFonts w:ascii="Times New Roman" w:eastAsia="Calibri" w:hAnsi="Times New Roman" w:cs="Arial"/>
                  <w:b/>
                  <w:bCs/>
                  <w:sz w:val="20"/>
                  <w:lang w:val="en-GB"/>
                </w:rPr>
                <w:t>s</w:t>
              </w:r>
            </w:ins>
            <w:r w:rsidRPr="00A56C4A">
              <w:rPr>
                <w:rFonts w:ascii="Times New Roman" w:eastAsia="Calibri" w:hAnsi="Times New Roman" w:cs="Arial"/>
                <w:bCs/>
                <w:sz w:val="20"/>
                <w:lang w:val="en-GB"/>
              </w:rPr>
              <w:t xml:space="preserve"> </w:t>
            </w:r>
            <w:r w:rsidRPr="00993220">
              <w:rPr>
                <w:rFonts w:ascii="Times New Roman" w:eastAsia="Calibri" w:hAnsi="Times New Roman" w:cs="Arial"/>
                <w:bCs/>
                <w:strike/>
                <w:sz w:val="20"/>
                <w:lang w:val="en-GB"/>
              </w:rPr>
              <w:t>number</w:t>
            </w:r>
            <w:r w:rsidRPr="00A56C4A">
              <w:rPr>
                <w:rFonts w:ascii="Times New Roman" w:eastAsia="Calibri" w:hAnsi="Times New Roman" w:cs="Arial"/>
                <w:bCs/>
                <w:sz w:val="20"/>
                <w:lang w:val="en-GB"/>
              </w:rPr>
              <w:t xml:space="preserve"> (</w:t>
            </w:r>
            <w:r w:rsidRPr="00A56C4A">
              <w:rPr>
                <w:rFonts w:ascii="Times New Roman" w:eastAsia="Calibri" w:hAnsi="Times New Roman" w:cs="Arial"/>
                <w:bCs/>
                <w:i/>
                <w:sz w:val="20"/>
                <w:lang w:val="en-GB"/>
              </w:rPr>
              <w:t>n</w:t>
            </w:r>
            <w:r w:rsidRPr="00A56C4A">
              <w:rPr>
                <w:rFonts w:ascii="Times New Roman" w:eastAsia="Calibri" w:hAnsi="Times New Roman" w:cs="Arial"/>
                <w:bCs/>
                <w:sz w:val="20"/>
                <w:lang w:val="en-GB"/>
              </w:rPr>
              <w:t xml:space="preserve"> ≥ 16),</w:t>
            </w:r>
          </w:p>
        </w:tc>
      </w:tr>
      <w:tr w:rsidR="00136071" w:rsidRPr="008674CF" w14:paraId="2503C8D2" w14:textId="77777777" w:rsidTr="005402BE">
        <w:tc>
          <w:tcPr>
            <w:tcW w:w="951" w:type="dxa"/>
            <w:shd w:val="clear" w:color="auto" w:fill="auto"/>
          </w:tcPr>
          <w:p w14:paraId="34ECEDFA" w14:textId="21E49880" w:rsidR="00136071" w:rsidRPr="00A56C4A" w:rsidRDefault="008674CF" w:rsidP="00136071">
            <w:pPr>
              <w:suppressAutoHyphens/>
              <w:spacing w:after="120" w:line="240" w:lineRule="atLeast"/>
              <w:ind w:left="170"/>
              <w:jc w:val="center"/>
              <w:rPr>
                <w:rFonts w:ascii="Times New Roman" w:eastAsia="Calibri" w:hAnsi="Times New Roman" w:cs="Arial"/>
                <w:b/>
                <w:sz w:val="20"/>
                <w:lang w:val="en-GB"/>
              </w:rPr>
            </w:pPr>
            <m:oMath>
              <m:acc>
                <m:accPr>
                  <m:chr m:val="̅"/>
                  <m:ctrlPr>
                    <w:rPr>
                      <w:rFonts w:ascii="Cambria Math" w:eastAsia="Calibri" w:hAnsi="Cambria Math" w:cs="Arial"/>
                      <w:b/>
                      <w:i/>
                      <w:sz w:val="20"/>
                      <w:lang w:val="en-GB"/>
                    </w:rPr>
                  </m:ctrlPr>
                </m:accPr>
                <m:e>
                  <m:r>
                    <m:rPr>
                      <m:sty m:val="bi"/>
                    </m:rPr>
                    <w:rPr>
                      <w:rFonts w:ascii="Cambria Math" w:eastAsia="Calibri" w:hAnsi="Cambria Math" w:cs="Arial"/>
                      <w:sz w:val="20"/>
                      <w:lang w:val="en-GB"/>
                    </w:rPr>
                    <m:t>τ</m:t>
                  </m:r>
                </m:e>
              </m:acc>
            </m:oMath>
            <w:r w:rsidR="0086210E" w:rsidRPr="00A56C4A">
              <w:rPr>
                <w:rFonts w:ascii="Times New Roman" w:eastAsia="Calibri" w:hAnsi="Times New Roman" w:cs="Arial"/>
                <w:b/>
                <w:sz w:val="20"/>
                <w:lang w:val="en-GB"/>
              </w:rPr>
              <w:t xml:space="preserve"> </w:t>
            </w:r>
            <m:oMath>
              <m:acc>
                <m:accPr>
                  <m:chr m:val="̅"/>
                  <m:ctrlPr>
                    <w:rPr>
                      <w:rFonts w:ascii="Cambria Math" w:eastAsia="Calibri" w:hAnsi="Cambria Math" w:cs="Arial"/>
                      <w:b/>
                      <w:i/>
                      <w:sz w:val="20"/>
                      <w:lang w:val="en-GB"/>
                    </w:rPr>
                  </m:ctrlPr>
                </m:accPr>
                <m:e>
                  <m:r>
                    <m:rPr>
                      <m:sty m:val="bi"/>
                    </m:rPr>
                    <w:rPr>
                      <w:rFonts w:ascii="Cambria Math" w:eastAsia="Calibri" w:hAnsi="Cambria Math" w:cs="Arial"/>
                      <w:sz w:val="20"/>
                      <w:lang w:val="en-GB"/>
                    </w:rPr>
                    <m:t>ν</m:t>
                  </m:r>
                </m:e>
              </m:acc>
            </m:oMath>
          </w:p>
        </w:tc>
        <w:tc>
          <w:tcPr>
            <w:tcW w:w="353" w:type="dxa"/>
            <w:shd w:val="clear" w:color="auto" w:fill="auto"/>
          </w:tcPr>
          <w:p w14:paraId="00724EC4" w14:textId="2E5BC6CD" w:rsidR="00136071" w:rsidRPr="00D364B6" w:rsidRDefault="00136071" w:rsidP="00136071">
            <w:pPr>
              <w:suppressAutoHyphens/>
              <w:spacing w:after="120" w:line="240" w:lineRule="atLeast"/>
              <w:ind w:right="1134"/>
              <w:jc w:val="right"/>
              <w:rPr>
                <w:rFonts w:ascii="Times New Roman" w:eastAsia="Calibri" w:hAnsi="Times New Roman" w:cs="Arial"/>
                <w:b/>
                <w:sz w:val="20"/>
                <w:lang w:val="en-GB"/>
              </w:rPr>
            </w:pPr>
          </w:p>
        </w:tc>
        <w:tc>
          <w:tcPr>
            <w:tcW w:w="5103" w:type="dxa"/>
            <w:shd w:val="clear" w:color="auto" w:fill="auto"/>
          </w:tcPr>
          <w:p w14:paraId="3C44587F" w14:textId="77777777" w:rsidR="00136071" w:rsidRPr="00A56C4A" w:rsidRDefault="00136071" w:rsidP="00136071">
            <w:pPr>
              <w:suppressAutoHyphens/>
              <w:spacing w:after="120" w:line="240" w:lineRule="atLeast"/>
              <w:jc w:val="both"/>
              <w:rPr>
                <w:rFonts w:ascii="Times New Roman" w:eastAsia="Calibri" w:hAnsi="Times New Roman" w:cs="Arial"/>
                <w:sz w:val="20"/>
                <w:lang w:val="en-GB"/>
              </w:rPr>
            </w:pPr>
            <w:r w:rsidRPr="00A56C4A">
              <w:rPr>
                <w:rFonts w:ascii="Times New Roman" w:eastAsia="Calibri" w:hAnsi="Times New Roman" w:cs="Arial"/>
                <w:bCs/>
                <w:sz w:val="20"/>
                <w:lang w:val="en-GB"/>
              </w:rPr>
              <w:t xml:space="preserve">is the mean value of logarithms of speeds </w:t>
            </w:r>
            <w:proofErr w:type="gramStart"/>
            <w:r w:rsidRPr="00A56C4A">
              <w:rPr>
                <w:rFonts w:ascii="Times New Roman" w:eastAsia="Calibri" w:hAnsi="Times New Roman" w:cs="Arial"/>
                <w:bCs/>
                <w:i/>
                <w:sz w:val="20"/>
                <w:lang w:val="en-GB"/>
              </w:rPr>
              <w:t>V</w:t>
            </w:r>
            <w:r w:rsidRPr="00A56C4A">
              <w:rPr>
                <w:rFonts w:ascii="Times New Roman" w:eastAsia="Calibri" w:hAnsi="Times New Roman" w:cs="Arial"/>
                <w:bCs/>
                <w:i/>
                <w:sz w:val="20"/>
                <w:vertAlign w:val="subscript"/>
                <w:lang w:val="en-GB"/>
              </w:rPr>
              <w:t>i</w:t>
            </w:r>
            <w:r w:rsidRPr="00A56C4A">
              <w:rPr>
                <w:rFonts w:ascii="Times New Roman" w:eastAsia="Calibri" w:hAnsi="Times New Roman" w:cs="Arial"/>
                <w:bCs/>
                <w:sz w:val="20"/>
                <w:lang w:val="en-GB"/>
              </w:rPr>
              <w:t>:</w:t>
            </w:r>
            <w:proofErr w:type="gramEnd"/>
          </w:p>
        </w:tc>
      </w:tr>
      <w:tr w:rsidR="00136071" w:rsidRPr="00256E35" w14:paraId="1C282153" w14:textId="77777777" w:rsidTr="005402BE">
        <w:tc>
          <w:tcPr>
            <w:tcW w:w="951" w:type="dxa"/>
            <w:shd w:val="clear" w:color="auto" w:fill="auto"/>
          </w:tcPr>
          <w:p w14:paraId="1D3BE693" w14:textId="77777777" w:rsidR="00136071" w:rsidRPr="00A56C4A" w:rsidRDefault="00136071" w:rsidP="00136071">
            <w:pPr>
              <w:suppressAutoHyphens/>
              <w:spacing w:after="120" w:line="240" w:lineRule="atLeast"/>
              <w:ind w:left="170"/>
              <w:jc w:val="center"/>
              <w:rPr>
                <w:rFonts w:ascii="Times New Roman" w:eastAsia="Calibri" w:hAnsi="Times New Roman" w:cs="Arial"/>
                <w:b/>
                <w:sz w:val="20"/>
                <w:lang w:val="en-GB"/>
              </w:rPr>
            </w:pPr>
          </w:p>
        </w:tc>
        <w:tc>
          <w:tcPr>
            <w:tcW w:w="353" w:type="dxa"/>
            <w:shd w:val="clear" w:color="auto" w:fill="auto"/>
          </w:tcPr>
          <w:p w14:paraId="1E09576B" w14:textId="77777777" w:rsidR="00136071" w:rsidRPr="00A56C4A" w:rsidRDefault="00136071" w:rsidP="00136071">
            <w:pPr>
              <w:suppressAutoHyphens/>
              <w:spacing w:after="120" w:line="240" w:lineRule="atLeast"/>
              <w:ind w:right="1134"/>
              <w:jc w:val="right"/>
              <w:rPr>
                <w:rFonts w:ascii="Times New Roman" w:eastAsia="Calibri" w:hAnsi="Times New Roman" w:cs="Arial"/>
                <w:b/>
                <w:sz w:val="20"/>
                <w:lang w:val="en-GB"/>
              </w:rPr>
            </w:pPr>
          </w:p>
        </w:tc>
        <w:tc>
          <w:tcPr>
            <w:tcW w:w="5103" w:type="dxa"/>
            <w:shd w:val="clear" w:color="auto" w:fill="auto"/>
          </w:tcPr>
          <w:p w14:paraId="7856662A" w14:textId="4227EF59" w:rsidR="008612E8" w:rsidRPr="00A56C4A" w:rsidRDefault="008612E8" w:rsidP="00136071">
            <w:pPr>
              <w:suppressAutoHyphens/>
              <w:spacing w:after="120" w:line="240" w:lineRule="atLeast"/>
              <w:jc w:val="center"/>
              <w:rPr>
                <w:rFonts w:ascii="Times New Roman" w:eastAsia="Calibri" w:hAnsi="Times New Roman" w:cs="Arial"/>
                <w:b/>
                <w:sz w:val="20"/>
                <w:lang w:val="en-GB"/>
              </w:rPr>
            </w:pPr>
            <w:r w:rsidRPr="00A56C4A">
              <w:rPr>
                <w:noProof/>
                <w:lang w:val="en-GB" w:eastAsia="de-DE"/>
              </w:rPr>
              <mc:AlternateContent>
                <mc:Choice Requires="wps">
                  <w:drawing>
                    <wp:anchor distT="0" distB="0" distL="114300" distR="114300" simplePos="0" relativeHeight="251662336" behindDoc="0" locked="0" layoutInCell="1" allowOverlap="1" wp14:anchorId="2A1FDCCB" wp14:editId="49B5B888">
                      <wp:simplePos x="0" y="0"/>
                      <wp:positionH relativeFrom="column">
                        <wp:posOffset>241935</wp:posOffset>
                      </wp:positionH>
                      <wp:positionV relativeFrom="paragraph">
                        <wp:posOffset>240665</wp:posOffset>
                      </wp:positionV>
                      <wp:extent cx="2635250" cy="10795"/>
                      <wp:effectExtent l="0" t="0" r="31750" b="27305"/>
                      <wp:wrapNone/>
                      <wp:docPr id="4" name="Straight Connector 4"/>
                      <wp:cNvGraphicFramePr/>
                      <a:graphic xmlns:a="http://schemas.openxmlformats.org/drawingml/2006/main">
                        <a:graphicData uri="http://schemas.microsoft.com/office/word/2010/wordprocessingShape">
                          <wps:wsp>
                            <wps:cNvCnPr/>
                            <wps:spPr>
                              <a:xfrm>
                                <a:off x="0" y="0"/>
                                <a:ext cx="2635250" cy="1079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4B9977"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05pt,18.95pt" to="226.5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" strokecolor="black [3213]" strokeweight="1pt">
                      <v:stroke joinstyle="miter"/>
                    </v:line>
                  </w:pict>
                </mc:Fallback>
              </mc:AlternateContent>
            </w:r>
            <w:r w:rsidRPr="00A56C4A">
              <w:rPr>
                <w:noProof/>
                <w:lang w:val="en-GB" w:eastAsia="de-DE"/>
              </w:rPr>
              <mc:AlternateContent>
                <mc:Choice Requires="wpc">
                  <w:drawing>
                    <wp:inline distT="0" distB="0" distL="0" distR="0" wp14:anchorId="52F11348" wp14:editId="057D85E7">
                      <wp:extent cx="2572385" cy="481965"/>
                      <wp:effectExtent l="3810" t="2540" r="0" b="1270"/>
                      <wp:docPr id="1077" name="Canvas 10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9" name="Rectangle 1078"/>
                              <wps:cNvSpPr>
                                <a:spLocks noChangeArrowheads="1"/>
                              </wps:cNvSpPr>
                              <wps:spPr bwMode="auto">
                                <a:xfrm>
                                  <a:off x="0" y="9525"/>
                                  <a:ext cx="844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A544B" w14:textId="77777777" w:rsidR="008612E8" w:rsidRDefault="008612E8" w:rsidP="008612E8">
                                    <w:r>
                                      <w:rPr>
                                        <w:rFonts w:ascii="Courier New" w:hAnsi="Courier New" w:cs="Courier New"/>
                                        <w:color w:val="000000"/>
                                        <w:lang w:val="en-US"/>
                                      </w:rPr>
                                      <w:t xml:space="preserve"> </w:t>
                                    </w:r>
                                  </w:p>
                                </w:txbxContent>
                              </wps:txbx>
                              <wps:bodyPr rot="0" vert="horz" wrap="none" lIns="0" tIns="0" rIns="0" bIns="0" anchor="t" anchorCtr="0">
                                <a:spAutoFit/>
                              </wps:bodyPr>
                            </wps:wsp>
                            <wps:wsp>
                              <wps:cNvPr id="180" name="Line 1079"/>
                              <wps:cNvCnPr>
                                <a:cxnSpLocks noChangeShapeType="1"/>
                              </wps:cNvCnPr>
                              <wps:spPr bwMode="auto">
                                <a:xfrm>
                                  <a:off x="25400" y="186055"/>
                                  <a:ext cx="673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1" name="Line 1080"/>
                              <wps:cNvCnPr>
                                <a:cxnSpLocks noChangeShapeType="1"/>
                              </wps:cNvCnPr>
                              <wps:spPr bwMode="auto">
                                <a:xfrm>
                                  <a:off x="330835" y="242570"/>
                                  <a:ext cx="85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2" name="Rectangle 1081"/>
                              <wps:cNvSpPr>
                                <a:spLocks noChangeArrowheads="1"/>
                              </wps:cNvSpPr>
                              <wps:spPr bwMode="auto">
                                <a:xfrm>
                                  <a:off x="30480" y="149225"/>
                                  <a:ext cx="14605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082"/>
                              <wps:cNvSpPr>
                                <a:spLocks noChangeArrowheads="1"/>
                              </wps:cNvSpPr>
                              <wps:spPr bwMode="auto">
                                <a:xfrm>
                                  <a:off x="30480" y="147320"/>
                                  <a:ext cx="7302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61DCF" w14:textId="77777777" w:rsidR="008612E8" w:rsidRDefault="008612E8" w:rsidP="008612E8">
                                    <w:r>
                                      <w:rPr>
                                        <w:rFonts w:ascii="Symbol" w:hAnsi="Symbol" w:cs="Symbol"/>
                                        <w:color w:val="000000"/>
                                        <w:lang w:val="en-US"/>
                                      </w:rPr>
                                      <w:t></w:t>
                                    </w:r>
                                  </w:p>
                                </w:txbxContent>
                              </wps:txbx>
                              <wps:bodyPr rot="0" vert="horz" wrap="none" lIns="0" tIns="0" rIns="0" bIns="0" anchor="t" anchorCtr="0">
                                <a:spAutoFit/>
                              </wps:bodyPr>
                            </wps:wsp>
                            <wps:wsp>
                              <wps:cNvPr id="704" name="Rectangle 1083"/>
                              <wps:cNvSpPr>
                                <a:spLocks noChangeArrowheads="1"/>
                              </wps:cNvSpPr>
                              <wps:spPr bwMode="auto">
                                <a:xfrm>
                                  <a:off x="97155" y="175260"/>
                                  <a:ext cx="844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465FB" w14:textId="77777777" w:rsidR="008612E8" w:rsidRDefault="008612E8" w:rsidP="008612E8">
                                    <w:r>
                                      <w:rPr>
                                        <w:rFonts w:ascii="Courier New" w:hAnsi="Courier New" w:cs="Courier New"/>
                                        <w:color w:val="000000"/>
                                        <w:lang w:val="en-US"/>
                                      </w:rPr>
                                      <w:t xml:space="preserve"> </w:t>
                                    </w:r>
                                  </w:p>
                                </w:txbxContent>
                              </wps:txbx>
                              <wps:bodyPr rot="0" vert="horz" wrap="none" lIns="0" tIns="0" rIns="0" bIns="0" anchor="t" anchorCtr="0">
                                <a:spAutoFit/>
                              </wps:bodyPr>
                            </wps:wsp>
                            <wps:wsp>
                              <wps:cNvPr id="705" name="Rectangle 1084"/>
                              <wps:cNvSpPr>
                                <a:spLocks noChangeArrowheads="1"/>
                              </wps:cNvSpPr>
                              <wps:spPr bwMode="auto">
                                <a:xfrm>
                                  <a:off x="644525" y="149225"/>
                                  <a:ext cx="14795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6" name="Rectangle 1085"/>
                              <wps:cNvSpPr>
                                <a:spLocks noChangeArrowheads="1"/>
                              </wps:cNvSpPr>
                              <wps:spPr bwMode="auto">
                                <a:xfrm>
                                  <a:off x="644525" y="147320"/>
                                  <a:ext cx="7302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85FED" w14:textId="77777777" w:rsidR="008612E8" w:rsidRDefault="008612E8" w:rsidP="008612E8">
                                    <w:r>
                                      <w:rPr>
                                        <w:rFonts w:ascii="Symbol" w:hAnsi="Symbol" w:cs="Symbol"/>
                                        <w:color w:val="000000"/>
                                        <w:lang w:val="en-US"/>
                                      </w:rPr>
                                      <w:t></w:t>
                                    </w:r>
                                  </w:p>
                                </w:txbxContent>
                              </wps:txbx>
                              <wps:bodyPr rot="0" vert="horz" wrap="none" lIns="0" tIns="0" rIns="0" bIns="0" anchor="t" anchorCtr="0">
                                <a:spAutoFit/>
                              </wps:bodyPr>
                            </wps:wsp>
                            <wps:wsp>
                              <wps:cNvPr id="707" name="Rectangle 1086"/>
                              <wps:cNvSpPr>
                                <a:spLocks noChangeArrowheads="1"/>
                              </wps:cNvSpPr>
                              <wps:spPr bwMode="auto">
                                <a:xfrm>
                                  <a:off x="711835" y="175260"/>
                                  <a:ext cx="844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4016F" w14:textId="77777777" w:rsidR="008612E8" w:rsidRDefault="008612E8" w:rsidP="008612E8">
                                    <w:r>
                                      <w:rPr>
                                        <w:rFonts w:ascii="Courier New" w:hAnsi="Courier New" w:cs="Courier New"/>
                                        <w:color w:val="000000"/>
                                        <w:lang w:val="en-US"/>
                                      </w:rPr>
                                      <w:t xml:space="preserve"> </w:t>
                                    </w:r>
                                  </w:p>
                                </w:txbxContent>
                              </wps:txbx>
                              <wps:bodyPr rot="0" vert="horz" wrap="none" lIns="0" tIns="0" rIns="0" bIns="0" anchor="t" anchorCtr="0">
                                <a:spAutoFit/>
                              </wps:bodyPr>
                            </wps:wsp>
                            <wps:wsp>
                              <wps:cNvPr id="708" name="Rectangle 1087"/>
                              <wps:cNvSpPr>
                                <a:spLocks noChangeArrowheads="1"/>
                              </wps:cNvSpPr>
                              <wps:spPr bwMode="auto">
                                <a:xfrm>
                                  <a:off x="1277620" y="149225"/>
                                  <a:ext cx="14795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9" name="Rectangle 1088"/>
                              <wps:cNvSpPr>
                                <a:spLocks noChangeArrowheads="1"/>
                              </wps:cNvSpPr>
                              <wps:spPr bwMode="auto">
                                <a:xfrm>
                                  <a:off x="1277620" y="147320"/>
                                  <a:ext cx="7302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D99C2" w14:textId="77777777" w:rsidR="008612E8" w:rsidRDefault="008612E8" w:rsidP="008612E8">
                                    <w:r>
                                      <w:rPr>
                                        <w:rFonts w:ascii="Symbol" w:hAnsi="Symbol" w:cs="Symbol"/>
                                        <w:color w:val="000000"/>
                                        <w:lang w:val="en-US"/>
                                      </w:rPr>
                                      <w:t></w:t>
                                    </w:r>
                                  </w:p>
                                </w:txbxContent>
                              </wps:txbx>
                              <wps:bodyPr rot="0" vert="horz" wrap="none" lIns="0" tIns="0" rIns="0" bIns="0" anchor="t" anchorCtr="0">
                                <a:spAutoFit/>
                              </wps:bodyPr>
                            </wps:wsp>
                            <wps:wsp>
                              <wps:cNvPr id="710" name="Rectangle 1089"/>
                              <wps:cNvSpPr>
                                <a:spLocks noChangeArrowheads="1"/>
                              </wps:cNvSpPr>
                              <wps:spPr bwMode="auto">
                                <a:xfrm>
                                  <a:off x="1344930" y="175260"/>
                                  <a:ext cx="844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08ACA" w14:textId="77777777" w:rsidR="008612E8" w:rsidRDefault="008612E8" w:rsidP="008612E8">
                                    <w:r>
                                      <w:rPr>
                                        <w:rFonts w:ascii="Courier New" w:hAnsi="Courier New" w:cs="Courier New"/>
                                        <w:color w:val="000000"/>
                                        <w:lang w:val="en-US"/>
                                      </w:rPr>
                                      <w:t xml:space="preserve"> </w:t>
                                    </w:r>
                                  </w:p>
                                </w:txbxContent>
                              </wps:txbx>
                              <wps:bodyPr rot="0" vert="horz" wrap="none" lIns="0" tIns="0" rIns="0" bIns="0" anchor="t" anchorCtr="0">
                                <a:spAutoFit/>
                              </wps:bodyPr>
                            </wps:wsp>
                            <wps:wsp>
                              <wps:cNvPr id="711" name="Rectangle 1090"/>
                              <wps:cNvSpPr>
                                <a:spLocks noChangeArrowheads="1"/>
                              </wps:cNvSpPr>
                              <wps:spPr bwMode="auto">
                                <a:xfrm>
                                  <a:off x="176530" y="149225"/>
                                  <a:ext cx="15113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2" name="Rectangle 1091"/>
                              <wps:cNvSpPr>
                                <a:spLocks noChangeArrowheads="1"/>
                              </wps:cNvSpPr>
                              <wps:spPr bwMode="auto">
                                <a:xfrm>
                                  <a:off x="176530" y="147320"/>
                                  <a:ext cx="768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D6400" w14:textId="77777777" w:rsidR="008612E8" w:rsidRDefault="008612E8" w:rsidP="008612E8">
                                    <w:r>
                                      <w:rPr>
                                        <w:rFonts w:ascii="Symbol" w:hAnsi="Symbol" w:cs="Symbol"/>
                                        <w:color w:val="000000"/>
                                        <w:lang w:val="en-US"/>
                                      </w:rPr>
                                      <w:t></w:t>
                                    </w:r>
                                  </w:p>
                                </w:txbxContent>
                              </wps:txbx>
                              <wps:bodyPr rot="0" vert="horz" wrap="none" lIns="0" tIns="0" rIns="0" bIns="0" anchor="t" anchorCtr="0">
                                <a:spAutoFit/>
                              </wps:bodyPr>
                            </wps:wsp>
                            <wps:wsp>
                              <wps:cNvPr id="713" name="Rectangle 1092"/>
                              <wps:cNvSpPr>
                                <a:spLocks noChangeArrowheads="1"/>
                              </wps:cNvSpPr>
                              <wps:spPr bwMode="auto">
                                <a:xfrm>
                                  <a:off x="247015" y="175260"/>
                                  <a:ext cx="844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D2497" w14:textId="77777777" w:rsidR="008612E8" w:rsidRDefault="008612E8" w:rsidP="008612E8">
                                    <w:r>
                                      <w:rPr>
                                        <w:rFonts w:ascii="Courier New" w:hAnsi="Courier New" w:cs="Courier New"/>
                                        <w:color w:val="000000"/>
                                        <w:lang w:val="en-US"/>
                                      </w:rPr>
                                      <w:t xml:space="preserve"> </w:t>
                                    </w:r>
                                  </w:p>
                                </w:txbxContent>
                              </wps:txbx>
                              <wps:bodyPr rot="0" vert="horz" wrap="none" lIns="0" tIns="0" rIns="0" bIns="0" anchor="t" anchorCtr="0">
                                <a:spAutoFit/>
                              </wps:bodyPr>
                            </wps:wsp>
                            <wps:wsp>
                              <wps:cNvPr id="714" name="Rectangle 1093"/>
                              <wps:cNvSpPr>
                                <a:spLocks noChangeArrowheads="1"/>
                              </wps:cNvSpPr>
                              <wps:spPr bwMode="auto">
                                <a:xfrm>
                                  <a:off x="1474470" y="149225"/>
                                  <a:ext cx="15113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5" name="Rectangle 1094"/>
                              <wps:cNvSpPr>
                                <a:spLocks noChangeArrowheads="1"/>
                              </wps:cNvSpPr>
                              <wps:spPr bwMode="auto">
                                <a:xfrm>
                                  <a:off x="1474470" y="147320"/>
                                  <a:ext cx="768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0B5F5" w14:textId="77777777" w:rsidR="008612E8" w:rsidRDefault="008612E8" w:rsidP="008612E8">
                                    <w:r>
                                      <w:rPr>
                                        <w:rFonts w:ascii="Symbol" w:hAnsi="Symbol" w:cs="Symbol"/>
                                        <w:color w:val="000000"/>
                                        <w:lang w:val="en-US"/>
                                      </w:rPr>
                                      <w:t></w:t>
                                    </w:r>
                                  </w:p>
                                </w:txbxContent>
                              </wps:txbx>
                              <wps:bodyPr rot="0" vert="horz" wrap="none" lIns="0" tIns="0" rIns="0" bIns="0" anchor="t" anchorCtr="0">
                                <a:spAutoFit/>
                              </wps:bodyPr>
                            </wps:wsp>
                            <wps:wsp>
                              <wps:cNvPr id="716" name="Rectangle 1095"/>
                              <wps:cNvSpPr>
                                <a:spLocks noChangeArrowheads="1"/>
                              </wps:cNvSpPr>
                              <wps:spPr bwMode="auto">
                                <a:xfrm>
                                  <a:off x="1544320" y="175260"/>
                                  <a:ext cx="844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4A05B" w14:textId="77777777" w:rsidR="008612E8" w:rsidRDefault="008612E8" w:rsidP="008612E8">
                                    <w:r>
                                      <w:rPr>
                                        <w:rFonts w:ascii="Courier New" w:hAnsi="Courier New" w:cs="Courier New"/>
                                        <w:color w:val="000000"/>
                                        <w:lang w:val="en-US"/>
                                      </w:rPr>
                                      <w:t xml:space="preserve"> </w:t>
                                    </w:r>
                                  </w:p>
                                </w:txbxContent>
                              </wps:txbx>
                              <wps:bodyPr rot="0" vert="horz" wrap="none" lIns="0" tIns="0" rIns="0" bIns="0" anchor="t" anchorCtr="0">
                                <a:spAutoFit/>
                              </wps:bodyPr>
                            </wps:wsp>
                            <wps:wsp>
                              <wps:cNvPr id="717" name="Rectangle 1096"/>
                              <wps:cNvSpPr>
                                <a:spLocks noChangeArrowheads="1"/>
                              </wps:cNvSpPr>
                              <wps:spPr bwMode="auto">
                                <a:xfrm>
                                  <a:off x="520065" y="305435"/>
                                  <a:ext cx="9144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8" name="Rectangle 1097"/>
                              <wps:cNvSpPr>
                                <a:spLocks noChangeArrowheads="1"/>
                              </wps:cNvSpPr>
                              <wps:spPr bwMode="auto">
                                <a:xfrm>
                                  <a:off x="520065" y="304165"/>
                                  <a:ext cx="41910"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7D41E" w14:textId="77777777" w:rsidR="008612E8" w:rsidRDefault="008612E8" w:rsidP="008612E8">
                                    <w:r>
                                      <w:rPr>
                                        <w:rFonts w:ascii="Symbol" w:hAnsi="Symbol" w:cs="Symbol"/>
                                        <w:color w:val="000000"/>
                                        <w:sz w:val="12"/>
                                        <w:szCs w:val="12"/>
                                        <w:lang w:val="en-US"/>
                                      </w:rPr>
                                      <w:t></w:t>
                                    </w:r>
                                  </w:p>
                                </w:txbxContent>
                              </wps:txbx>
                              <wps:bodyPr rot="0" vert="horz" wrap="none" lIns="0" tIns="0" rIns="0" bIns="0" anchor="t" anchorCtr="0">
                                <a:spAutoFit/>
                              </wps:bodyPr>
                            </wps:wsp>
                            <wps:wsp>
                              <wps:cNvPr id="719" name="Rectangle 1098"/>
                              <wps:cNvSpPr>
                                <a:spLocks noChangeArrowheads="1"/>
                              </wps:cNvSpPr>
                              <wps:spPr bwMode="auto">
                                <a:xfrm>
                                  <a:off x="560705" y="280670"/>
                                  <a:ext cx="844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E2FFF" w14:textId="77777777" w:rsidR="008612E8" w:rsidRDefault="008612E8" w:rsidP="008612E8">
                                    <w:r>
                                      <w:rPr>
                                        <w:rFonts w:ascii="Courier New" w:hAnsi="Courier New" w:cs="Courier New"/>
                                        <w:color w:val="000000"/>
                                        <w:lang w:val="en-US"/>
                                      </w:rPr>
                                      <w:t xml:space="preserve"> </w:t>
                                    </w:r>
                                  </w:p>
                                </w:txbxContent>
                              </wps:txbx>
                              <wps:bodyPr rot="0" vert="horz" wrap="none" lIns="0" tIns="0" rIns="0" bIns="0" anchor="t" anchorCtr="0">
                                <a:spAutoFit/>
                              </wps:bodyPr>
                            </wps:wsp>
                            <wps:wsp>
                              <wps:cNvPr id="720" name="Rectangle 1099"/>
                              <wps:cNvSpPr>
                                <a:spLocks noChangeArrowheads="1"/>
                              </wps:cNvSpPr>
                              <wps:spPr bwMode="auto">
                                <a:xfrm>
                                  <a:off x="484505" y="139700"/>
                                  <a:ext cx="20574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1" name="Rectangle 1100"/>
                              <wps:cNvSpPr>
                                <a:spLocks noChangeArrowheads="1"/>
                              </wps:cNvSpPr>
                              <wps:spPr bwMode="auto">
                                <a:xfrm>
                                  <a:off x="484505" y="138430"/>
                                  <a:ext cx="1092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5060F" w14:textId="77777777" w:rsidR="008612E8" w:rsidRDefault="008612E8" w:rsidP="008612E8">
                                    <w:r>
                                      <w:rPr>
                                        <w:rFonts w:ascii="Symbol" w:hAnsi="Symbol" w:cs="Symbol"/>
                                        <w:color w:val="000000"/>
                                        <w:sz w:val="24"/>
                                        <w:szCs w:val="24"/>
                                        <w:lang w:val="en-US"/>
                                      </w:rPr>
                                      <w:t></w:t>
                                    </w:r>
                                  </w:p>
                                </w:txbxContent>
                              </wps:txbx>
                              <wps:bodyPr rot="0" vert="horz" wrap="none" lIns="0" tIns="0" rIns="0" bIns="0" anchor="t" anchorCtr="0">
                                <a:spAutoFit/>
                              </wps:bodyPr>
                            </wps:wsp>
                            <wps:wsp>
                              <wps:cNvPr id="722" name="Rectangle 1101"/>
                              <wps:cNvSpPr>
                                <a:spLocks noChangeArrowheads="1"/>
                              </wps:cNvSpPr>
                              <wps:spPr bwMode="auto">
                                <a:xfrm>
                                  <a:off x="593090" y="191770"/>
                                  <a:ext cx="844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63C5A" w14:textId="77777777" w:rsidR="008612E8" w:rsidRDefault="008612E8" w:rsidP="008612E8">
                                    <w:r>
                                      <w:rPr>
                                        <w:rFonts w:ascii="Courier New" w:hAnsi="Courier New" w:cs="Courier New"/>
                                        <w:color w:val="000000"/>
                                        <w:lang w:val="en-US"/>
                                      </w:rPr>
                                      <w:t xml:space="preserve"> </w:t>
                                    </w:r>
                                  </w:p>
                                </w:txbxContent>
                              </wps:txbx>
                              <wps:bodyPr rot="0" vert="horz" wrap="none" lIns="0" tIns="0" rIns="0" bIns="0" anchor="t" anchorCtr="0">
                                <a:spAutoFit/>
                              </wps:bodyPr>
                            </wps:wsp>
                            <wps:wsp>
                              <wps:cNvPr id="723" name="Rectangle 1102"/>
                              <wps:cNvSpPr>
                                <a:spLocks noChangeArrowheads="1"/>
                              </wps:cNvSpPr>
                              <wps:spPr bwMode="auto">
                                <a:xfrm>
                                  <a:off x="335280" y="88900"/>
                                  <a:ext cx="15875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4" name="Rectangle 1103"/>
                              <wps:cNvSpPr>
                                <a:spLocks noChangeArrowheads="1"/>
                              </wps:cNvSpPr>
                              <wps:spPr bwMode="auto">
                                <a:xfrm>
                                  <a:off x="335280" y="92075"/>
                                  <a:ext cx="711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2241" w14:textId="77777777" w:rsidR="008612E8" w:rsidRPr="008761AB" w:rsidRDefault="008612E8" w:rsidP="008612E8">
                                    <w:r w:rsidRPr="008761AB">
                                      <w:rPr>
                                        <w:color w:val="000000"/>
                                        <w:lang w:val="en-US"/>
                                      </w:rPr>
                                      <w:t>1</w:t>
                                    </w:r>
                                  </w:p>
                                </w:txbxContent>
                              </wps:txbx>
                              <wps:bodyPr rot="0" vert="horz" wrap="none" lIns="0" tIns="0" rIns="0" bIns="0" anchor="t" anchorCtr="0">
                                <a:spAutoFit/>
                              </wps:bodyPr>
                            </wps:wsp>
                            <wps:wsp>
                              <wps:cNvPr id="725" name="Rectangle 1104"/>
                              <wps:cNvSpPr>
                                <a:spLocks noChangeArrowheads="1"/>
                              </wps:cNvSpPr>
                              <wps:spPr bwMode="auto">
                                <a:xfrm>
                                  <a:off x="405130" y="106045"/>
                                  <a:ext cx="844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886F4" w14:textId="77777777" w:rsidR="008612E8" w:rsidRDefault="008612E8" w:rsidP="008612E8">
                                    <w:r>
                                      <w:rPr>
                                        <w:rFonts w:ascii="Courier New" w:hAnsi="Courier New" w:cs="Courier New"/>
                                        <w:color w:val="000000"/>
                                        <w:lang w:val="en-US"/>
                                      </w:rPr>
                                      <w:t xml:space="preserve"> </w:t>
                                    </w:r>
                                  </w:p>
                                </w:txbxContent>
                              </wps:txbx>
                              <wps:bodyPr rot="0" vert="horz" wrap="none" lIns="0" tIns="0" rIns="0" bIns="0" anchor="t" anchorCtr="0">
                                <a:spAutoFit/>
                              </wps:bodyPr>
                            </wps:wsp>
                            <wps:wsp>
                              <wps:cNvPr id="727" name="Rectangle 1105"/>
                              <wps:cNvSpPr>
                                <a:spLocks noChangeArrowheads="1"/>
                              </wps:cNvSpPr>
                              <wps:spPr bwMode="auto">
                                <a:xfrm>
                                  <a:off x="573405" y="320675"/>
                                  <a:ext cx="93980"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8" name="Rectangle 1106"/>
                              <wps:cNvSpPr>
                                <a:spLocks noChangeArrowheads="1"/>
                              </wps:cNvSpPr>
                              <wps:spPr bwMode="auto">
                                <a:xfrm>
                                  <a:off x="573405" y="322580"/>
                                  <a:ext cx="42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05798" w14:textId="77777777" w:rsidR="008612E8" w:rsidRDefault="008612E8" w:rsidP="008612E8">
                                    <w:r>
                                      <w:rPr>
                                        <w:rFonts w:ascii="Arial" w:hAnsi="Arial" w:cs="Arial"/>
                                        <w:color w:val="000000"/>
                                        <w:sz w:val="12"/>
                                        <w:szCs w:val="12"/>
                                        <w:lang w:val="en-US"/>
                                      </w:rPr>
                                      <w:t>1</w:t>
                                    </w:r>
                                  </w:p>
                                </w:txbxContent>
                              </wps:txbx>
                              <wps:bodyPr rot="0" vert="horz" wrap="none" lIns="0" tIns="0" rIns="0" bIns="0" anchor="t" anchorCtr="0">
                                <a:spAutoFit/>
                              </wps:bodyPr>
                            </wps:wsp>
                            <wps:wsp>
                              <wps:cNvPr id="729" name="Rectangle 1107"/>
                              <wps:cNvSpPr>
                                <a:spLocks noChangeArrowheads="1"/>
                              </wps:cNvSpPr>
                              <wps:spPr bwMode="auto">
                                <a:xfrm>
                                  <a:off x="615950" y="293370"/>
                                  <a:ext cx="844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F9ADA" w14:textId="77777777" w:rsidR="008612E8" w:rsidRDefault="008612E8" w:rsidP="008612E8">
                                    <w:r>
                                      <w:rPr>
                                        <w:rFonts w:ascii="Courier New" w:hAnsi="Courier New" w:cs="Courier New"/>
                                        <w:color w:val="000000"/>
                                        <w:lang w:val="en-US"/>
                                      </w:rPr>
                                      <w:t xml:space="preserve"> </w:t>
                                    </w:r>
                                  </w:p>
                                </w:txbxContent>
                              </wps:txbx>
                              <wps:bodyPr rot="0" vert="horz" wrap="none" lIns="0" tIns="0" rIns="0" bIns="0" anchor="t" anchorCtr="0">
                                <a:spAutoFit/>
                              </wps:bodyPr>
                            </wps:wsp>
                            <wps:wsp>
                              <wps:cNvPr id="730" name="Rectangle 1108"/>
                              <wps:cNvSpPr>
                                <a:spLocks noChangeArrowheads="1"/>
                              </wps:cNvSpPr>
                              <wps:spPr bwMode="auto">
                                <a:xfrm>
                                  <a:off x="335280" y="268605"/>
                                  <a:ext cx="1587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1" name="Rectangle 1109"/>
                              <wps:cNvSpPr>
                                <a:spLocks noChangeArrowheads="1"/>
                              </wps:cNvSpPr>
                              <wps:spPr bwMode="auto">
                                <a:xfrm>
                                  <a:off x="335280" y="271780"/>
                                  <a:ext cx="7366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725A1" w14:textId="77777777" w:rsidR="008612E8" w:rsidRPr="008761AB" w:rsidRDefault="008612E8" w:rsidP="008612E8">
                                    <w:r w:rsidRPr="008761AB">
                                      <w:rPr>
                                        <w:color w:val="000000"/>
                                        <w:lang w:val="en-US"/>
                                      </w:rPr>
                                      <w:t>n</w:t>
                                    </w:r>
                                  </w:p>
                                </w:txbxContent>
                              </wps:txbx>
                              <wps:bodyPr rot="0" vert="horz" wrap="none" lIns="0" tIns="0" rIns="0" bIns="0" anchor="t" anchorCtr="0">
                                <a:spAutoFit/>
                              </wps:bodyPr>
                            </wps:wsp>
                            <wps:wsp>
                              <wps:cNvPr id="732" name="Rectangle 1110"/>
                              <wps:cNvSpPr>
                                <a:spLocks noChangeArrowheads="1"/>
                              </wps:cNvSpPr>
                              <wps:spPr bwMode="auto">
                                <a:xfrm>
                                  <a:off x="405130" y="285750"/>
                                  <a:ext cx="844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4D518" w14:textId="77777777" w:rsidR="008612E8" w:rsidRDefault="008612E8" w:rsidP="008612E8">
                                    <w:r>
                                      <w:rPr>
                                        <w:rFonts w:ascii="Courier New" w:hAnsi="Courier New" w:cs="Courier New"/>
                                        <w:color w:val="000000"/>
                                        <w:lang w:val="en-US"/>
                                      </w:rPr>
                                      <w:t xml:space="preserve"> </w:t>
                                    </w:r>
                                  </w:p>
                                </w:txbxContent>
                              </wps:txbx>
                              <wps:bodyPr rot="0" vert="horz" wrap="none" lIns="0" tIns="0" rIns="0" bIns="0" anchor="t" anchorCtr="0">
                                <a:spAutoFit/>
                              </wps:bodyPr>
                            </wps:wsp>
                            <wps:wsp>
                              <wps:cNvPr id="733" name="Rectangle 1111"/>
                              <wps:cNvSpPr>
                                <a:spLocks noChangeArrowheads="1"/>
                              </wps:cNvSpPr>
                              <wps:spPr bwMode="auto">
                                <a:xfrm>
                                  <a:off x="899160" y="170180"/>
                                  <a:ext cx="4699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4" name="Rectangle 1112"/>
                              <wps:cNvSpPr>
                                <a:spLocks noChangeArrowheads="1"/>
                              </wps:cNvSpPr>
                              <wps:spPr bwMode="auto">
                                <a:xfrm>
                                  <a:off x="899160" y="173355"/>
                                  <a:ext cx="25273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8BC69" w14:textId="77777777" w:rsidR="008612E8" w:rsidRPr="008761AB" w:rsidRDefault="008612E8" w:rsidP="008612E8">
                                    <w:r w:rsidRPr="008761AB">
                                      <w:rPr>
                                        <w:color w:val="000000"/>
                                        <w:lang w:val="en-US"/>
                                      </w:rPr>
                                      <w:t xml:space="preserve">with </w:t>
                                    </w:r>
                                  </w:p>
                                </w:txbxContent>
                              </wps:txbx>
                              <wps:bodyPr rot="0" vert="horz" wrap="none" lIns="0" tIns="0" rIns="0" bIns="0" anchor="t" anchorCtr="0">
                                <a:spAutoFit/>
                              </wps:bodyPr>
                            </wps:wsp>
                            <wps:wsp>
                              <wps:cNvPr id="735" name="Rectangle 1113"/>
                              <wps:cNvSpPr>
                                <a:spLocks noChangeArrowheads="1"/>
                              </wps:cNvSpPr>
                              <wps:spPr bwMode="auto">
                                <a:xfrm>
                                  <a:off x="1158875" y="187325"/>
                                  <a:ext cx="844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60DC3" w14:textId="77777777" w:rsidR="008612E8" w:rsidRDefault="008612E8" w:rsidP="008612E8">
                                    <w:r>
                                      <w:rPr>
                                        <w:rFonts w:ascii="Courier New" w:hAnsi="Courier New" w:cs="Courier New"/>
                                        <w:color w:val="000000"/>
                                        <w:lang w:val="en-US"/>
                                      </w:rPr>
                                      <w:t xml:space="preserve"> </w:t>
                                    </w:r>
                                  </w:p>
                                </w:txbxContent>
                              </wps:txbx>
                              <wps:bodyPr rot="0" vert="horz" wrap="none" lIns="0" tIns="0" rIns="0" bIns="0" anchor="t" anchorCtr="0">
                                <a:spAutoFit/>
                              </wps:bodyPr>
                            </wps:wsp>
                            <wps:wsp>
                              <wps:cNvPr id="201" name="Rectangle 1114"/>
                              <wps:cNvSpPr>
                                <a:spLocks noChangeArrowheads="1"/>
                              </wps:cNvSpPr>
                              <wps:spPr bwMode="auto">
                                <a:xfrm>
                                  <a:off x="1829435" y="170180"/>
                                  <a:ext cx="15748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1115"/>
                              <wps:cNvSpPr>
                                <a:spLocks noChangeArrowheads="1"/>
                              </wps:cNvSpPr>
                              <wps:spPr bwMode="auto">
                                <a:xfrm>
                                  <a:off x="1829435" y="173355"/>
                                  <a:ext cx="7937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3CA54" w14:textId="77777777" w:rsidR="008612E8" w:rsidRPr="008761AB" w:rsidRDefault="008612E8" w:rsidP="008612E8">
                                    <w:r w:rsidRPr="008761AB">
                                      <w:rPr>
                                        <w:color w:val="000000"/>
                                        <w:lang w:val="en-US"/>
                                      </w:rPr>
                                      <w:t>V</w:t>
                                    </w:r>
                                  </w:p>
                                </w:txbxContent>
                              </wps:txbx>
                              <wps:bodyPr rot="0" vert="horz" wrap="none" lIns="0" tIns="0" rIns="0" bIns="0" anchor="t" anchorCtr="0">
                                <a:spAutoFit/>
                              </wps:bodyPr>
                            </wps:wsp>
                            <wps:wsp>
                              <wps:cNvPr id="209" name="Rectangle 1116"/>
                              <wps:cNvSpPr>
                                <a:spLocks noChangeArrowheads="1"/>
                              </wps:cNvSpPr>
                              <wps:spPr bwMode="auto">
                                <a:xfrm>
                                  <a:off x="1913255" y="187325"/>
                                  <a:ext cx="844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49061" w14:textId="77777777" w:rsidR="008612E8" w:rsidRDefault="008612E8" w:rsidP="008612E8">
                                    <w:r>
                                      <w:rPr>
                                        <w:rFonts w:ascii="Courier New" w:hAnsi="Courier New" w:cs="Courier New"/>
                                        <w:color w:val="000000"/>
                                        <w:lang w:val="en-US"/>
                                      </w:rPr>
                                      <w:t xml:space="preserve"> </w:t>
                                    </w:r>
                                  </w:p>
                                </w:txbxContent>
                              </wps:txbx>
                              <wps:bodyPr rot="0" vert="horz" wrap="none" lIns="0" tIns="0" rIns="0" bIns="0" anchor="t" anchorCtr="0">
                                <a:spAutoFit/>
                              </wps:bodyPr>
                            </wps:wsp>
                            <wps:wsp>
                              <wps:cNvPr id="210" name="Rectangle 1117"/>
                              <wps:cNvSpPr>
                                <a:spLocks noChangeArrowheads="1"/>
                              </wps:cNvSpPr>
                              <wps:spPr bwMode="auto">
                                <a:xfrm>
                                  <a:off x="2142490" y="170180"/>
                                  <a:ext cx="15684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1118"/>
                              <wps:cNvSpPr>
                                <a:spLocks noChangeArrowheads="1"/>
                              </wps:cNvSpPr>
                              <wps:spPr bwMode="auto">
                                <a:xfrm>
                                  <a:off x="2142490" y="173355"/>
                                  <a:ext cx="7937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16E3C" w14:textId="77777777" w:rsidR="008612E8" w:rsidRPr="008761AB" w:rsidRDefault="008612E8" w:rsidP="008612E8">
                                    <w:r w:rsidRPr="008761AB">
                                      <w:rPr>
                                        <w:color w:val="000000"/>
                                        <w:lang w:val="en-US"/>
                                      </w:rPr>
                                      <w:t>V</w:t>
                                    </w:r>
                                  </w:p>
                                </w:txbxContent>
                              </wps:txbx>
                              <wps:bodyPr rot="0" vert="horz" wrap="none" lIns="0" tIns="0" rIns="0" bIns="0" anchor="t" anchorCtr="0">
                                <a:spAutoFit/>
                              </wps:bodyPr>
                            </wps:wsp>
                            <wps:wsp>
                              <wps:cNvPr id="212" name="Rectangle 1119"/>
                              <wps:cNvSpPr>
                                <a:spLocks noChangeArrowheads="1"/>
                              </wps:cNvSpPr>
                              <wps:spPr bwMode="auto">
                                <a:xfrm>
                                  <a:off x="2226310" y="187325"/>
                                  <a:ext cx="844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EDA32" w14:textId="77777777" w:rsidR="008612E8" w:rsidRDefault="008612E8" w:rsidP="008612E8">
                                    <w:r>
                                      <w:rPr>
                                        <w:rFonts w:ascii="Courier New" w:hAnsi="Courier New" w:cs="Courier New"/>
                                        <w:color w:val="000000"/>
                                        <w:lang w:val="en-US"/>
                                      </w:rPr>
                                      <w:t xml:space="preserve"> </w:t>
                                    </w:r>
                                  </w:p>
                                </w:txbxContent>
                              </wps:txbx>
                              <wps:bodyPr rot="0" vert="horz" wrap="none" lIns="0" tIns="0" rIns="0" bIns="0" anchor="t" anchorCtr="0">
                                <a:spAutoFit/>
                              </wps:bodyPr>
                            </wps:wsp>
                            <wps:wsp>
                              <wps:cNvPr id="213" name="Rectangle 1120"/>
                              <wps:cNvSpPr>
                                <a:spLocks noChangeArrowheads="1"/>
                              </wps:cNvSpPr>
                              <wps:spPr bwMode="auto">
                                <a:xfrm>
                                  <a:off x="719455" y="264160"/>
                                  <a:ext cx="9461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1121"/>
                              <wps:cNvSpPr>
                                <a:spLocks noChangeArrowheads="1"/>
                              </wps:cNvSpPr>
                              <wps:spPr bwMode="auto">
                                <a:xfrm>
                                  <a:off x="719455" y="265430"/>
                                  <a:ext cx="171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90880" w14:textId="77777777" w:rsidR="008612E8" w:rsidRDefault="008612E8" w:rsidP="008612E8">
                                    <w:r>
                                      <w:rPr>
                                        <w:rFonts w:ascii="Arial" w:hAnsi="Arial" w:cs="Arial"/>
                                        <w:color w:val="000000"/>
                                        <w:sz w:val="12"/>
                                        <w:szCs w:val="12"/>
                                        <w:lang w:val="en-US"/>
                                      </w:rPr>
                                      <w:t>i</w:t>
                                    </w:r>
                                  </w:p>
                                </w:txbxContent>
                              </wps:txbx>
                              <wps:bodyPr rot="0" vert="horz" wrap="none" lIns="0" tIns="0" rIns="0" bIns="0" anchor="t" anchorCtr="0">
                                <a:spAutoFit/>
                              </wps:bodyPr>
                            </wps:wsp>
                            <wps:wsp>
                              <wps:cNvPr id="215" name="Rectangle 1122"/>
                              <wps:cNvSpPr>
                                <a:spLocks noChangeArrowheads="1"/>
                              </wps:cNvSpPr>
                              <wps:spPr bwMode="auto">
                                <a:xfrm>
                                  <a:off x="737870" y="236220"/>
                                  <a:ext cx="844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B9339" w14:textId="77777777" w:rsidR="008612E8" w:rsidRDefault="008612E8" w:rsidP="008612E8">
                                    <w:r>
                                      <w:rPr>
                                        <w:rFonts w:ascii="Courier New" w:hAnsi="Courier New" w:cs="Courier New"/>
                                        <w:color w:val="000000"/>
                                        <w:lang w:val="en-US"/>
                                      </w:rPr>
                                      <w:t xml:space="preserve"> </w:t>
                                    </w:r>
                                  </w:p>
                                </w:txbxContent>
                              </wps:txbx>
                              <wps:bodyPr rot="0" vert="horz" wrap="none" lIns="0" tIns="0" rIns="0" bIns="0" anchor="t" anchorCtr="0">
                                <a:spAutoFit/>
                              </wps:bodyPr>
                            </wps:wsp>
                            <wps:wsp>
                              <wps:cNvPr id="216" name="Rectangle 1123"/>
                              <wps:cNvSpPr>
                                <a:spLocks noChangeArrowheads="1"/>
                              </wps:cNvSpPr>
                              <wps:spPr bwMode="auto">
                                <a:xfrm>
                                  <a:off x="461645" y="320675"/>
                                  <a:ext cx="9461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1124"/>
                              <wps:cNvSpPr>
                                <a:spLocks noChangeArrowheads="1"/>
                              </wps:cNvSpPr>
                              <wps:spPr bwMode="auto">
                                <a:xfrm>
                                  <a:off x="461645" y="322580"/>
                                  <a:ext cx="171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44731" w14:textId="77777777" w:rsidR="008612E8" w:rsidRDefault="008612E8" w:rsidP="008612E8">
                                    <w:r>
                                      <w:rPr>
                                        <w:rFonts w:ascii="Arial" w:hAnsi="Arial" w:cs="Arial"/>
                                        <w:color w:val="000000"/>
                                        <w:sz w:val="12"/>
                                        <w:szCs w:val="12"/>
                                        <w:lang w:val="en-US"/>
                                      </w:rPr>
                                      <w:t>i</w:t>
                                    </w:r>
                                  </w:p>
                                </w:txbxContent>
                              </wps:txbx>
                              <wps:bodyPr rot="0" vert="horz" wrap="none" lIns="0" tIns="0" rIns="0" bIns="0" anchor="t" anchorCtr="0">
                                <a:spAutoFit/>
                              </wps:bodyPr>
                            </wps:wsp>
                            <wps:wsp>
                              <wps:cNvPr id="218" name="Rectangle 1125"/>
                              <wps:cNvSpPr>
                                <a:spLocks noChangeArrowheads="1"/>
                              </wps:cNvSpPr>
                              <wps:spPr bwMode="auto">
                                <a:xfrm>
                                  <a:off x="480060" y="293370"/>
                                  <a:ext cx="844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59E51" w14:textId="77777777" w:rsidR="008612E8" w:rsidRDefault="008612E8" w:rsidP="008612E8">
                                    <w:r>
                                      <w:rPr>
                                        <w:rFonts w:ascii="Courier New" w:hAnsi="Courier New" w:cs="Courier New"/>
                                        <w:color w:val="000000"/>
                                        <w:lang w:val="en-US"/>
                                      </w:rPr>
                                      <w:t xml:space="preserve"> </w:t>
                                    </w:r>
                                  </w:p>
                                </w:txbxContent>
                              </wps:txbx>
                              <wps:bodyPr rot="0" vert="horz" wrap="none" lIns="0" tIns="0" rIns="0" bIns="0" anchor="t" anchorCtr="0">
                                <a:spAutoFit/>
                              </wps:bodyPr>
                            </wps:wsp>
                            <wps:wsp>
                              <wps:cNvPr id="219" name="Rectangle 1126"/>
                              <wps:cNvSpPr>
                                <a:spLocks noChangeArrowheads="1"/>
                              </wps:cNvSpPr>
                              <wps:spPr bwMode="auto">
                                <a:xfrm>
                                  <a:off x="516890" y="81280"/>
                                  <a:ext cx="9461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1127"/>
                              <wps:cNvSpPr>
                                <a:spLocks noChangeArrowheads="1"/>
                              </wps:cNvSpPr>
                              <wps:spPr bwMode="auto">
                                <a:xfrm>
                                  <a:off x="514985" y="35560"/>
                                  <a:ext cx="42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9A654" w14:textId="77777777" w:rsidR="008612E8" w:rsidRDefault="008612E8" w:rsidP="008612E8">
                                    <w:r>
                                      <w:rPr>
                                        <w:rFonts w:ascii="Arial" w:hAnsi="Arial" w:cs="Arial"/>
                                        <w:color w:val="000000"/>
                                        <w:sz w:val="12"/>
                                        <w:szCs w:val="12"/>
                                        <w:lang w:val="en-US"/>
                                      </w:rPr>
                                      <w:t>n</w:t>
                                    </w:r>
                                  </w:p>
                                </w:txbxContent>
                              </wps:txbx>
                              <wps:bodyPr rot="0" vert="horz" wrap="none" lIns="0" tIns="0" rIns="0" bIns="0" anchor="t" anchorCtr="0">
                                <a:spAutoFit/>
                              </wps:bodyPr>
                            </wps:wsp>
                            <wps:wsp>
                              <wps:cNvPr id="221" name="Rectangle 1128"/>
                              <wps:cNvSpPr>
                                <a:spLocks noChangeArrowheads="1"/>
                              </wps:cNvSpPr>
                              <wps:spPr bwMode="auto">
                                <a:xfrm>
                                  <a:off x="558165" y="52070"/>
                                  <a:ext cx="844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CE348" w14:textId="77777777" w:rsidR="008612E8" w:rsidRDefault="008612E8" w:rsidP="008612E8">
                                    <w:r>
                                      <w:rPr>
                                        <w:rFonts w:ascii="Courier New" w:hAnsi="Courier New" w:cs="Courier New"/>
                                        <w:color w:val="000000"/>
                                        <w:lang w:val="en-US"/>
                                      </w:rPr>
                                      <w:t xml:space="preserve"> </w:t>
                                    </w:r>
                                  </w:p>
                                </w:txbxContent>
                              </wps:txbx>
                              <wps:bodyPr rot="0" vert="horz" wrap="none" lIns="0" tIns="0" rIns="0" bIns="0" anchor="t" anchorCtr="0">
                                <a:spAutoFit/>
                              </wps:bodyPr>
                            </wps:wsp>
                            <wps:wsp>
                              <wps:cNvPr id="222" name="Rectangle 1129"/>
                              <wps:cNvSpPr>
                                <a:spLocks noChangeArrowheads="1"/>
                              </wps:cNvSpPr>
                              <wps:spPr bwMode="auto">
                                <a:xfrm>
                                  <a:off x="1896745" y="245745"/>
                                  <a:ext cx="9461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1130"/>
                              <wps:cNvSpPr>
                                <a:spLocks noChangeArrowheads="1"/>
                              </wps:cNvSpPr>
                              <wps:spPr bwMode="auto">
                                <a:xfrm>
                                  <a:off x="1895475" y="247015"/>
                                  <a:ext cx="1778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3499F" w14:textId="77777777" w:rsidR="008612E8" w:rsidRPr="008761AB" w:rsidRDefault="008612E8" w:rsidP="008612E8">
                                    <w:r w:rsidRPr="008761AB">
                                      <w:rPr>
                                        <w:color w:val="000000"/>
                                        <w:sz w:val="12"/>
                                        <w:szCs w:val="12"/>
                                        <w:lang w:val="en-US"/>
                                      </w:rPr>
                                      <w:t>i</w:t>
                                    </w:r>
                                  </w:p>
                                </w:txbxContent>
                              </wps:txbx>
                              <wps:bodyPr rot="0" vert="horz" wrap="none" lIns="0" tIns="0" rIns="0" bIns="0" anchor="t" anchorCtr="0">
                                <a:spAutoFit/>
                              </wps:bodyPr>
                            </wps:wsp>
                            <wps:wsp>
                              <wps:cNvPr id="640" name="Rectangle 1131"/>
                              <wps:cNvSpPr>
                                <a:spLocks noChangeArrowheads="1"/>
                              </wps:cNvSpPr>
                              <wps:spPr bwMode="auto">
                                <a:xfrm>
                                  <a:off x="1913255" y="217805"/>
                                  <a:ext cx="844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E64E4" w14:textId="77777777" w:rsidR="008612E8" w:rsidRDefault="008612E8" w:rsidP="008612E8">
                                    <w:r>
                                      <w:rPr>
                                        <w:rFonts w:ascii="Courier New" w:hAnsi="Courier New" w:cs="Courier New"/>
                                        <w:color w:val="000000"/>
                                        <w:lang w:val="en-US"/>
                                      </w:rPr>
                                      <w:t xml:space="preserve"> </w:t>
                                    </w:r>
                                  </w:p>
                                </w:txbxContent>
                              </wps:txbx>
                              <wps:bodyPr rot="0" vert="horz" wrap="none" lIns="0" tIns="0" rIns="0" bIns="0" anchor="t" anchorCtr="0">
                                <a:spAutoFit/>
                              </wps:bodyPr>
                            </wps:wsp>
                            <wps:wsp>
                              <wps:cNvPr id="641" name="Rectangle 1132"/>
                              <wps:cNvSpPr>
                                <a:spLocks noChangeArrowheads="1"/>
                              </wps:cNvSpPr>
                              <wps:spPr bwMode="auto">
                                <a:xfrm>
                                  <a:off x="2209165" y="245745"/>
                                  <a:ext cx="187960"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2" name="Rectangle 1133"/>
                              <wps:cNvSpPr>
                                <a:spLocks noChangeArrowheads="1"/>
                              </wps:cNvSpPr>
                              <wps:spPr bwMode="auto">
                                <a:xfrm>
                                  <a:off x="2207895" y="247015"/>
                                  <a:ext cx="8826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6C1CB" w14:textId="77777777" w:rsidR="008612E8" w:rsidRPr="008761AB" w:rsidRDefault="008612E8" w:rsidP="008612E8">
                                    <w:r w:rsidRPr="008761AB">
                                      <w:rPr>
                                        <w:color w:val="000000"/>
                                        <w:sz w:val="12"/>
                                        <w:szCs w:val="12"/>
                                        <w:lang w:val="en-US"/>
                                      </w:rPr>
                                      <w:t>ref</w:t>
                                    </w:r>
                                  </w:p>
                                </w:txbxContent>
                              </wps:txbx>
                              <wps:bodyPr rot="0" vert="horz" wrap="none" lIns="0" tIns="0" rIns="0" bIns="0" anchor="t" anchorCtr="0">
                                <a:spAutoFit/>
                              </wps:bodyPr>
                            </wps:wsp>
                            <wps:wsp>
                              <wps:cNvPr id="643" name="Rectangle 1134"/>
                              <wps:cNvSpPr>
                                <a:spLocks noChangeArrowheads="1"/>
                              </wps:cNvSpPr>
                              <wps:spPr bwMode="auto">
                                <a:xfrm>
                                  <a:off x="2298065" y="217805"/>
                                  <a:ext cx="844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6E724" w14:textId="77777777" w:rsidR="008612E8" w:rsidRDefault="008612E8" w:rsidP="008612E8">
                                    <w:r>
                                      <w:rPr>
                                        <w:rFonts w:ascii="Courier New" w:hAnsi="Courier New" w:cs="Courier New"/>
                                        <w:color w:val="000000"/>
                                        <w:lang w:val="en-US"/>
                                      </w:rPr>
                                      <w:t xml:space="preserve"> </w:t>
                                    </w:r>
                                  </w:p>
                                </w:txbxContent>
                              </wps:txbx>
                              <wps:bodyPr rot="0" vert="horz" wrap="none" lIns="0" tIns="0" rIns="0" bIns="0" anchor="t" anchorCtr="0">
                                <a:spAutoFit/>
                              </wps:bodyPr>
                            </wps:wsp>
                            <wps:wsp>
                              <wps:cNvPr id="644" name="Rectangle 1135"/>
                              <wps:cNvSpPr>
                                <a:spLocks noChangeArrowheads="1"/>
                              </wps:cNvSpPr>
                              <wps:spPr bwMode="auto">
                                <a:xfrm>
                                  <a:off x="779145" y="107315"/>
                                  <a:ext cx="25019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5" name="Rectangle 1136"/>
                              <wps:cNvSpPr>
                                <a:spLocks noChangeArrowheads="1"/>
                              </wps:cNvSpPr>
                              <wps:spPr bwMode="auto">
                                <a:xfrm>
                                  <a:off x="777240" y="22860"/>
                                  <a:ext cx="565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E54B3" w14:textId="77777777" w:rsidR="008612E8" w:rsidRDefault="008612E8" w:rsidP="008612E8">
                                    <w:r>
                                      <w:rPr>
                                        <w:rFonts w:ascii="Arial" w:hAnsi="Arial" w:cs="Arial"/>
                                        <w:color w:val="000000"/>
                                        <w:sz w:val="32"/>
                                        <w:szCs w:val="32"/>
                                        <w:lang w:val="en-US"/>
                                      </w:rPr>
                                      <w:t xml:space="preserve"> </w:t>
                                    </w:r>
                                  </w:p>
                                </w:txbxContent>
                              </wps:txbx>
                              <wps:bodyPr rot="0" vert="horz" wrap="none" lIns="0" tIns="0" rIns="0" bIns="0" anchor="t" anchorCtr="0">
                                <a:spAutoFit/>
                              </wps:bodyPr>
                            </wps:wsp>
                            <wps:wsp>
                              <wps:cNvPr id="646" name="Rectangle 1137"/>
                              <wps:cNvSpPr>
                                <a:spLocks noChangeArrowheads="1"/>
                              </wps:cNvSpPr>
                              <wps:spPr bwMode="auto">
                                <a:xfrm>
                                  <a:off x="833755" y="106045"/>
                                  <a:ext cx="844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20CEF" w14:textId="77777777" w:rsidR="008612E8" w:rsidRDefault="008612E8" w:rsidP="008612E8">
                                    <w:r>
                                      <w:rPr>
                                        <w:rFonts w:ascii="Courier New" w:hAnsi="Courier New" w:cs="Courier New"/>
                                        <w:color w:val="000000"/>
                                        <w:lang w:val="en-US"/>
                                      </w:rPr>
                                      <w:t xml:space="preserve"> </w:t>
                                    </w:r>
                                  </w:p>
                                </w:txbxContent>
                              </wps:txbx>
                              <wps:bodyPr rot="0" vert="horz" wrap="none" lIns="0" tIns="0" rIns="0" bIns="0" anchor="t" anchorCtr="0">
                                <a:spAutoFit/>
                              </wps:bodyPr>
                            </wps:wsp>
                            <wps:wsp>
                              <wps:cNvPr id="647" name="Rectangle 1138"/>
                              <wps:cNvSpPr>
                                <a:spLocks noChangeArrowheads="1"/>
                              </wps:cNvSpPr>
                              <wps:spPr bwMode="auto">
                                <a:xfrm>
                                  <a:off x="1341755" y="245745"/>
                                  <a:ext cx="9461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8" name="Rectangle 1139"/>
                              <wps:cNvSpPr>
                                <a:spLocks noChangeArrowheads="1"/>
                              </wps:cNvSpPr>
                              <wps:spPr bwMode="auto">
                                <a:xfrm>
                                  <a:off x="1341755" y="247015"/>
                                  <a:ext cx="171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6913A" w14:textId="77777777" w:rsidR="008612E8" w:rsidRDefault="008612E8" w:rsidP="008612E8">
                                    <w:r>
                                      <w:rPr>
                                        <w:rFonts w:ascii="Arial" w:hAnsi="Arial" w:cs="Arial"/>
                                        <w:color w:val="000000"/>
                                        <w:sz w:val="12"/>
                                        <w:szCs w:val="12"/>
                                        <w:lang w:val="en-US"/>
                                      </w:rPr>
                                      <w:t>i</w:t>
                                    </w:r>
                                  </w:p>
                                </w:txbxContent>
                              </wps:txbx>
                              <wps:bodyPr rot="0" vert="horz" wrap="none" lIns="0" tIns="0" rIns="0" bIns="0" anchor="t" anchorCtr="0">
                                <a:spAutoFit/>
                              </wps:bodyPr>
                            </wps:wsp>
                            <wps:wsp>
                              <wps:cNvPr id="649" name="Rectangle 1140"/>
                              <wps:cNvSpPr>
                                <a:spLocks noChangeArrowheads="1"/>
                              </wps:cNvSpPr>
                              <wps:spPr bwMode="auto">
                                <a:xfrm>
                                  <a:off x="1360170" y="217805"/>
                                  <a:ext cx="844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9879C" w14:textId="77777777" w:rsidR="008612E8" w:rsidRDefault="008612E8" w:rsidP="008612E8">
                                    <w:r>
                                      <w:rPr>
                                        <w:rFonts w:ascii="Courier New" w:hAnsi="Courier New" w:cs="Courier New"/>
                                        <w:color w:val="000000"/>
                                        <w:lang w:val="en-US"/>
                                      </w:rPr>
                                      <w:t xml:space="preserve"> </w:t>
                                    </w:r>
                                  </w:p>
                                </w:txbxContent>
                              </wps:txbx>
                              <wps:bodyPr rot="0" vert="horz" wrap="none" lIns="0" tIns="0" rIns="0" bIns="0" anchor="t" anchorCtr="0">
                                <a:spAutoFit/>
                              </wps:bodyPr>
                            </wps:wsp>
                            <wps:wsp>
                              <wps:cNvPr id="650" name="Rectangle 1141"/>
                              <wps:cNvSpPr>
                                <a:spLocks noChangeArrowheads="1"/>
                              </wps:cNvSpPr>
                              <wps:spPr bwMode="auto">
                                <a:xfrm>
                                  <a:off x="1616075" y="170180"/>
                                  <a:ext cx="31432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1" name="Rectangle 1142"/>
                              <wps:cNvSpPr>
                                <a:spLocks noChangeArrowheads="1"/>
                              </wps:cNvSpPr>
                              <wps:spPr bwMode="auto">
                                <a:xfrm>
                                  <a:off x="1616075" y="173355"/>
                                  <a:ext cx="14033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DE199" w14:textId="77777777" w:rsidR="008612E8" w:rsidRPr="008761AB" w:rsidRDefault="008612E8" w:rsidP="008612E8">
                                    <w:r w:rsidRPr="008761AB">
                                      <w:rPr>
                                        <w:color w:val="000000"/>
                                        <w:lang w:val="en-US"/>
                                      </w:rPr>
                                      <w:t>lg(</w:t>
                                    </w:r>
                                  </w:p>
                                </w:txbxContent>
                              </wps:txbx>
                              <wps:bodyPr rot="0" vert="horz" wrap="none" lIns="0" tIns="0" rIns="0" bIns="0" anchor="t" anchorCtr="0">
                                <a:spAutoFit/>
                              </wps:bodyPr>
                            </wps:wsp>
                            <wps:wsp>
                              <wps:cNvPr id="652" name="Rectangle 1143"/>
                              <wps:cNvSpPr>
                                <a:spLocks noChangeArrowheads="1"/>
                              </wps:cNvSpPr>
                              <wps:spPr bwMode="auto">
                                <a:xfrm>
                                  <a:off x="1756410" y="187325"/>
                                  <a:ext cx="844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DE594" w14:textId="77777777" w:rsidR="008612E8" w:rsidRDefault="008612E8" w:rsidP="008612E8">
                                    <w:r>
                                      <w:rPr>
                                        <w:rFonts w:ascii="Courier New" w:hAnsi="Courier New" w:cs="Courier New"/>
                                        <w:color w:val="000000"/>
                                        <w:lang w:val="en-US"/>
                                      </w:rPr>
                                      <w:t xml:space="preserve"> </w:t>
                                    </w:r>
                                  </w:p>
                                </w:txbxContent>
                              </wps:txbx>
                              <wps:bodyPr rot="0" vert="horz" wrap="none" lIns="0" tIns="0" rIns="0" bIns="0" anchor="t" anchorCtr="0">
                                <a:spAutoFit/>
                              </wps:bodyPr>
                            </wps:wsp>
                            <wps:wsp>
                              <wps:cNvPr id="653" name="Rectangle 1144"/>
                              <wps:cNvSpPr>
                                <a:spLocks noChangeArrowheads="1"/>
                              </wps:cNvSpPr>
                              <wps:spPr bwMode="auto">
                                <a:xfrm>
                                  <a:off x="2007870" y="170180"/>
                                  <a:ext cx="15748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4" name="Rectangle 1145"/>
                              <wps:cNvSpPr>
                                <a:spLocks noChangeArrowheads="1"/>
                              </wps:cNvSpPr>
                              <wps:spPr bwMode="auto">
                                <a:xfrm>
                                  <a:off x="2007870" y="173355"/>
                                  <a:ext cx="393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DD7F9" w14:textId="77777777" w:rsidR="008612E8" w:rsidRDefault="008612E8" w:rsidP="008612E8">
                                    <w:r>
                                      <w:rPr>
                                        <w:rFonts w:ascii="Arial" w:hAnsi="Arial" w:cs="Arial"/>
                                        <w:color w:val="000000"/>
                                        <w:lang w:val="en-US"/>
                                      </w:rPr>
                                      <w:t>/</w:t>
                                    </w:r>
                                  </w:p>
                                </w:txbxContent>
                              </wps:txbx>
                              <wps:bodyPr rot="0" vert="horz" wrap="none" lIns="0" tIns="0" rIns="0" bIns="0" anchor="t" anchorCtr="0">
                                <a:spAutoFit/>
                              </wps:bodyPr>
                            </wps:wsp>
                            <wps:wsp>
                              <wps:cNvPr id="655" name="Rectangle 1146"/>
                              <wps:cNvSpPr>
                                <a:spLocks noChangeArrowheads="1"/>
                              </wps:cNvSpPr>
                              <wps:spPr bwMode="auto">
                                <a:xfrm>
                                  <a:off x="2043430" y="187325"/>
                                  <a:ext cx="844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5F569" w14:textId="77777777" w:rsidR="008612E8" w:rsidRDefault="008612E8" w:rsidP="008612E8">
                                    <w:r>
                                      <w:rPr>
                                        <w:rFonts w:ascii="Courier New" w:hAnsi="Courier New" w:cs="Courier New"/>
                                        <w:color w:val="000000"/>
                                        <w:lang w:val="en-US"/>
                                      </w:rPr>
                                      <w:t xml:space="preserve"> </w:t>
                                    </w:r>
                                  </w:p>
                                </w:txbxContent>
                              </wps:txbx>
                              <wps:bodyPr rot="0" vert="horz" wrap="none" lIns="0" tIns="0" rIns="0" bIns="0" anchor="t" anchorCtr="0">
                                <a:spAutoFit/>
                              </wps:bodyPr>
                            </wps:wsp>
                            <wps:wsp>
                              <wps:cNvPr id="656" name="Rectangle 1147"/>
                              <wps:cNvSpPr>
                                <a:spLocks noChangeArrowheads="1"/>
                              </wps:cNvSpPr>
                              <wps:spPr bwMode="auto">
                                <a:xfrm>
                                  <a:off x="2337435" y="170180"/>
                                  <a:ext cx="23495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7" name="Rectangle 1148"/>
                              <wps:cNvSpPr>
                                <a:spLocks noChangeArrowheads="1"/>
                              </wps:cNvSpPr>
                              <wps:spPr bwMode="auto">
                                <a:xfrm>
                                  <a:off x="2337435" y="173355"/>
                                  <a:ext cx="469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44E5C" w14:textId="77777777" w:rsidR="008612E8" w:rsidRDefault="008612E8" w:rsidP="008612E8">
                                    <w:r>
                                      <w:rPr>
                                        <w:rFonts w:ascii="Arial" w:hAnsi="Arial" w:cs="Arial"/>
                                        <w:color w:val="000000"/>
                                        <w:lang w:val="en-US"/>
                                      </w:rPr>
                                      <w:t>)</w:t>
                                    </w:r>
                                  </w:p>
                                </w:txbxContent>
                              </wps:txbx>
                              <wps:bodyPr rot="0" vert="horz" wrap="none" lIns="0" tIns="0" rIns="0" bIns="0" anchor="t" anchorCtr="0">
                                <a:spAutoFit/>
                              </wps:bodyPr>
                            </wps:wsp>
                            <wps:wsp>
                              <wps:cNvPr id="658" name="Rectangle 1149"/>
                              <wps:cNvSpPr>
                                <a:spLocks noChangeArrowheads="1"/>
                              </wps:cNvSpPr>
                              <wps:spPr bwMode="auto">
                                <a:xfrm>
                                  <a:off x="2379980" y="187325"/>
                                  <a:ext cx="844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25876" w14:textId="77777777" w:rsidR="008612E8" w:rsidRDefault="008612E8" w:rsidP="008612E8">
                                    <w:r>
                                      <w:rPr>
                                        <w:rFonts w:ascii="Courier New" w:hAnsi="Courier New" w:cs="Courier New"/>
                                        <w:color w:val="000000"/>
                                        <w:lang w:val="en-US"/>
                                      </w:rPr>
                                      <w:t xml:space="preserve"> </w:t>
                                    </w:r>
                                  </w:p>
                                </w:txbxContent>
                              </wps:txbx>
                              <wps:bodyPr rot="0" vert="horz" wrap="none" lIns="0" tIns="0" rIns="0" bIns="0" anchor="t" anchorCtr="0">
                                <a:spAutoFit/>
                              </wps:bodyPr>
                            </wps:wsp>
                          </wpc:wpc>
                        </a:graphicData>
                      </a:graphic>
                    </wp:inline>
                  </w:drawing>
                </mc:Choice>
                <mc:Fallback>
                  <w:pict>
                    <v:group w14:anchorId="52F11348" id="Canvas 1077" o:spid="_x0000_s1038" editas="canvas" style="width:202.55pt;height:37.95pt;mso-position-horizontal-relative:char;mso-position-vertical-relative:line" coordsize="25723,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">
                      <v:shape id="_x0000_s1039" type="#_x0000_t75" style="position:absolute;width:25723;height:4819;visibility:visible;mso-wrap-style:square">
                        <v:fill o:detectmouseclick="t"/>
                        <v:path o:connecttype="none"/>
                      </v:shape>
                      <v:rect id="Rectangle 1078" o:spid="_x0000_s1040" style="position:absolute;top:95;width:844;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" filled="f" stroked="f">
                        <v:textbox style="mso-fit-shape-to-text:t" inset="0,0,0,0">
                          <w:txbxContent>
                            <w:p w14:paraId="259A544B" w14:textId="77777777" w:rsidR="008612E8" w:rsidRDefault="008612E8" w:rsidP="008612E8">
                              <w:r>
                                <w:rPr>
                                  <w:rFonts w:ascii="Courier New" w:hAnsi="Courier New" w:cs="Courier New"/>
                                  <w:color w:val="000000"/>
                                  <w:lang w:val="en-US"/>
                                </w:rPr>
                                <w:t xml:space="preserve"> </w:t>
                              </w:r>
                            </w:p>
                          </w:txbxContent>
                        </v:textbox>
                      </v:rect>
                      <v:line id="Line 1079" o:spid="_x0000_s1041" style="position:absolute;visibility:visible;mso-wrap-style:square" from="254,1860" to="927,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" strokeweight=".5pt"/>
                      <v:line id="Line 1080" o:spid="_x0000_s1042" style="position:absolute;visibility:visible;mso-wrap-style:square" from="3308,2425" to="4159,2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" strokeweight=".5pt"/>
                      <v:rect id="Rectangle 1081" o:spid="_x0000_s1043" style="position:absolute;left:304;top:1492;width:1461;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" filled="f" stroked="f"/>
                      <v:rect id="Rectangle 1082" o:spid="_x0000_s1044" style="position:absolute;left:304;top:1473;width:731;height:17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LDvwAAANwAAAAPAAAAZHJzL2Rvd25yZXYueG1sRE/bisIw&#10;EH1f8B/CCL6tqS4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D1GiLDvwAAANwAAAAPAAAAAAAA&#10;AAAAAAAAAAcCAABkcnMvZG93bnJldi54bWxQSwUGAAAAAAMAAwC3AAAA8wIAAAAA&#10;" filled="f" stroked="f">
                        <v:textbox style="mso-fit-shape-to-text:t" inset="0,0,0,0">
                          <w:txbxContent>
                            <w:p w14:paraId="24261DCF" w14:textId="77777777" w:rsidR="008612E8" w:rsidRDefault="008612E8" w:rsidP="008612E8">
                              <w:r>
                                <w:rPr>
                                  <w:rFonts w:ascii="Symbol" w:hAnsi="Symbol" w:cs="Symbol"/>
                                  <w:color w:val="000000"/>
                                  <w:lang w:val="en-US"/>
                                </w:rPr>
                                <w:t></w:t>
                              </w:r>
                            </w:p>
                          </w:txbxContent>
                        </v:textbox>
                      </v:rect>
                      <v:rect id="Rectangle 1083" o:spid="_x0000_s1045" style="position:absolute;left:971;top:1752;width:845;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" filled="f" stroked="f">
                        <v:textbox style="mso-fit-shape-to-text:t" inset="0,0,0,0">
                          <w:txbxContent>
                            <w:p w14:paraId="245465FB" w14:textId="77777777" w:rsidR="008612E8" w:rsidRDefault="008612E8" w:rsidP="008612E8">
                              <w:r>
                                <w:rPr>
                                  <w:rFonts w:ascii="Courier New" w:hAnsi="Courier New" w:cs="Courier New"/>
                                  <w:color w:val="000000"/>
                                  <w:lang w:val="en-US"/>
                                </w:rPr>
                                <w:t xml:space="preserve"> </w:t>
                              </w:r>
                            </w:p>
                          </w:txbxContent>
                        </v:textbox>
                      </v:rect>
                      <v:rect id="Rectangle 1084" o:spid="_x0000_s1046" style="position:absolute;left:6445;top:1492;width:1479;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" filled="f" stroked="f"/>
                      <v:rect id="Rectangle 1085" o:spid="_x0000_s1047" style="position:absolute;left:6445;top:1473;width:730;height:17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" filled="f" stroked="f">
                        <v:textbox style="mso-fit-shape-to-text:t" inset="0,0,0,0">
                          <w:txbxContent>
                            <w:p w14:paraId="27185FED" w14:textId="77777777" w:rsidR="008612E8" w:rsidRDefault="008612E8" w:rsidP="008612E8">
                              <w:r>
                                <w:rPr>
                                  <w:rFonts w:ascii="Symbol" w:hAnsi="Symbol" w:cs="Symbol"/>
                                  <w:color w:val="000000"/>
                                  <w:lang w:val="en-US"/>
                                </w:rPr>
                                <w:t></w:t>
                              </w:r>
                            </w:p>
                          </w:txbxContent>
                        </v:textbox>
                      </v:rect>
                      <v:rect id="Rectangle 1086" o:spid="_x0000_s1048" style="position:absolute;left:7118;top:1752;width:844;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" filled="f" stroked="f">
                        <v:textbox style="mso-fit-shape-to-text:t" inset="0,0,0,0">
                          <w:txbxContent>
                            <w:p w14:paraId="38B4016F" w14:textId="77777777" w:rsidR="008612E8" w:rsidRDefault="008612E8" w:rsidP="008612E8">
                              <w:r>
                                <w:rPr>
                                  <w:rFonts w:ascii="Courier New" w:hAnsi="Courier New" w:cs="Courier New"/>
                                  <w:color w:val="000000"/>
                                  <w:lang w:val="en-US"/>
                                </w:rPr>
                                <w:t xml:space="preserve"> </w:t>
                              </w:r>
                            </w:p>
                          </w:txbxContent>
                        </v:textbox>
                      </v:rect>
                      <v:rect id="Rectangle 1087" o:spid="_x0000_s1049" style="position:absolute;left:12776;top:1492;width:1479;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" filled="f" stroked="f"/>
                      <v:rect id="Rectangle 1088" o:spid="_x0000_s1050" style="position:absolute;left:12776;top:1473;width:730;height:17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" filled="f" stroked="f">
                        <v:textbox style="mso-fit-shape-to-text:t" inset="0,0,0,0">
                          <w:txbxContent>
                            <w:p w14:paraId="7ACD99C2" w14:textId="77777777" w:rsidR="008612E8" w:rsidRDefault="008612E8" w:rsidP="008612E8">
                              <w:r>
                                <w:rPr>
                                  <w:rFonts w:ascii="Symbol" w:hAnsi="Symbol" w:cs="Symbol"/>
                                  <w:color w:val="000000"/>
                                  <w:lang w:val="en-US"/>
                                </w:rPr>
                                <w:t></w:t>
                              </w:r>
                            </w:p>
                          </w:txbxContent>
                        </v:textbox>
                      </v:rect>
                      <v:rect id="Rectangle 1089" o:spid="_x0000_s1051" style="position:absolute;left:13449;top:1752;width:844;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" filled="f" stroked="f">
                        <v:textbox style="mso-fit-shape-to-text:t" inset="0,0,0,0">
                          <w:txbxContent>
                            <w:p w14:paraId="14F08ACA" w14:textId="77777777" w:rsidR="008612E8" w:rsidRDefault="008612E8" w:rsidP="008612E8">
                              <w:r>
                                <w:rPr>
                                  <w:rFonts w:ascii="Courier New" w:hAnsi="Courier New" w:cs="Courier New"/>
                                  <w:color w:val="000000"/>
                                  <w:lang w:val="en-US"/>
                                </w:rPr>
                                <w:t xml:space="preserve"> </w:t>
                              </w:r>
                            </w:p>
                          </w:txbxContent>
                        </v:textbox>
                      </v:rect>
                      <v:rect id="Rectangle 1090" o:spid="_x0000_s1052" style="position:absolute;left:1765;top:1492;width:1511;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" filled="f" stroked="f"/>
                      <v:rect id="Rectangle 1091" o:spid="_x0000_s1053" style="position:absolute;left:1765;top:1473;width:768;height:17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" filled="f" stroked="f">
                        <v:textbox style="mso-fit-shape-to-text:t" inset="0,0,0,0">
                          <w:txbxContent>
                            <w:p w14:paraId="569D6400" w14:textId="77777777" w:rsidR="008612E8" w:rsidRDefault="008612E8" w:rsidP="008612E8">
                              <w:r>
                                <w:rPr>
                                  <w:rFonts w:ascii="Symbol" w:hAnsi="Symbol" w:cs="Symbol"/>
                                  <w:color w:val="000000"/>
                                  <w:lang w:val="en-US"/>
                                </w:rPr>
                                <w:t></w:t>
                              </w:r>
                            </w:p>
                          </w:txbxContent>
                        </v:textbox>
                      </v:rect>
                      <v:rect id="Rectangle 1092" o:spid="_x0000_s1054" style="position:absolute;left:2470;top:1752;width:844;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" filled="f" stroked="f">
                        <v:textbox style="mso-fit-shape-to-text:t" inset="0,0,0,0">
                          <w:txbxContent>
                            <w:p w14:paraId="274D2497" w14:textId="77777777" w:rsidR="008612E8" w:rsidRDefault="008612E8" w:rsidP="008612E8">
                              <w:r>
                                <w:rPr>
                                  <w:rFonts w:ascii="Courier New" w:hAnsi="Courier New" w:cs="Courier New"/>
                                  <w:color w:val="000000"/>
                                  <w:lang w:val="en-US"/>
                                </w:rPr>
                                <w:t xml:space="preserve"> </w:t>
                              </w:r>
                            </w:p>
                          </w:txbxContent>
                        </v:textbox>
                      </v:rect>
                      <v:rect id="Rectangle 1093" o:spid="_x0000_s1055" style="position:absolute;left:14744;top:1492;width:1512;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" filled="f" stroked="f"/>
                      <v:rect id="Rectangle 1094" o:spid="_x0000_s1056" style="position:absolute;left:14744;top:1473;width:769;height:17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" filled="f" stroked="f">
                        <v:textbox style="mso-fit-shape-to-text:t" inset="0,0,0,0">
                          <w:txbxContent>
                            <w:p w14:paraId="6360B5F5" w14:textId="77777777" w:rsidR="008612E8" w:rsidRDefault="008612E8" w:rsidP="008612E8">
                              <w:r>
                                <w:rPr>
                                  <w:rFonts w:ascii="Symbol" w:hAnsi="Symbol" w:cs="Symbol"/>
                                  <w:color w:val="000000"/>
                                  <w:lang w:val="en-US"/>
                                </w:rPr>
                                <w:t></w:t>
                              </w:r>
                            </w:p>
                          </w:txbxContent>
                        </v:textbox>
                      </v:rect>
                      <v:rect id="Rectangle 1095" o:spid="_x0000_s1057" style="position:absolute;left:15443;top:1752;width:844;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" filled="f" stroked="f">
                        <v:textbox style="mso-fit-shape-to-text:t" inset="0,0,0,0">
                          <w:txbxContent>
                            <w:p w14:paraId="5464A05B" w14:textId="77777777" w:rsidR="008612E8" w:rsidRDefault="008612E8" w:rsidP="008612E8">
                              <w:r>
                                <w:rPr>
                                  <w:rFonts w:ascii="Courier New" w:hAnsi="Courier New" w:cs="Courier New"/>
                                  <w:color w:val="000000"/>
                                  <w:lang w:val="en-US"/>
                                </w:rPr>
                                <w:t xml:space="preserve"> </w:t>
                              </w:r>
                            </w:p>
                          </w:txbxContent>
                        </v:textbox>
                      </v:rect>
                      <v:rect id="Rectangle 1096" o:spid="_x0000_s1058" style="position:absolute;left:5200;top:3054;width:915;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" filled="f" stroked="f"/>
                      <v:rect id="Rectangle 1097" o:spid="_x0000_s1059" style="position:absolute;left:5200;top:3041;width:419;height:9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" filled="f" stroked="f">
                        <v:textbox style="mso-fit-shape-to-text:t" inset="0,0,0,0">
                          <w:txbxContent>
                            <w:p w14:paraId="5237D41E" w14:textId="77777777" w:rsidR="008612E8" w:rsidRDefault="008612E8" w:rsidP="008612E8">
                              <w:r>
                                <w:rPr>
                                  <w:rFonts w:ascii="Symbol" w:hAnsi="Symbol" w:cs="Symbol"/>
                                  <w:color w:val="000000"/>
                                  <w:sz w:val="12"/>
                                  <w:szCs w:val="12"/>
                                  <w:lang w:val="en-US"/>
                                </w:rPr>
                                <w:t></w:t>
                              </w:r>
                            </w:p>
                          </w:txbxContent>
                        </v:textbox>
                      </v:rect>
                      <v:rect id="Rectangle 1098" o:spid="_x0000_s1060" style="position:absolute;left:5607;top:2806;width:844;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" filled="f" stroked="f">
                        <v:textbox style="mso-fit-shape-to-text:t" inset="0,0,0,0">
                          <w:txbxContent>
                            <w:p w14:paraId="77AE2FFF" w14:textId="77777777" w:rsidR="008612E8" w:rsidRDefault="008612E8" w:rsidP="008612E8">
                              <w:r>
                                <w:rPr>
                                  <w:rFonts w:ascii="Courier New" w:hAnsi="Courier New" w:cs="Courier New"/>
                                  <w:color w:val="000000"/>
                                  <w:lang w:val="en-US"/>
                                </w:rPr>
                                <w:t xml:space="preserve"> </w:t>
                              </w:r>
                            </w:p>
                          </w:txbxContent>
                        </v:textbox>
                      </v:rect>
                      <v:rect id="Rectangle 1099" o:spid="_x0000_s1061" style="position:absolute;left:4845;top:1397;width:2057;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" filled="f" stroked="f"/>
                      <v:rect id="Rectangle 1100" o:spid="_x0000_s1062" style="position:absolute;left:4845;top:1384;width:1092;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" filled="f" stroked="f">
                        <v:textbox style="mso-fit-shape-to-text:t" inset="0,0,0,0">
                          <w:txbxContent>
                            <w:p w14:paraId="3905060F" w14:textId="77777777" w:rsidR="008612E8" w:rsidRDefault="008612E8" w:rsidP="008612E8">
                              <w:r>
                                <w:rPr>
                                  <w:rFonts w:ascii="Symbol" w:hAnsi="Symbol" w:cs="Symbol"/>
                                  <w:color w:val="000000"/>
                                  <w:sz w:val="24"/>
                                  <w:szCs w:val="24"/>
                                  <w:lang w:val="en-US"/>
                                </w:rPr>
                                <w:t></w:t>
                              </w:r>
                            </w:p>
                          </w:txbxContent>
                        </v:textbox>
                      </v:rect>
                      <v:rect id="Rectangle 1101" o:spid="_x0000_s1063" style="position:absolute;left:5930;top:1917;width:845;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" filled="f" stroked="f">
                        <v:textbox style="mso-fit-shape-to-text:t" inset="0,0,0,0">
                          <w:txbxContent>
                            <w:p w14:paraId="20E63C5A" w14:textId="77777777" w:rsidR="008612E8" w:rsidRDefault="008612E8" w:rsidP="008612E8">
                              <w:r>
                                <w:rPr>
                                  <w:rFonts w:ascii="Courier New" w:hAnsi="Courier New" w:cs="Courier New"/>
                                  <w:color w:val="000000"/>
                                  <w:lang w:val="en-US"/>
                                </w:rPr>
                                <w:t xml:space="preserve"> </w:t>
                              </w:r>
                            </w:p>
                          </w:txbxContent>
                        </v:textbox>
                      </v:rect>
                      <v:rect id="Rectangle 1102" o:spid="_x0000_s1064" style="position:absolute;left:3352;top:889;width:1588;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" filled="f" stroked="f"/>
                      <v:rect id="Rectangle 1103" o:spid="_x0000_s1065" style="position:absolute;left:3352;top:920;width:712;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" filled="f" stroked="f">
                        <v:textbox style="mso-fit-shape-to-text:t" inset="0,0,0,0">
                          <w:txbxContent>
                            <w:p w14:paraId="6B772241" w14:textId="77777777" w:rsidR="008612E8" w:rsidRPr="008761AB" w:rsidRDefault="008612E8" w:rsidP="008612E8">
                              <w:r w:rsidRPr="008761AB">
                                <w:rPr>
                                  <w:color w:val="000000"/>
                                  <w:lang w:val="en-US"/>
                                </w:rPr>
                                <w:t>1</w:t>
                              </w:r>
                            </w:p>
                          </w:txbxContent>
                        </v:textbox>
                      </v:rect>
                      <v:rect id="Rectangle 1104" o:spid="_x0000_s1066" style="position:absolute;left:4051;top:1060;width:844;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" filled="f" stroked="f">
                        <v:textbox style="mso-fit-shape-to-text:t" inset="0,0,0,0">
                          <w:txbxContent>
                            <w:p w14:paraId="046886F4" w14:textId="77777777" w:rsidR="008612E8" w:rsidRDefault="008612E8" w:rsidP="008612E8">
                              <w:r>
                                <w:rPr>
                                  <w:rFonts w:ascii="Courier New" w:hAnsi="Courier New" w:cs="Courier New"/>
                                  <w:color w:val="000000"/>
                                  <w:lang w:val="en-US"/>
                                </w:rPr>
                                <w:t xml:space="preserve"> </w:t>
                              </w:r>
                            </w:p>
                          </w:txbxContent>
                        </v:textbox>
                      </v:rect>
                      <v:rect id="Rectangle 1105" o:spid="_x0000_s1067" style="position:absolute;left:5734;top:3206;width:939;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" filled="f" stroked="f"/>
                      <v:rect id="Rectangle 1106" o:spid="_x0000_s1068" style="position:absolute;left:5734;top:3225;width:425;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" filled="f" stroked="f">
                        <v:textbox style="mso-fit-shape-to-text:t" inset="0,0,0,0">
                          <w:txbxContent>
                            <w:p w14:paraId="67505798" w14:textId="77777777" w:rsidR="008612E8" w:rsidRDefault="008612E8" w:rsidP="008612E8">
                              <w:r>
                                <w:rPr>
                                  <w:rFonts w:ascii="Arial" w:hAnsi="Arial" w:cs="Arial"/>
                                  <w:color w:val="000000"/>
                                  <w:sz w:val="12"/>
                                  <w:szCs w:val="12"/>
                                  <w:lang w:val="en-US"/>
                                </w:rPr>
                                <w:t>1</w:t>
                              </w:r>
                            </w:p>
                          </w:txbxContent>
                        </v:textbox>
                      </v:rect>
                      <v:rect id="Rectangle 1107" o:spid="_x0000_s1069" style="position:absolute;left:6159;top:2933;width:845;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" filled="f" stroked="f">
                        <v:textbox style="mso-fit-shape-to-text:t" inset="0,0,0,0">
                          <w:txbxContent>
                            <w:p w14:paraId="1B2F9ADA" w14:textId="77777777" w:rsidR="008612E8" w:rsidRDefault="008612E8" w:rsidP="008612E8">
                              <w:r>
                                <w:rPr>
                                  <w:rFonts w:ascii="Courier New" w:hAnsi="Courier New" w:cs="Courier New"/>
                                  <w:color w:val="000000"/>
                                  <w:lang w:val="en-US"/>
                                </w:rPr>
                                <w:t xml:space="preserve"> </w:t>
                              </w:r>
                            </w:p>
                          </w:txbxContent>
                        </v:textbox>
                      </v:rect>
                      <v:rect id="Rectangle 1108" o:spid="_x0000_s1070" style="position:absolute;left:3352;top:2686;width:1588;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" filled="f" stroked="f"/>
                      <v:rect id="Rectangle 1109" o:spid="_x0000_s1071" style="position:absolute;left:3352;top:2717;width:737;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" filled="f" stroked="f">
                        <v:textbox style="mso-fit-shape-to-text:t" inset="0,0,0,0">
                          <w:txbxContent>
                            <w:p w14:paraId="1CA725A1" w14:textId="77777777" w:rsidR="008612E8" w:rsidRPr="008761AB" w:rsidRDefault="008612E8" w:rsidP="008612E8">
                              <w:r w:rsidRPr="008761AB">
                                <w:rPr>
                                  <w:color w:val="000000"/>
                                  <w:lang w:val="en-US"/>
                                </w:rPr>
                                <w:t>n</w:t>
                              </w:r>
                            </w:p>
                          </w:txbxContent>
                        </v:textbox>
                      </v:rect>
                      <v:rect id="Rectangle 1110" o:spid="_x0000_s1072" style="position:absolute;left:4051;top:2857;width:844;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" filled="f" stroked="f">
                        <v:textbox style="mso-fit-shape-to-text:t" inset="0,0,0,0">
                          <w:txbxContent>
                            <w:p w14:paraId="7134D518" w14:textId="77777777" w:rsidR="008612E8" w:rsidRDefault="008612E8" w:rsidP="008612E8">
                              <w:r>
                                <w:rPr>
                                  <w:rFonts w:ascii="Courier New" w:hAnsi="Courier New" w:cs="Courier New"/>
                                  <w:color w:val="000000"/>
                                  <w:lang w:val="en-US"/>
                                </w:rPr>
                                <w:t xml:space="preserve"> </w:t>
                              </w:r>
                            </w:p>
                          </w:txbxContent>
                        </v:textbox>
                      </v:rect>
                      <v:rect id="Rectangle 1111" o:spid="_x0000_s1073" style="position:absolute;left:8991;top:1701;width:4699;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" filled="f" stroked="f"/>
                      <v:rect id="Rectangle 1112" o:spid="_x0000_s1074" style="position:absolute;left:8991;top:1733;width:2527;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" filled="f" stroked="f">
                        <v:textbox style="mso-fit-shape-to-text:t" inset="0,0,0,0">
                          <w:txbxContent>
                            <w:p w14:paraId="3638BC69" w14:textId="77777777" w:rsidR="008612E8" w:rsidRPr="008761AB" w:rsidRDefault="008612E8" w:rsidP="008612E8">
                              <w:r w:rsidRPr="008761AB">
                                <w:rPr>
                                  <w:color w:val="000000"/>
                                  <w:lang w:val="en-US"/>
                                </w:rPr>
                                <w:t xml:space="preserve">with </w:t>
                              </w:r>
                            </w:p>
                          </w:txbxContent>
                        </v:textbox>
                      </v:rect>
                      <v:rect id="Rectangle 1113" o:spid="_x0000_s1075" style="position:absolute;left:11588;top:1873;width:845;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" filled="f" stroked="f">
                        <v:textbox style="mso-fit-shape-to-text:t" inset="0,0,0,0">
                          <w:txbxContent>
                            <w:p w14:paraId="69A60DC3" w14:textId="77777777" w:rsidR="008612E8" w:rsidRDefault="008612E8" w:rsidP="008612E8">
                              <w:r>
                                <w:rPr>
                                  <w:rFonts w:ascii="Courier New" w:hAnsi="Courier New" w:cs="Courier New"/>
                                  <w:color w:val="000000"/>
                                  <w:lang w:val="en-US"/>
                                </w:rPr>
                                <w:t xml:space="preserve"> </w:t>
                              </w:r>
                            </w:p>
                          </w:txbxContent>
                        </v:textbox>
                      </v:rect>
                      <v:rect id="Rectangle 1114" o:spid="_x0000_s1076" style="position:absolute;left:18294;top:1701;width:1575;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" filled="f" stroked="f"/>
                      <v:rect id="Rectangle 1115" o:spid="_x0000_s1077" style="position:absolute;left:18294;top:1733;width:794;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7B13CA54" w14:textId="77777777" w:rsidR="008612E8" w:rsidRPr="008761AB" w:rsidRDefault="008612E8" w:rsidP="008612E8">
                              <w:r w:rsidRPr="008761AB">
                                <w:rPr>
                                  <w:color w:val="000000"/>
                                  <w:lang w:val="en-US"/>
                                </w:rPr>
                                <w:t>V</w:t>
                              </w:r>
                            </w:p>
                          </w:txbxContent>
                        </v:textbox>
                      </v:rect>
                      <v:rect id="Rectangle 1116" o:spid="_x0000_s1078" style="position:absolute;left:19132;top:1873;width:845;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35749061" w14:textId="77777777" w:rsidR="008612E8" w:rsidRDefault="008612E8" w:rsidP="008612E8">
                              <w:r>
                                <w:rPr>
                                  <w:rFonts w:ascii="Courier New" w:hAnsi="Courier New" w:cs="Courier New"/>
                                  <w:color w:val="000000"/>
                                  <w:lang w:val="en-US"/>
                                </w:rPr>
                                <w:t xml:space="preserve"> </w:t>
                              </w:r>
                            </w:p>
                          </w:txbxContent>
                        </v:textbox>
                      </v:rect>
                      <v:rect id="Rectangle 1117" o:spid="_x0000_s1079" style="position:absolute;left:21424;top:1701;width:1569;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" filled="f" stroked="f"/>
                      <v:rect id="Rectangle 1118" o:spid="_x0000_s1080" style="position:absolute;left:21424;top:1733;width:794;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7C616E3C" w14:textId="77777777" w:rsidR="008612E8" w:rsidRPr="008761AB" w:rsidRDefault="008612E8" w:rsidP="008612E8">
                              <w:r w:rsidRPr="008761AB">
                                <w:rPr>
                                  <w:color w:val="000000"/>
                                  <w:lang w:val="en-US"/>
                                </w:rPr>
                                <w:t>V</w:t>
                              </w:r>
                            </w:p>
                          </w:txbxContent>
                        </v:textbox>
                      </v:rect>
                      <v:rect id="Rectangle 1119" o:spid="_x0000_s1081" style="position:absolute;left:22263;top:1873;width:844;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filled="f" stroked="f">
                        <v:textbox style="mso-fit-shape-to-text:t" inset="0,0,0,0">
                          <w:txbxContent>
                            <w:p w14:paraId="5E0EDA32" w14:textId="77777777" w:rsidR="008612E8" w:rsidRDefault="008612E8" w:rsidP="008612E8">
                              <w:r>
                                <w:rPr>
                                  <w:rFonts w:ascii="Courier New" w:hAnsi="Courier New" w:cs="Courier New"/>
                                  <w:color w:val="000000"/>
                                  <w:lang w:val="en-US"/>
                                </w:rPr>
                                <w:t xml:space="preserve"> </w:t>
                              </w:r>
                            </w:p>
                          </w:txbxContent>
                        </v:textbox>
                      </v:rect>
                      <v:rect id="Rectangle 1120" o:spid="_x0000_s1082" style="position:absolute;left:7194;top:2641;width:946;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" filled="f" stroked="f"/>
                      <v:rect id="Rectangle 1121" o:spid="_x0000_s1083" style="position:absolute;left:7194;top:2654;width:172;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71690880" w14:textId="77777777" w:rsidR="008612E8" w:rsidRDefault="008612E8" w:rsidP="008612E8">
                              <w:r>
                                <w:rPr>
                                  <w:rFonts w:ascii="Arial" w:hAnsi="Arial" w:cs="Arial"/>
                                  <w:color w:val="000000"/>
                                  <w:sz w:val="12"/>
                                  <w:szCs w:val="12"/>
                                  <w:lang w:val="en-US"/>
                                </w:rPr>
                                <w:t>i</w:t>
                              </w:r>
                            </w:p>
                          </w:txbxContent>
                        </v:textbox>
                      </v:rect>
                      <v:rect id="Rectangle 1122" o:spid="_x0000_s1084" style="position:absolute;left:7378;top:2362;width:845;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4A2B9339" w14:textId="77777777" w:rsidR="008612E8" w:rsidRDefault="008612E8" w:rsidP="008612E8">
                              <w:r>
                                <w:rPr>
                                  <w:rFonts w:ascii="Courier New" w:hAnsi="Courier New" w:cs="Courier New"/>
                                  <w:color w:val="000000"/>
                                  <w:lang w:val="en-US"/>
                                </w:rPr>
                                <w:t xml:space="preserve"> </w:t>
                              </w:r>
                            </w:p>
                          </w:txbxContent>
                        </v:textbox>
                      </v:rect>
                      <v:rect id="Rectangle 1123" o:spid="_x0000_s1085" style="position:absolute;left:4616;top:3206;width:946;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" filled="f" stroked="f"/>
                      <v:rect id="Rectangle 1124" o:spid="_x0000_s1086" style="position:absolute;left:4616;top:3225;width:171;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A7wgAAANwAAAAPAAAAZHJzL2Rvd25yZXYueG1sRI/NigIx&#10;EITvC75DaMHbmnEOrsw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5DtA7wgAAANwAAAAPAAAA&#10;AAAAAAAAAAAAAAcCAABkcnMvZG93bnJldi54bWxQSwUGAAAAAAMAAwC3AAAA9gIAAAAA&#10;" filled="f" stroked="f">
                        <v:textbox style="mso-fit-shape-to-text:t" inset="0,0,0,0">
                          <w:txbxContent>
                            <w:p w14:paraId="36A44731" w14:textId="77777777" w:rsidR="008612E8" w:rsidRDefault="008612E8" w:rsidP="008612E8">
                              <w:r>
                                <w:rPr>
                                  <w:rFonts w:ascii="Arial" w:hAnsi="Arial" w:cs="Arial"/>
                                  <w:color w:val="000000"/>
                                  <w:sz w:val="12"/>
                                  <w:szCs w:val="12"/>
                                  <w:lang w:val="en-US"/>
                                </w:rPr>
                                <w:t>i</w:t>
                              </w:r>
                            </w:p>
                          </w:txbxContent>
                        </v:textbox>
                      </v:rect>
                      <v:rect id="Rectangle 1125" o:spid="_x0000_s1087" style="position:absolute;left:4800;top:2933;width:845;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18059E51" w14:textId="77777777" w:rsidR="008612E8" w:rsidRDefault="008612E8" w:rsidP="008612E8">
                              <w:r>
                                <w:rPr>
                                  <w:rFonts w:ascii="Courier New" w:hAnsi="Courier New" w:cs="Courier New"/>
                                  <w:color w:val="000000"/>
                                  <w:lang w:val="en-US"/>
                                </w:rPr>
                                <w:t xml:space="preserve"> </w:t>
                              </w:r>
                            </w:p>
                          </w:txbxContent>
                        </v:textbox>
                      </v:rect>
                      <v:rect id="Rectangle 1126" o:spid="_x0000_s1088" style="position:absolute;left:5168;top:812;width:947;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" filled="f" stroked="f"/>
                      <v:rect id="Rectangle 1127" o:spid="_x0000_s1089" style="position:absolute;left:5149;top:355;width:426;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0619A654" w14:textId="77777777" w:rsidR="008612E8" w:rsidRDefault="008612E8" w:rsidP="008612E8">
                              <w:r>
                                <w:rPr>
                                  <w:rFonts w:ascii="Arial" w:hAnsi="Arial" w:cs="Arial"/>
                                  <w:color w:val="000000"/>
                                  <w:sz w:val="12"/>
                                  <w:szCs w:val="12"/>
                                  <w:lang w:val="en-US"/>
                                </w:rPr>
                                <w:t>n</w:t>
                              </w:r>
                            </w:p>
                          </w:txbxContent>
                        </v:textbox>
                      </v:rect>
                      <v:rect id="Rectangle 1128" o:spid="_x0000_s1090" style="position:absolute;left:5581;top:520;width:845;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14:paraId="475CE348" w14:textId="77777777" w:rsidR="008612E8" w:rsidRDefault="008612E8" w:rsidP="008612E8">
                              <w:r>
                                <w:rPr>
                                  <w:rFonts w:ascii="Courier New" w:hAnsi="Courier New" w:cs="Courier New"/>
                                  <w:color w:val="000000"/>
                                  <w:lang w:val="en-US"/>
                                </w:rPr>
                                <w:t xml:space="preserve"> </w:t>
                              </w:r>
                            </w:p>
                          </w:txbxContent>
                        </v:textbox>
                      </v:rect>
                      <v:rect id="Rectangle 1129" o:spid="_x0000_s1091" style="position:absolute;left:18967;top:2457;width:946;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" filled="f" stroked="f"/>
                      <v:rect id="Rectangle 1130" o:spid="_x0000_s1092" style="position:absolute;left:18954;top:2470;width:178;height:9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6EF3499F" w14:textId="77777777" w:rsidR="008612E8" w:rsidRPr="008761AB" w:rsidRDefault="008612E8" w:rsidP="008612E8">
                              <w:r w:rsidRPr="008761AB">
                                <w:rPr>
                                  <w:color w:val="000000"/>
                                  <w:sz w:val="12"/>
                                  <w:szCs w:val="12"/>
                                  <w:lang w:val="en-US"/>
                                </w:rPr>
                                <w:t>i</w:t>
                              </w:r>
                            </w:p>
                          </w:txbxContent>
                        </v:textbox>
                      </v:rect>
                      <v:rect id="Rectangle 1131" o:spid="_x0000_s1093" style="position:absolute;left:19132;top:2178;width:845;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" filled="f" stroked="f">
                        <v:textbox style="mso-fit-shape-to-text:t" inset="0,0,0,0">
                          <w:txbxContent>
                            <w:p w14:paraId="208E64E4" w14:textId="77777777" w:rsidR="008612E8" w:rsidRDefault="008612E8" w:rsidP="008612E8">
                              <w:r>
                                <w:rPr>
                                  <w:rFonts w:ascii="Courier New" w:hAnsi="Courier New" w:cs="Courier New"/>
                                  <w:color w:val="000000"/>
                                  <w:lang w:val="en-US"/>
                                </w:rPr>
                                <w:t xml:space="preserve"> </w:t>
                              </w:r>
                            </w:p>
                          </w:txbxContent>
                        </v:textbox>
                      </v:rect>
                      <v:rect id="Rectangle 1132" o:spid="_x0000_s1094" style="position:absolute;left:22091;top:2457;width:1880;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" filled="f" stroked="f"/>
                      <v:rect id="Rectangle 1133" o:spid="_x0000_s1095" style="position:absolute;left:22078;top:2470;width:883;height:9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" filled="f" stroked="f">
                        <v:textbox style="mso-fit-shape-to-text:t" inset="0,0,0,0">
                          <w:txbxContent>
                            <w:p w14:paraId="3C96C1CB" w14:textId="77777777" w:rsidR="008612E8" w:rsidRPr="008761AB" w:rsidRDefault="008612E8" w:rsidP="008612E8">
                              <w:r w:rsidRPr="008761AB">
                                <w:rPr>
                                  <w:color w:val="000000"/>
                                  <w:sz w:val="12"/>
                                  <w:szCs w:val="12"/>
                                  <w:lang w:val="en-US"/>
                                </w:rPr>
                                <w:t>ref</w:t>
                              </w:r>
                            </w:p>
                          </w:txbxContent>
                        </v:textbox>
                      </v:rect>
                      <v:rect id="Rectangle 1134" o:spid="_x0000_s1096" style="position:absolute;left:22980;top:2178;width:845;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" filled="f" stroked="f">
                        <v:textbox style="mso-fit-shape-to-text:t" inset="0,0,0,0">
                          <w:txbxContent>
                            <w:p w14:paraId="4116E724" w14:textId="77777777" w:rsidR="008612E8" w:rsidRDefault="008612E8" w:rsidP="008612E8">
                              <w:r>
                                <w:rPr>
                                  <w:rFonts w:ascii="Courier New" w:hAnsi="Courier New" w:cs="Courier New"/>
                                  <w:color w:val="000000"/>
                                  <w:lang w:val="en-US"/>
                                </w:rPr>
                                <w:t xml:space="preserve"> </w:t>
                              </w:r>
                            </w:p>
                          </w:txbxContent>
                        </v:textbox>
                      </v:rect>
                      <v:rect id="Rectangle 1135" o:spid="_x0000_s1097" style="position:absolute;left:7791;top:1073;width:2502;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" filled="f" stroked="f"/>
                      <v:rect id="Rectangle 1136" o:spid="_x0000_s1098" style="position:absolute;left:7772;top:228;width:565;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" filled="f" stroked="f">
                        <v:textbox style="mso-fit-shape-to-text:t" inset="0,0,0,0">
                          <w:txbxContent>
                            <w:p w14:paraId="04BE54B3" w14:textId="77777777" w:rsidR="008612E8" w:rsidRDefault="008612E8" w:rsidP="008612E8">
                              <w:r>
                                <w:rPr>
                                  <w:rFonts w:ascii="Arial" w:hAnsi="Arial" w:cs="Arial"/>
                                  <w:color w:val="000000"/>
                                  <w:sz w:val="32"/>
                                  <w:szCs w:val="32"/>
                                  <w:lang w:val="en-US"/>
                                </w:rPr>
                                <w:t xml:space="preserve"> </w:t>
                              </w:r>
                            </w:p>
                          </w:txbxContent>
                        </v:textbox>
                      </v:rect>
                      <v:rect id="Rectangle 1137" o:spid="_x0000_s1099" style="position:absolute;left:8337;top:1060;width:845;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" filled="f" stroked="f">
                        <v:textbox style="mso-fit-shape-to-text:t" inset="0,0,0,0">
                          <w:txbxContent>
                            <w:p w14:paraId="3F720CEF" w14:textId="77777777" w:rsidR="008612E8" w:rsidRDefault="008612E8" w:rsidP="008612E8">
                              <w:r>
                                <w:rPr>
                                  <w:rFonts w:ascii="Courier New" w:hAnsi="Courier New" w:cs="Courier New"/>
                                  <w:color w:val="000000"/>
                                  <w:lang w:val="en-US"/>
                                </w:rPr>
                                <w:t xml:space="preserve"> </w:t>
                              </w:r>
                            </w:p>
                          </w:txbxContent>
                        </v:textbox>
                      </v:rect>
                      <v:rect id="Rectangle 1138" o:spid="_x0000_s1100" style="position:absolute;left:13417;top:2457;width:946;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" filled="f" stroked="f"/>
                      <v:rect id="Rectangle 1139" o:spid="_x0000_s1101" style="position:absolute;left:13417;top:2470;width:172;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" filled="f" stroked="f">
                        <v:textbox style="mso-fit-shape-to-text:t" inset="0,0,0,0">
                          <w:txbxContent>
                            <w:p w14:paraId="2A66913A" w14:textId="77777777" w:rsidR="008612E8" w:rsidRDefault="008612E8" w:rsidP="008612E8">
                              <w:r>
                                <w:rPr>
                                  <w:rFonts w:ascii="Arial" w:hAnsi="Arial" w:cs="Arial"/>
                                  <w:color w:val="000000"/>
                                  <w:sz w:val="12"/>
                                  <w:szCs w:val="12"/>
                                  <w:lang w:val="en-US"/>
                                </w:rPr>
                                <w:t>i</w:t>
                              </w:r>
                            </w:p>
                          </w:txbxContent>
                        </v:textbox>
                      </v:rect>
                      <v:rect id="Rectangle 1140" o:spid="_x0000_s1102" style="position:absolute;left:13601;top:2178;width:845;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" filled="f" stroked="f">
                        <v:textbox style="mso-fit-shape-to-text:t" inset="0,0,0,0">
                          <w:txbxContent>
                            <w:p w14:paraId="55A9879C" w14:textId="77777777" w:rsidR="008612E8" w:rsidRDefault="008612E8" w:rsidP="008612E8">
                              <w:r>
                                <w:rPr>
                                  <w:rFonts w:ascii="Courier New" w:hAnsi="Courier New" w:cs="Courier New"/>
                                  <w:color w:val="000000"/>
                                  <w:lang w:val="en-US"/>
                                </w:rPr>
                                <w:t xml:space="preserve"> </w:t>
                              </w:r>
                            </w:p>
                          </w:txbxContent>
                        </v:textbox>
                      </v:rect>
                      <v:rect id="Rectangle 1141" o:spid="_x0000_s1103" style="position:absolute;left:16160;top:1701;width:3144;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" filled="f" stroked="f"/>
                      <v:rect id="Rectangle 1142" o:spid="_x0000_s1104" style="position:absolute;left:16160;top:1733;width:1404;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" filled="f" stroked="f">
                        <v:textbox style="mso-fit-shape-to-text:t" inset="0,0,0,0">
                          <w:txbxContent>
                            <w:p w14:paraId="7EADE199" w14:textId="77777777" w:rsidR="008612E8" w:rsidRPr="008761AB" w:rsidRDefault="008612E8" w:rsidP="008612E8">
                              <w:proofErr w:type="gramStart"/>
                              <w:r w:rsidRPr="008761AB">
                                <w:rPr>
                                  <w:color w:val="000000"/>
                                  <w:lang w:val="en-US"/>
                                </w:rPr>
                                <w:t>lg(</w:t>
                              </w:r>
                              <w:proofErr w:type="gramEnd"/>
                            </w:p>
                          </w:txbxContent>
                        </v:textbox>
                      </v:rect>
                      <v:rect id="Rectangle 1143" o:spid="_x0000_s1105" style="position:absolute;left:17564;top:1873;width:844;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" filled="f" stroked="f">
                        <v:textbox style="mso-fit-shape-to-text:t" inset="0,0,0,0">
                          <w:txbxContent>
                            <w:p w14:paraId="022DE594" w14:textId="77777777" w:rsidR="008612E8" w:rsidRDefault="008612E8" w:rsidP="008612E8">
                              <w:r>
                                <w:rPr>
                                  <w:rFonts w:ascii="Courier New" w:hAnsi="Courier New" w:cs="Courier New"/>
                                  <w:color w:val="000000"/>
                                  <w:lang w:val="en-US"/>
                                </w:rPr>
                                <w:t xml:space="preserve"> </w:t>
                              </w:r>
                            </w:p>
                          </w:txbxContent>
                        </v:textbox>
                      </v:rect>
                      <v:rect id="Rectangle 1144" o:spid="_x0000_s1106" style="position:absolute;left:20078;top:1701;width:1575;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" filled="f" stroked="f"/>
                      <v:rect id="Rectangle 1145" o:spid="_x0000_s1107" style="position:absolute;left:20078;top:1733;width:394;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" filled="f" stroked="f">
                        <v:textbox style="mso-fit-shape-to-text:t" inset="0,0,0,0">
                          <w:txbxContent>
                            <w:p w14:paraId="187DD7F9" w14:textId="77777777" w:rsidR="008612E8" w:rsidRDefault="008612E8" w:rsidP="008612E8">
                              <w:r>
                                <w:rPr>
                                  <w:rFonts w:ascii="Arial" w:hAnsi="Arial" w:cs="Arial"/>
                                  <w:color w:val="000000"/>
                                  <w:lang w:val="en-US"/>
                                </w:rPr>
                                <w:t>/</w:t>
                              </w:r>
                            </w:p>
                          </w:txbxContent>
                        </v:textbox>
                      </v:rect>
                      <v:rect id="Rectangle 1146" o:spid="_x0000_s1108" style="position:absolute;left:20434;top:1873;width:844;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" filled="f" stroked="f">
                        <v:textbox style="mso-fit-shape-to-text:t" inset="0,0,0,0">
                          <w:txbxContent>
                            <w:p w14:paraId="78C5F569" w14:textId="77777777" w:rsidR="008612E8" w:rsidRDefault="008612E8" w:rsidP="008612E8">
                              <w:r>
                                <w:rPr>
                                  <w:rFonts w:ascii="Courier New" w:hAnsi="Courier New" w:cs="Courier New"/>
                                  <w:color w:val="000000"/>
                                  <w:lang w:val="en-US"/>
                                </w:rPr>
                                <w:t xml:space="preserve"> </w:t>
                              </w:r>
                            </w:p>
                          </w:txbxContent>
                        </v:textbox>
                      </v:rect>
                      <v:rect id="Rectangle 1147" o:spid="_x0000_s1109" style="position:absolute;left:23374;top:1701;width:2349;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" filled="f" stroked="f"/>
                      <v:rect id="Rectangle 1148" o:spid="_x0000_s1110" style="position:absolute;left:23374;top:1733;width:47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" filled="f" stroked="f">
                        <v:textbox style="mso-fit-shape-to-text:t" inset="0,0,0,0">
                          <w:txbxContent>
                            <w:p w14:paraId="7A344E5C" w14:textId="77777777" w:rsidR="008612E8" w:rsidRDefault="008612E8" w:rsidP="008612E8">
                              <w:r>
                                <w:rPr>
                                  <w:rFonts w:ascii="Arial" w:hAnsi="Arial" w:cs="Arial"/>
                                  <w:color w:val="000000"/>
                                  <w:lang w:val="en-US"/>
                                </w:rPr>
                                <w:t>)</w:t>
                              </w:r>
                            </w:p>
                          </w:txbxContent>
                        </v:textbox>
                      </v:rect>
                      <v:rect id="Rectangle 1149" o:spid="_x0000_s1111" style="position:absolute;left:23799;top:1873;width:845;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" filled="f" stroked="f">
                        <v:textbox style="mso-fit-shape-to-text:t" inset="0,0,0,0">
                          <w:txbxContent>
                            <w:p w14:paraId="2CC25876" w14:textId="77777777" w:rsidR="008612E8" w:rsidRDefault="008612E8" w:rsidP="008612E8">
                              <w:r>
                                <w:rPr>
                                  <w:rFonts w:ascii="Courier New" w:hAnsi="Courier New" w:cs="Courier New"/>
                                  <w:color w:val="000000"/>
                                  <w:lang w:val="en-US"/>
                                </w:rPr>
                                <w:t xml:space="preserve"> </w:t>
                              </w:r>
                            </w:p>
                          </w:txbxContent>
                        </v:textbox>
                      </v:rect>
                      <w10:anchorlock/>
                    </v:group>
                  </w:pict>
                </mc:Fallback>
              </mc:AlternateContent>
            </w:r>
          </w:p>
          <w:p w14:paraId="676B5852" w14:textId="55E975BB" w:rsidR="00136071" w:rsidRPr="00A56C4A" w:rsidRDefault="008674CF" w:rsidP="00136071">
            <w:pPr>
              <w:suppressAutoHyphens/>
              <w:spacing w:after="120" w:line="240" w:lineRule="atLeast"/>
              <w:jc w:val="center"/>
              <w:rPr>
                <w:rFonts w:ascii="Times New Roman" w:eastAsia="Calibri" w:hAnsi="Times New Roman" w:cs="Arial"/>
                <w:b/>
                <w:sz w:val="20"/>
                <w:lang w:val="en-GB"/>
              </w:rPr>
            </w:pPr>
            <m:oMath>
              <m:acc>
                <m:accPr>
                  <m:chr m:val="̅"/>
                  <m:ctrlPr>
                    <w:rPr>
                      <w:rFonts w:ascii="Cambria Math" w:eastAsia="Calibri" w:hAnsi="Cambria Math" w:cs="Arial"/>
                      <w:b/>
                      <w:i/>
                      <w:sz w:val="20"/>
                      <w:lang w:val="en-GB"/>
                    </w:rPr>
                  </m:ctrlPr>
                </m:accPr>
                <m:e>
                  <m:r>
                    <m:rPr>
                      <m:sty m:val="bi"/>
                    </m:rPr>
                    <w:rPr>
                      <w:rFonts w:ascii="Cambria Math" w:eastAsia="Calibri" w:hAnsi="Cambria Math" w:cs="Arial"/>
                      <w:sz w:val="20"/>
                      <w:lang w:val="en-GB"/>
                    </w:rPr>
                    <m:t>τ</m:t>
                  </m:r>
                </m:e>
              </m:acc>
              <m:r>
                <m:rPr>
                  <m:sty m:val="bi"/>
                </m:rPr>
                <w:rPr>
                  <w:rFonts w:ascii="Cambria Math" w:eastAsia="Calibri" w:hAnsi="Cambria Math" w:cs="Arial"/>
                  <w:sz w:val="20"/>
                  <w:lang w:val="en-GB"/>
                </w:rPr>
                <m:t>=</m:t>
              </m:r>
              <m:f>
                <m:fPr>
                  <m:ctrlPr>
                    <w:rPr>
                      <w:rFonts w:ascii="Cambria Math" w:eastAsia="Calibri" w:hAnsi="Cambria Math" w:cs="Arial"/>
                      <w:b/>
                      <w:i/>
                      <w:sz w:val="20"/>
                      <w:lang w:val="en-GB"/>
                    </w:rPr>
                  </m:ctrlPr>
                </m:fPr>
                <m:num>
                  <m:r>
                    <m:rPr>
                      <m:sty m:val="bi"/>
                    </m:rPr>
                    <w:rPr>
                      <w:rFonts w:ascii="Cambria Math" w:eastAsia="Calibri" w:hAnsi="Cambria Math" w:cs="Arial"/>
                      <w:sz w:val="20"/>
                      <w:lang w:val="en-GB"/>
                    </w:rPr>
                    <m:t>1</m:t>
                  </m:r>
                </m:num>
                <m:den>
                  <m:r>
                    <m:rPr>
                      <m:sty m:val="bi"/>
                    </m:rPr>
                    <w:rPr>
                      <w:rFonts w:ascii="Cambria Math" w:eastAsia="Calibri" w:hAnsi="Cambria Math" w:cs="Arial"/>
                      <w:sz w:val="20"/>
                      <w:lang w:val="en-GB"/>
                    </w:rPr>
                    <m:t>n</m:t>
                  </m:r>
                </m:den>
              </m:f>
              <m:nary>
                <m:naryPr>
                  <m:chr m:val="∑"/>
                  <m:limLoc m:val="undOvr"/>
                  <m:ctrlPr>
                    <w:rPr>
                      <w:rFonts w:ascii="Cambria Math" w:eastAsia="Calibri" w:hAnsi="Cambria Math" w:cs="Arial"/>
                      <w:b/>
                      <w:i/>
                      <w:sz w:val="20"/>
                      <w:lang w:val="en-GB"/>
                    </w:rPr>
                  </m:ctrlPr>
                </m:naryPr>
                <m:sub>
                  <m:r>
                    <m:rPr>
                      <m:sty m:val="bi"/>
                    </m:rPr>
                    <w:rPr>
                      <w:rFonts w:ascii="Cambria Math" w:eastAsia="Calibri" w:hAnsi="Cambria Math" w:cs="Arial"/>
                      <w:sz w:val="20"/>
                      <w:lang w:val="en-GB"/>
                    </w:rPr>
                    <m:t>i=1</m:t>
                  </m:r>
                </m:sub>
                <m:sup>
                  <m:r>
                    <m:rPr>
                      <m:sty m:val="bi"/>
                    </m:rPr>
                    <w:rPr>
                      <w:rFonts w:ascii="Cambria Math" w:eastAsia="Calibri" w:hAnsi="Cambria Math" w:cs="Arial"/>
                      <w:sz w:val="20"/>
                      <w:lang w:val="en-GB"/>
                    </w:rPr>
                    <m:t>n</m:t>
                  </m:r>
                </m:sup>
                <m:e>
                  <m:sSub>
                    <m:sSubPr>
                      <m:ctrlPr>
                        <w:rPr>
                          <w:rFonts w:ascii="Cambria Math" w:eastAsia="Calibri" w:hAnsi="Cambria Math" w:cs="Arial"/>
                          <w:b/>
                          <w:i/>
                          <w:sz w:val="20"/>
                          <w:lang w:val="en-GB"/>
                        </w:rPr>
                      </m:ctrlPr>
                    </m:sSubPr>
                    <m:e>
                      <m:r>
                        <m:rPr>
                          <m:sty m:val="bi"/>
                        </m:rPr>
                        <w:rPr>
                          <w:rFonts w:ascii="Cambria Math" w:eastAsia="Calibri" w:hAnsi="Cambria Math" w:cs="Arial"/>
                          <w:sz w:val="20"/>
                          <w:lang w:val="en-GB"/>
                        </w:rPr>
                        <m:t>τ</m:t>
                      </m:r>
                    </m:e>
                    <m:sub>
                      <m:r>
                        <m:rPr>
                          <m:sty m:val="bi"/>
                        </m:rPr>
                        <w:rPr>
                          <w:rFonts w:ascii="Cambria Math" w:eastAsia="Calibri" w:hAnsi="Cambria Math" w:cs="Arial"/>
                          <w:sz w:val="20"/>
                          <w:lang w:val="en-GB"/>
                        </w:rPr>
                        <m:t>i</m:t>
                      </m:r>
                    </m:sub>
                  </m:sSub>
                </m:e>
              </m:nary>
            </m:oMath>
            <w:r w:rsidR="00136071" w:rsidRPr="00A56C4A">
              <w:rPr>
                <w:rFonts w:ascii="Times New Roman" w:eastAsia="Calibri" w:hAnsi="Times New Roman" w:cs="Arial"/>
                <w:b/>
                <w:sz w:val="20"/>
                <w:lang w:val="en-GB"/>
              </w:rPr>
              <w:t xml:space="preserve">   with   </w:t>
            </w:r>
            <m:oMath>
              <m:sSub>
                <m:sSubPr>
                  <m:ctrlPr>
                    <w:rPr>
                      <w:rFonts w:ascii="Cambria Math" w:eastAsia="Calibri" w:hAnsi="Cambria Math" w:cs="Arial"/>
                      <w:b/>
                      <w:i/>
                      <w:sz w:val="20"/>
                      <w:lang w:val="en-GB"/>
                    </w:rPr>
                  </m:ctrlPr>
                </m:sSubPr>
                <m:e>
                  <m:r>
                    <m:rPr>
                      <m:sty m:val="bi"/>
                    </m:rPr>
                    <w:rPr>
                      <w:rFonts w:ascii="Cambria Math" w:eastAsia="Calibri" w:hAnsi="Cambria Math" w:cs="Arial"/>
                      <w:sz w:val="20"/>
                      <w:lang w:val="en-GB"/>
                    </w:rPr>
                    <m:t>τ</m:t>
                  </m:r>
                </m:e>
                <m:sub>
                  <m:r>
                    <m:rPr>
                      <m:sty m:val="bi"/>
                    </m:rPr>
                    <w:rPr>
                      <w:rFonts w:ascii="Cambria Math" w:eastAsia="Calibri" w:hAnsi="Cambria Math" w:cs="Arial"/>
                      <w:sz w:val="20"/>
                      <w:lang w:val="en-GB"/>
                    </w:rPr>
                    <m:t>i</m:t>
                  </m:r>
                </m:sub>
              </m:sSub>
              <m:r>
                <m:rPr>
                  <m:sty m:val="bi"/>
                </m:rPr>
                <w:rPr>
                  <w:rFonts w:ascii="Cambria Math" w:eastAsia="Calibri" w:hAnsi="Cambria Math" w:cs="Arial"/>
                  <w:sz w:val="20"/>
                  <w:lang w:val="en-GB"/>
                </w:rPr>
                <m:t>=</m:t>
              </m:r>
              <m:func>
                <m:funcPr>
                  <m:ctrlPr>
                    <w:rPr>
                      <w:rFonts w:ascii="Cambria Math" w:eastAsia="Calibri" w:hAnsi="Cambria Math" w:cs="Arial"/>
                      <w:b/>
                      <w:i/>
                      <w:sz w:val="20"/>
                      <w:lang w:val="en-GB"/>
                    </w:rPr>
                  </m:ctrlPr>
                </m:funcPr>
                <m:fName>
                  <m:sSub>
                    <m:sSubPr>
                      <m:ctrlPr>
                        <w:rPr>
                          <w:rFonts w:ascii="Cambria Math" w:eastAsia="Calibri" w:hAnsi="Cambria Math" w:cs="Arial"/>
                          <w:b/>
                          <w:i/>
                          <w:sz w:val="20"/>
                          <w:lang w:val="en-GB"/>
                        </w:rPr>
                      </m:ctrlPr>
                    </m:sSubPr>
                    <m:e>
                      <m:r>
                        <m:rPr>
                          <m:sty m:val="b"/>
                        </m:rPr>
                        <w:rPr>
                          <w:rFonts w:ascii="Cambria Math" w:eastAsia="Calibri" w:hAnsi="Cambria Math" w:cs="Arial"/>
                          <w:sz w:val="20"/>
                          <w:lang w:val="en-GB"/>
                        </w:rPr>
                        <m:t>log</m:t>
                      </m:r>
                    </m:e>
                    <m:sub>
                      <m:r>
                        <m:rPr>
                          <m:sty m:val="bi"/>
                        </m:rPr>
                        <w:rPr>
                          <w:rFonts w:ascii="Cambria Math" w:eastAsia="Calibri" w:hAnsi="Cambria Math" w:cs="Arial"/>
                          <w:sz w:val="20"/>
                          <w:lang w:val="en-GB"/>
                        </w:rPr>
                        <m:t>10</m:t>
                      </m:r>
                    </m:sub>
                  </m:sSub>
                </m:fName>
                <m:e>
                  <m:d>
                    <m:dPr>
                      <m:ctrlPr>
                        <w:rPr>
                          <w:rFonts w:ascii="Cambria Math" w:eastAsia="Calibri" w:hAnsi="Cambria Math" w:cs="Arial"/>
                          <w:b/>
                          <w:i/>
                          <w:sz w:val="20"/>
                          <w:lang w:val="en-GB"/>
                        </w:rPr>
                      </m:ctrlPr>
                    </m:dPr>
                    <m:e>
                      <m:f>
                        <m:fPr>
                          <m:ctrlPr>
                            <w:rPr>
                              <w:rFonts w:ascii="Cambria Math" w:eastAsia="Calibri" w:hAnsi="Cambria Math" w:cs="Arial"/>
                              <w:b/>
                              <w:i/>
                              <w:sz w:val="20"/>
                              <w:lang w:val="en-GB"/>
                            </w:rPr>
                          </m:ctrlPr>
                        </m:fPr>
                        <m:num>
                          <m:sSub>
                            <m:sSubPr>
                              <m:ctrlPr>
                                <w:rPr>
                                  <w:rFonts w:ascii="Cambria Math" w:eastAsia="Calibri" w:hAnsi="Cambria Math" w:cs="Arial"/>
                                  <w:b/>
                                  <w:i/>
                                  <w:sz w:val="20"/>
                                  <w:lang w:val="en-GB"/>
                                </w:rPr>
                              </m:ctrlPr>
                            </m:sSubPr>
                            <m:e>
                              <m:r>
                                <m:rPr>
                                  <m:sty m:val="bi"/>
                                </m:rPr>
                                <w:rPr>
                                  <w:rFonts w:ascii="Cambria Math" w:eastAsia="Calibri" w:hAnsi="Cambria Math" w:cs="Arial"/>
                                  <w:sz w:val="20"/>
                                  <w:lang w:val="en-GB"/>
                                </w:rPr>
                                <m:t>V</m:t>
                              </m:r>
                            </m:e>
                            <m:sub>
                              <m:r>
                                <m:rPr>
                                  <m:sty m:val="bi"/>
                                </m:rPr>
                                <w:rPr>
                                  <w:rFonts w:ascii="Cambria Math" w:eastAsia="Calibri" w:hAnsi="Cambria Math" w:cs="Arial"/>
                                  <w:sz w:val="20"/>
                                  <w:lang w:val="en-GB"/>
                                </w:rPr>
                                <m:t>i</m:t>
                              </m:r>
                            </m:sub>
                          </m:sSub>
                        </m:num>
                        <m:den>
                          <m:sSub>
                            <m:sSubPr>
                              <m:ctrlPr>
                                <w:rPr>
                                  <w:rFonts w:ascii="Cambria Math" w:eastAsia="Calibri" w:hAnsi="Cambria Math" w:cs="Arial"/>
                                  <w:b/>
                                  <w:i/>
                                  <w:sz w:val="20"/>
                                  <w:lang w:val="en-GB"/>
                                </w:rPr>
                              </m:ctrlPr>
                            </m:sSubPr>
                            <m:e>
                              <m:r>
                                <m:rPr>
                                  <m:sty m:val="bi"/>
                                </m:rPr>
                                <w:rPr>
                                  <w:rFonts w:ascii="Cambria Math" w:eastAsia="Calibri" w:hAnsi="Cambria Math" w:cs="Arial"/>
                                  <w:sz w:val="20"/>
                                  <w:lang w:val="en-GB"/>
                                </w:rPr>
                                <m:t>V</m:t>
                              </m:r>
                            </m:e>
                            <m:sub>
                              <m:r>
                                <m:rPr>
                                  <m:nor/>
                                </m:rPr>
                                <w:rPr>
                                  <w:rFonts w:ascii="Cambria Math" w:eastAsia="Calibri" w:hAnsi="Cambria Math" w:cs="Arial"/>
                                  <w:b/>
                                  <w:sz w:val="20"/>
                                  <w:lang w:val="en-GB"/>
                                </w:rPr>
                                <m:t>ref</m:t>
                              </m:r>
                            </m:sub>
                          </m:sSub>
                        </m:den>
                      </m:f>
                    </m:e>
                  </m:d>
                </m:e>
              </m:func>
            </m:oMath>
          </w:p>
        </w:tc>
      </w:tr>
      <w:tr w:rsidR="00136071" w:rsidRPr="008674CF" w14:paraId="14909430" w14:textId="77777777" w:rsidTr="005402BE">
        <w:tc>
          <w:tcPr>
            <w:tcW w:w="951" w:type="dxa"/>
            <w:shd w:val="clear" w:color="auto" w:fill="auto"/>
          </w:tcPr>
          <w:p w14:paraId="4A933755" w14:textId="77777777" w:rsidR="00136071" w:rsidRPr="00A56C4A" w:rsidRDefault="00136071" w:rsidP="00136071">
            <w:pPr>
              <w:suppressAutoHyphens/>
              <w:spacing w:after="120" w:line="240" w:lineRule="atLeast"/>
              <w:ind w:left="170"/>
              <w:jc w:val="center"/>
              <w:rPr>
                <w:rFonts w:ascii="Times New Roman" w:eastAsia="Calibri" w:hAnsi="Times New Roman" w:cs="Arial"/>
                <w:i/>
                <w:sz w:val="20"/>
                <w:lang w:val="en-GB"/>
              </w:rPr>
            </w:pPr>
            <w:r w:rsidRPr="00A56C4A">
              <w:rPr>
                <w:rFonts w:ascii="Times New Roman" w:eastAsia="Calibri" w:hAnsi="Times New Roman" w:cs="Arial"/>
                <w:bCs/>
                <w:i/>
                <w:sz w:val="20"/>
                <w:lang w:val="en-GB"/>
              </w:rPr>
              <w:t>a</w:t>
            </w:r>
          </w:p>
        </w:tc>
        <w:tc>
          <w:tcPr>
            <w:tcW w:w="353" w:type="dxa"/>
            <w:shd w:val="clear" w:color="auto" w:fill="auto"/>
          </w:tcPr>
          <w:p w14:paraId="0CBE8AFA" w14:textId="77777777" w:rsidR="00136071" w:rsidRPr="00D364B6" w:rsidRDefault="00136071" w:rsidP="00136071">
            <w:pPr>
              <w:suppressAutoHyphens/>
              <w:spacing w:after="120" w:line="240" w:lineRule="atLeast"/>
              <w:ind w:right="1134"/>
              <w:jc w:val="right"/>
              <w:rPr>
                <w:rFonts w:ascii="Times New Roman" w:eastAsia="Calibri" w:hAnsi="Times New Roman" w:cs="Arial"/>
                <w:sz w:val="20"/>
                <w:lang w:val="en-GB"/>
              </w:rPr>
            </w:pPr>
          </w:p>
        </w:tc>
        <w:tc>
          <w:tcPr>
            <w:tcW w:w="5103" w:type="dxa"/>
            <w:shd w:val="clear" w:color="auto" w:fill="auto"/>
          </w:tcPr>
          <w:p w14:paraId="04E65D29" w14:textId="48F2ACD9" w:rsidR="00136071" w:rsidRPr="00A56C4A" w:rsidRDefault="00136071" w:rsidP="00136071">
            <w:pPr>
              <w:suppressAutoHyphens/>
              <w:spacing w:after="120" w:line="240" w:lineRule="atLeast"/>
              <w:jc w:val="both"/>
              <w:rPr>
                <w:rFonts w:ascii="Times New Roman" w:eastAsia="Calibri" w:hAnsi="Times New Roman" w:cs="Arial"/>
                <w:bCs/>
                <w:sz w:val="20"/>
                <w:lang w:val="en-GB"/>
              </w:rPr>
            </w:pPr>
            <w:r w:rsidRPr="00A56C4A">
              <w:rPr>
                <w:rFonts w:ascii="Times New Roman" w:eastAsia="Calibri" w:hAnsi="Times New Roman" w:cs="Arial"/>
                <w:bCs/>
                <w:sz w:val="20"/>
                <w:lang w:val="en-GB"/>
              </w:rPr>
              <w:t>is the slope of the regression line in dB(</w:t>
            </w:r>
            <w:proofErr w:type="gramStart"/>
            <w:r w:rsidRPr="00A56C4A">
              <w:rPr>
                <w:rFonts w:ascii="Times New Roman" w:eastAsia="Calibri" w:hAnsi="Times New Roman" w:cs="Arial"/>
                <w:bCs/>
                <w:sz w:val="20"/>
                <w:lang w:val="en-GB"/>
              </w:rPr>
              <w:t>A):</w:t>
            </w:r>
            <w:proofErr w:type="gramEnd"/>
          </w:p>
        </w:tc>
      </w:tr>
      <w:tr w:rsidR="00136071" w:rsidRPr="00A56C4A" w14:paraId="50213550" w14:textId="77777777" w:rsidTr="005402BE">
        <w:tc>
          <w:tcPr>
            <w:tcW w:w="951" w:type="dxa"/>
            <w:shd w:val="clear" w:color="auto" w:fill="auto"/>
          </w:tcPr>
          <w:p w14:paraId="0991A1F3" w14:textId="77777777" w:rsidR="00136071" w:rsidRPr="00A56C4A" w:rsidRDefault="00136071" w:rsidP="00136071">
            <w:pPr>
              <w:suppressAutoHyphens/>
              <w:spacing w:after="120" w:line="240" w:lineRule="atLeast"/>
              <w:ind w:left="170"/>
              <w:jc w:val="center"/>
              <w:rPr>
                <w:rFonts w:ascii="Times New Roman" w:eastAsia="Calibri" w:hAnsi="Times New Roman" w:cs="Arial"/>
                <w:b/>
                <w:bCs/>
                <w:sz w:val="20"/>
                <w:lang w:val="en-GB"/>
              </w:rPr>
            </w:pPr>
          </w:p>
        </w:tc>
        <w:tc>
          <w:tcPr>
            <w:tcW w:w="353" w:type="dxa"/>
            <w:shd w:val="clear" w:color="auto" w:fill="auto"/>
          </w:tcPr>
          <w:p w14:paraId="32FE96B5" w14:textId="77777777" w:rsidR="00136071" w:rsidRPr="00A56C4A" w:rsidRDefault="00136071" w:rsidP="00136071">
            <w:pPr>
              <w:suppressAutoHyphens/>
              <w:spacing w:after="120" w:line="240" w:lineRule="atLeast"/>
              <w:ind w:right="1134"/>
              <w:jc w:val="right"/>
              <w:rPr>
                <w:rFonts w:ascii="Times New Roman" w:eastAsia="Calibri" w:hAnsi="Times New Roman" w:cs="Arial"/>
                <w:b/>
                <w:sz w:val="20"/>
                <w:lang w:val="en-GB"/>
              </w:rPr>
            </w:pPr>
          </w:p>
        </w:tc>
        <w:tc>
          <w:tcPr>
            <w:tcW w:w="5103" w:type="dxa"/>
            <w:shd w:val="clear" w:color="auto" w:fill="auto"/>
          </w:tcPr>
          <w:p w14:paraId="2D6F86E8" w14:textId="11160892" w:rsidR="008612E8" w:rsidRPr="00A56C4A" w:rsidRDefault="00FF6AB6" w:rsidP="00136071">
            <w:pPr>
              <w:suppressAutoHyphens/>
              <w:spacing w:after="120" w:line="240" w:lineRule="atLeast"/>
              <w:jc w:val="both"/>
              <w:rPr>
                <w:rFonts w:ascii="Times New Roman" w:eastAsia="Calibri" w:hAnsi="Times New Roman" w:cs="Arial"/>
                <w:b/>
                <w:sz w:val="20"/>
                <w:lang w:val="en-GB"/>
              </w:rPr>
            </w:pPr>
            <w:r w:rsidRPr="00A56C4A">
              <w:rPr>
                <w:noProof/>
                <w:lang w:val="en-GB" w:eastAsia="de-DE"/>
              </w:rPr>
              <mc:AlternateContent>
                <mc:Choice Requires="wps">
                  <w:drawing>
                    <wp:anchor distT="0" distB="0" distL="114300" distR="114300" simplePos="0" relativeHeight="251664384" behindDoc="0" locked="0" layoutInCell="1" allowOverlap="1" wp14:anchorId="73F9B0E7" wp14:editId="60A49AE8">
                      <wp:simplePos x="0" y="0"/>
                      <wp:positionH relativeFrom="column">
                        <wp:posOffset>-50165</wp:posOffset>
                      </wp:positionH>
                      <wp:positionV relativeFrom="paragraph">
                        <wp:posOffset>259716</wp:posOffset>
                      </wp:positionV>
                      <wp:extent cx="14478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447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B4145C"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20.45pt" to="110.0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" strokecolor="black [3213]" strokeweight="1pt">
                      <v:stroke joinstyle="miter"/>
                    </v:line>
                  </w:pict>
                </mc:Fallback>
              </mc:AlternateContent>
            </w:r>
            <w:r w:rsidRPr="00A56C4A">
              <w:rPr>
                <w:bCs/>
                <w:noProof/>
                <w:lang w:val="en-GB" w:eastAsia="de-DE"/>
              </w:rPr>
              <w:drawing>
                <wp:inline distT="0" distB="0" distL="0" distR="0" wp14:anchorId="615F723A" wp14:editId="0D307FC6">
                  <wp:extent cx="1023620" cy="521222"/>
                  <wp:effectExtent l="0" t="0" r="508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1" cstate="print">
                            <a:extLst>
                              <a:ext uri="{28A0092B-C50C-407E-A947-70E740481C1C}">
                                <a14:useLocalDpi xmlns:a14="http://schemas.microsoft.com/office/drawing/2010/main" val="0"/>
                              </a:ext>
                            </a:extLst>
                          </a:blip>
                          <a:srcRect l="-153" t="-151" r="-153" b="-151"/>
                          <a:stretch>
                            <a:fillRect/>
                          </a:stretch>
                        </pic:blipFill>
                        <pic:spPr bwMode="auto">
                          <a:xfrm>
                            <a:off x="0" y="0"/>
                            <a:ext cx="1034735" cy="526882"/>
                          </a:xfrm>
                          <a:prstGeom prst="rect">
                            <a:avLst/>
                          </a:prstGeom>
                          <a:noFill/>
                          <a:ln>
                            <a:noFill/>
                          </a:ln>
                        </pic:spPr>
                      </pic:pic>
                    </a:graphicData>
                  </a:graphic>
                </wp:inline>
              </w:drawing>
            </w:r>
          </w:p>
          <w:p w14:paraId="6BE876C4" w14:textId="466BB79B" w:rsidR="00136071" w:rsidRPr="00A56C4A" w:rsidRDefault="00136071" w:rsidP="00136071">
            <w:pPr>
              <w:suppressAutoHyphens/>
              <w:spacing w:after="120" w:line="240" w:lineRule="atLeast"/>
              <w:jc w:val="both"/>
              <w:rPr>
                <w:rFonts w:ascii="Times New Roman" w:eastAsia="Calibri" w:hAnsi="Times New Roman" w:cs="Arial"/>
                <w:b/>
                <w:bCs/>
                <w:sz w:val="20"/>
                <w:lang w:val="en-GB"/>
              </w:rPr>
            </w:pPr>
            <m:oMathPara>
              <m:oMathParaPr>
                <m:jc m:val="center"/>
              </m:oMathParaPr>
              <m:oMath>
                <m:r>
                  <m:rPr>
                    <m:sty m:val="bi"/>
                  </m:rPr>
                  <w:rPr>
                    <w:rFonts w:ascii="Cambria Math" w:eastAsia="Calibri" w:hAnsi="Cambria Math" w:cs="Arial"/>
                    <w:sz w:val="20"/>
                    <w:lang w:val="en-GB"/>
                  </w:rPr>
                  <m:t>a=</m:t>
                </m:r>
                <m:f>
                  <m:fPr>
                    <m:ctrlPr>
                      <w:rPr>
                        <w:rFonts w:ascii="Cambria Math" w:eastAsia="Calibri" w:hAnsi="Cambria Math" w:cs="Arial"/>
                        <w:b/>
                        <w:bCs/>
                        <w:i/>
                        <w:sz w:val="20"/>
                        <w:lang w:val="en-GB"/>
                      </w:rPr>
                    </m:ctrlPr>
                  </m:fPr>
                  <m:num>
                    <m:nary>
                      <m:naryPr>
                        <m:chr m:val="∑"/>
                        <m:limLoc m:val="undOvr"/>
                        <m:ctrlPr>
                          <w:rPr>
                            <w:rFonts w:ascii="Cambria Math" w:eastAsia="Calibri" w:hAnsi="Cambria Math" w:cs="Arial"/>
                            <w:b/>
                            <w:bCs/>
                            <w:i/>
                            <w:sz w:val="20"/>
                            <w:lang w:val="en-GB"/>
                          </w:rPr>
                        </m:ctrlPr>
                      </m:naryPr>
                      <m:sub>
                        <m:r>
                          <m:rPr>
                            <m:sty m:val="bi"/>
                          </m:rPr>
                          <w:rPr>
                            <w:rFonts w:ascii="Cambria Math" w:eastAsia="Calibri" w:hAnsi="Cambria Math" w:cs="Arial"/>
                            <w:sz w:val="20"/>
                            <w:lang w:val="en-GB"/>
                          </w:rPr>
                          <m:t>i=1</m:t>
                        </m:r>
                      </m:sub>
                      <m:sup>
                        <m:r>
                          <m:rPr>
                            <m:sty m:val="bi"/>
                          </m:rPr>
                          <w:rPr>
                            <w:rFonts w:ascii="Cambria Math" w:eastAsia="Calibri" w:hAnsi="Cambria Math" w:cs="Arial"/>
                            <w:sz w:val="20"/>
                            <w:lang w:val="en-GB"/>
                          </w:rPr>
                          <m:t>n</m:t>
                        </m:r>
                      </m:sup>
                      <m:e>
                        <m:d>
                          <m:dPr>
                            <m:begChr m:val="["/>
                            <m:endChr m:val="]"/>
                            <m:ctrlPr>
                              <w:rPr>
                                <w:rFonts w:ascii="Cambria Math" w:eastAsia="Calibri" w:hAnsi="Cambria Math" w:cs="Arial"/>
                                <w:b/>
                                <w:bCs/>
                                <w:i/>
                                <w:sz w:val="20"/>
                                <w:lang w:val="en-GB"/>
                              </w:rPr>
                            </m:ctrlPr>
                          </m:dPr>
                          <m:e>
                            <m:d>
                              <m:dPr>
                                <m:ctrlPr>
                                  <w:rPr>
                                    <w:rFonts w:ascii="Cambria Math" w:eastAsia="Calibri" w:hAnsi="Cambria Math" w:cs="Arial"/>
                                    <w:b/>
                                    <w:bCs/>
                                    <w:i/>
                                    <w:sz w:val="20"/>
                                    <w:lang w:val="en-GB"/>
                                  </w:rPr>
                                </m:ctrlPr>
                              </m:dPr>
                              <m:e>
                                <m:sSub>
                                  <m:sSubPr>
                                    <m:ctrlPr>
                                      <w:rPr>
                                        <w:rFonts w:ascii="Cambria Math" w:eastAsia="Calibri" w:hAnsi="Cambria Math" w:cs="Arial"/>
                                        <w:b/>
                                        <w:bCs/>
                                        <w:i/>
                                        <w:sz w:val="20"/>
                                        <w:lang w:val="en-GB"/>
                                      </w:rPr>
                                    </m:ctrlPr>
                                  </m:sSubPr>
                                  <m:e>
                                    <m:r>
                                      <m:rPr>
                                        <m:sty m:val="bi"/>
                                      </m:rPr>
                                      <w:rPr>
                                        <w:rFonts w:ascii="Cambria Math" w:eastAsia="Calibri" w:hAnsi="Cambria Math" w:cs="Arial"/>
                                        <w:sz w:val="20"/>
                                        <w:lang w:val="en-GB"/>
                                      </w:rPr>
                                      <m:t>τ</m:t>
                                    </m:r>
                                  </m:e>
                                  <m:sub>
                                    <m:r>
                                      <m:rPr>
                                        <m:sty m:val="bi"/>
                                      </m:rPr>
                                      <w:rPr>
                                        <w:rFonts w:ascii="Cambria Math" w:eastAsia="Calibri" w:hAnsi="Cambria Math" w:cs="Arial"/>
                                        <w:sz w:val="20"/>
                                        <w:lang w:val="en-GB"/>
                                      </w:rPr>
                                      <m:t>i</m:t>
                                    </m:r>
                                  </m:sub>
                                </m:sSub>
                                <m:r>
                                  <m:rPr>
                                    <m:sty m:val="bi"/>
                                  </m:rPr>
                                  <w:rPr>
                                    <w:rFonts w:ascii="Cambria Math" w:eastAsia="Calibri" w:hAnsi="Cambria Math" w:cs="Arial"/>
                                    <w:sz w:val="20"/>
                                    <w:lang w:val="en-GB"/>
                                  </w:rPr>
                                  <m:t>-</m:t>
                                </m:r>
                                <m:acc>
                                  <m:accPr>
                                    <m:chr m:val="̅"/>
                                    <m:ctrlPr>
                                      <w:rPr>
                                        <w:rFonts w:ascii="Cambria Math" w:eastAsia="Calibri" w:hAnsi="Cambria Math" w:cs="Arial"/>
                                        <w:b/>
                                        <w:bCs/>
                                        <w:i/>
                                        <w:sz w:val="20"/>
                                        <w:lang w:val="en-GB"/>
                                      </w:rPr>
                                    </m:ctrlPr>
                                  </m:accPr>
                                  <m:e>
                                    <m:r>
                                      <m:rPr>
                                        <m:sty m:val="bi"/>
                                      </m:rPr>
                                      <w:rPr>
                                        <w:rFonts w:ascii="Cambria Math" w:eastAsia="Calibri" w:hAnsi="Cambria Math" w:cs="Arial"/>
                                        <w:sz w:val="20"/>
                                        <w:lang w:val="en-GB"/>
                                      </w:rPr>
                                      <m:t>τ</m:t>
                                    </m:r>
                                  </m:e>
                                </m:acc>
                              </m:e>
                            </m:d>
                            <m:d>
                              <m:dPr>
                                <m:ctrlPr>
                                  <w:rPr>
                                    <w:rFonts w:ascii="Cambria Math" w:eastAsia="Calibri" w:hAnsi="Cambria Math" w:cs="Arial"/>
                                    <w:b/>
                                    <w:bCs/>
                                    <w:i/>
                                    <w:sz w:val="20"/>
                                    <w:lang w:val="en-GB"/>
                                  </w:rPr>
                                </m:ctrlPr>
                              </m:dPr>
                              <m:e>
                                <m:sSub>
                                  <m:sSubPr>
                                    <m:ctrlPr>
                                      <w:rPr>
                                        <w:rFonts w:ascii="Cambria Math" w:eastAsia="Calibri" w:hAnsi="Cambria Math" w:cs="Arial"/>
                                        <w:b/>
                                        <w:bCs/>
                                        <w:i/>
                                        <w:sz w:val="20"/>
                                        <w:lang w:val="en-GB"/>
                                      </w:rPr>
                                    </m:ctrlPr>
                                  </m:sSubPr>
                                  <m:e>
                                    <m:r>
                                      <m:rPr>
                                        <m:sty m:val="bi"/>
                                      </m:rPr>
                                      <w:rPr>
                                        <w:rFonts w:ascii="Cambria Math" w:eastAsia="Calibri" w:hAnsi="Cambria Math" w:cs="Arial"/>
                                        <w:sz w:val="20"/>
                                        <w:lang w:val="en-GB"/>
                                      </w:rPr>
                                      <m:t>L</m:t>
                                    </m:r>
                                  </m:e>
                                  <m:sub>
                                    <m:r>
                                      <m:rPr>
                                        <m:sty m:val="bi"/>
                                      </m:rPr>
                                      <w:rPr>
                                        <w:rFonts w:ascii="Cambria Math" w:eastAsia="Calibri" w:hAnsi="Cambria Math" w:cs="Arial"/>
                                        <w:sz w:val="20"/>
                                        <w:lang w:val="en-GB"/>
                                      </w:rPr>
                                      <m:t>i</m:t>
                                    </m:r>
                                  </m:sub>
                                </m:sSub>
                                <m:d>
                                  <m:dPr>
                                    <m:ctrlPr>
                                      <w:rPr>
                                        <w:rFonts w:ascii="Cambria Math" w:eastAsia="Calibri" w:hAnsi="Cambria Math" w:cs="Arial"/>
                                        <w:b/>
                                        <w:i/>
                                        <w:sz w:val="20"/>
                                        <w:lang w:val="en-GB"/>
                                      </w:rPr>
                                    </m:ctrlPr>
                                  </m:dPr>
                                  <m:e>
                                    <m:sSub>
                                      <m:sSubPr>
                                        <m:ctrlPr>
                                          <w:rPr>
                                            <w:rFonts w:ascii="Cambria Math" w:eastAsia="Calibri" w:hAnsi="Cambria Math" w:cs="Arial"/>
                                            <w:b/>
                                            <w:bCs/>
                                            <w:i/>
                                            <w:sz w:val="20"/>
                                            <w:lang w:val="en-GB"/>
                                          </w:rPr>
                                        </m:ctrlPr>
                                      </m:sSubPr>
                                      <m:e>
                                        <m:r>
                                          <m:rPr>
                                            <m:sty m:val="bi"/>
                                          </m:rPr>
                                          <w:rPr>
                                            <w:rFonts w:ascii="Cambria Math" w:eastAsia="Calibri" w:hAnsi="Cambria Math" w:cs="Arial"/>
                                            <w:sz w:val="20"/>
                                            <w:lang w:val="en-GB"/>
                                          </w:rPr>
                                          <m:t>ϑ</m:t>
                                        </m:r>
                                      </m:e>
                                      <m:sub>
                                        <m:r>
                                          <m:rPr>
                                            <m:nor/>
                                          </m:rPr>
                                          <w:rPr>
                                            <w:rFonts w:ascii="Cambria Math" w:eastAsia="Calibri" w:hAnsi="Cambria Math" w:cs="Arial"/>
                                            <w:b/>
                                            <w:bCs/>
                                            <w:sz w:val="20"/>
                                            <w:lang w:val="en-GB"/>
                                          </w:rPr>
                                          <m:t>ref</m:t>
                                        </m:r>
                                      </m:sub>
                                    </m:sSub>
                                  </m:e>
                                </m:d>
                                <m:r>
                                  <m:rPr>
                                    <m:sty m:val="bi"/>
                                  </m:rPr>
                                  <w:rPr>
                                    <w:rFonts w:ascii="Cambria Math" w:eastAsia="Calibri" w:hAnsi="Cambria Math" w:cs="Arial"/>
                                    <w:sz w:val="20"/>
                                    <w:lang w:val="en-GB"/>
                                  </w:rPr>
                                  <m:t>-</m:t>
                                </m:r>
                                <m:acc>
                                  <m:accPr>
                                    <m:chr m:val="̅"/>
                                    <m:ctrlPr>
                                      <w:rPr>
                                        <w:rFonts w:ascii="Cambria Math" w:eastAsia="Calibri" w:hAnsi="Cambria Math" w:cs="Arial"/>
                                        <w:b/>
                                        <w:bCs/>
                                        <w:i/>
                                        <w:sz w:val="20"/>
                                        <w:lang w:val="en-GB"/>
                                      </w:rPr>
                                    </m:ctrlPr>
                                  </m:accPr>
                                  <m:e>
                                    <m:r>
                                      <m:rPr>
                                        <m:sty m:val="bi"/>
                                      </m:rPr>
                                      <w:rPr>
                                        <w:rFonts w:ascii="Cambria Math" w:eastAsia="Calibri" w:hAnsi="Cambria Math" w:cs="Arial"/>
                                        <w:sz w:val="20"/>
                                        <w:lang w:val="en-GB"/>
                                      </w:rPr>
                                      <m:t>L</m:t>
                                    </m:r>
                                  </m:e>
                                </m:acc>
                              </m:e>
                            </m:d>
                          </m:e>
                        </m:d>
                      </m:e>
                    </m:nary>
                  </m:num>
                  <m:den>
                    <m:nary>
                      <m:naryPr>
                        <m:chr m:val="∑"/>
                        <m:limLoc m:val="undOvr"/>
                        <m:ctrlPr>
                          <w:rPr>
                            <w:rFonts w:ascii="Cambria Math" w:eastAsia="Calibri" w:hAnsi="Cambria Math" w:cs="Arial"/>
                            <w:b/>
                            <w:bCs/>
                            <w:i/>
                            <w:sz w:val="20"/>
                            <w:lang w:val="en-GB"/>
                          </w:rPr>
                        </m:ctrlPr>
                      </m:naryPr>
                      <m:sub>
                        <m:r>
                          <m:rPr>
                            <m:sty m:val="bi"/>
                          </m:rPr>
                          <w:rPr>
                            <w:rFonts w:ascii="Cambria Math" w:eastAsia="Calibri" w:hAnsi="Cambria Math" w:cs="Arial"/>
                            <w:sz w:val="20"/>
                            <w:lang w:val="en-GB"/>
                          </w:rPr>
                          <m:t>i=1</m:t>
                        </m:r>
                      </m:sub>
                      <m:sup>
                        <m:r>
                          <m:rPr>
                            <m:sty m:val="bi"/>
                          </m:rPr>
                          <w:rPr>
                            <w:rFonts w:ascii="Cambria Math" w:eastAsia="Calibri" w:hAnsi="Cambria Math" w:cs="Arial"/>
                            <w:sz w:val="20"/>
                            <w:lang w:val="en-GB"/>
                          </w:rPr>
                          <m:t>n</m:t>
                        </m:r>
                      </m:sup>
                      <m:e>
                        <m:sSup>
                          <m:sSupPr>
                            <m:ctrlPr>
                              <w:rPr>
                                <w:rFonts w:ascii="Cambria Math" w:eastAsia="Calibri" w:hAnsi="Cambria Math" w:cs="Arial"/>
                                <w:b/>
                                <w:bCs/>
                                <w:i/>
                                <w:sz w:val="20"/>
                                <w:lang w:val="en-GB"/>
                              </w:rPr>
                            </m:ctrlPr>
                          </m:sSupPr>
                          <m:e>
                            <m:d>
                              <m:dPr>
                                <m:ctrlPr>
                                  <w:rPr>
                                    <w:rFonts w:ascii="Cambria Math" w:eastAsia="Calibri" w:hAnsi="Cambria Math" w:cs="Arial"/>
                                    <w:b/>
                                    <w:bCs/>
                                    <w:i/>
                                    <w:sz w:val="20"/>
                                    <w:lang w:val="en-GB"/>
                                  </w:rPr>
                                </m:ctrlPr>
                              </m:dPr>
                              <m:e>
                                <m:sSub>
                                  <m:sSubPr>
                                    <m:ctrlPr>
                                      <w:rPr>
                                        <w:rFonts w:ascii="Cambria Math" w:eastAsia="Calibri" w:hAnsi="Cambria Math" w:cs="Arial"/>
                                        <w:b/>
                                        <w:bCs/>
                                        <w:i/>
                                        <w:sz w:val="20"/>
                                        <w:lang w:val="en-GB"/>
                                      </w:rPr>
                                    </m:ctrlPr>
                                  </m:sSubPr>
                                  <m:e>
                                    <m:r>
                                      <m:rPr>
                                        <m:sty m:val="bi"/>
                                      </m:rPr>
                                      <w:rPr>
                                        <w:rFonts w:ascii="Cambria Math" w:eastAsia="Calibri" w:hAnsi="Cambria Math" w:cs="Arial"/>
                                        <w:sz w:val="20"/>
                                        <w:lang w:val="en-GB"/>
                                      </w:rPr>
                                      <m:t>τ</m:t>
                                    </m:r>
                                  </m:e>
                                  <m:sub>
                                    <m:r>
                                      <m:rPr>
                                        <m:sty m:val="bi"/>
                                      </m:rPr>
                                      <w:rPr>
                                        <w:rFonts w:ascii="Cambria Math" w:eastAsia="Calibri" w:hAnsi="Cambria Math" w:cs="Arial"/>
                                        <w:sz w:val="20"/>
                                        <w:lang w:val="en-GB"/>
                                      </w:rPr>
                                      <m:t>i</m:t>
                                    </m:r>
                                  </m:sub>
                                </m:sSub>
                                <m:r>
                                  <m:rPr>
                                    <m:sty m:val="bi"/>
                                  </m:rPr>
                                  <w:rPr>
                                    <w:rFonts w:ascii="Cambria Math" w:eastAsia="Calibri" w:hAnsi="Cambria Math" w:cs="Arial"/>
                                    <w:sz w:val="20"/>
                                    <w:lang w:val="en-GB"/>
                                  </w:rPr>
                                  <m:t>-</m:t>
                                </m:r>
                                <m:acc>
                                  <m:accPr>
                                    <m:chr m:val="̅"/>
                                    <m:ctrlPr>
                                      <w:rPr>
                                        <w:rFonts w:ascii="Cambria Math" w:eastAsia="Calibri" w:hAnsi="Cambria Math" w:cs="Arial"/>
                                        <w:b/>
                                        <w:bCs/>
                                        <w:i/>
                                        <w:sz w:val="20"/>
                                        <w:lang w:val="en-GB"/>
                                      </w:rPr>
                                    </m:ctrlPr>
                                  </m:accPr>
                                  <m:e>
                                    <m:r>
                                      <m:rPr>
                                        <m:sty m:val="bi"/>
                                      </m:rPr>
                                      <w:rPr>
                                        <w:rFonts w:ascii="Cambria Math" w:eastAsia="Calibri" w:hAnsi="Cambria Math" w:cs="Arial"/>
                                        <w:sz w:val="20"/>
                                        <w:lang w:val="en-GB"/>
                                      </w:rPr>
                                      <m:t>τ</m:t>
                                    </m:r>
                                  </m:e>
                                </m:acc>
                              </m:e>
                            </m:d>
                          </m:e>
                          <m:sup>
                            <m:r>
                              <m:rPr>
                                <m:sty m:val="bi"/>
                              </m:rPr>
                              <w:rPr>
                                <w:rFonts w:ascii="Cambria Math" w:eastAsia="Calibri" w:hAnsi="Cambria Math" w:cs="Arial"/>
                                <w:sz w:val="20"/>
                                <w:lang w:val="en-GB"/>
                              </w:rPr>
                              <m:t>2</m:t>
                            </m:r>
                          </m:sup>
                        </m:sSup>
                      </m:e>
                    </m:nary>
                  </m:den>
                </m:f>
              </m:oMath>
            </m:oMathPara>
          </w:p>
        </w:tc>
      </w:tr>
    </w:tbl>
    <w:p w14:paraId="25071E7F" w14:textId="77777777" w:rsidR="007B3474" w:rsidRPr="00A56C4A" w:rsidRDefault="007B3474" w:rsidP="00136071">
      <w:pPr>
        <w:suppressAutoHyphens/>
        <w:spacing w:before="120" w:after="120" w:line="240" w:lineRule="atLeast"/>
        <w:ind w:left="2268" w:right="1134" w:hanging="1134"/>
        <w:jc w:val="both"/>
        <w:rPr>
          <w:rFonts w:ascii="Times New Roman" w:eastAsia="Calibri" w:hAnsi="Times New Roman" w:cs="Arial"/>
          <w:b/>
          <w:bCs/>
          <w:sz w:val="20"/>
          <w:lang w:val="en-GB"/>
        </w:rPr>
      </w:pPr>
    </w:p>
    <w:p w14:paraId="1D29BF36" w14:textId="77777777" w:rsidR="007B3474" w:rsidRPr="004461CA" w:rsidRDefault="007B3474" w:rsidP="007B3474">
      <w:pPr>
        <w:keepNext/>
        <w:suppressAutoHyphens/>
        <w:spacing w:after="120"/>
        <w:ind w:left="1134"/>
        <w:rPr>
          <w:rFonts w:ascii="Times New Roman" w:eastAsia="Times New Roman" w:hAnsi="Times New Roman" w:cs="Times New Roman"/>
          <w:sz w:val="20"/>
          <w:szCs w:val="20"/>
          <w:lang w:val="en-GB"/>
        </w:rPr>
      </w:pPr>
      <w:r w:rsidRPr="00D364B6">
        <w:rPr>
          <w:rFonts w:ascii="Times New Roman" w:eastAsia="Times New Roman" w:hAnsi="Times New Roman" w:cs="Times New Roman"/>
          <w:i/>
          <w:iCs/>
          <w:sz w:val="20"/>
          <w:szCs w:val="20"/>
          <w:lang w:val="en-GB"/>
        </w:rPr>
        <w:t>Paragraph 4.4</w:t>
      </w:r>
      <w:r w:rsidRPr="00D364B6">
        <w:rPr>
          <w:rFonts w:ascii="Times New Roman" w:eastAsia="Times New Roman" w:hAnsi="Times New Roman" w:cs="Times New Roman"/>
          <w:iCs/>
          <w:sz w:val="20"/>
          <w:szCs w:val="20"/>
          <w:lang w:val="en-GB"/>
        </w:rPr>
        <w:t xml:space="preserve">. </w:t>
      </w:r>
      <w:r w:rsidRPr="004461CA">
        <w:rPr>
          <w:rFonts w:ascii="Times New Roman" w:eastAsia="Times New Roman" w:hAnsi="Times New Roman" w:cs="Times New Roman"/>
          <w:iCs/>
          <w:sz w:val="20"/>
          <w:szCs w:val="20"/>
          <w:lang w:val="en-GB"/>
        </w:rPr>
        <w:t>amend to read:</w:t>
      </w:r>
      <w:r w:rsidRPr="004461CA">
        <w:rPr>
          <w:rFonts w:ascii="Times New Roman" w:eastAsia="Times New Roman" w:hAnsi="Times New Roman" w:cs="Times New Roman"/>
          <w:i/>
          <w:iCs/>
          <w:sz w:val="20"/>
          <w:szCs w:val="20"/>
          <w:lang w:val="en-GB"/>
        </w:rPr>
        <w:t xml:space="preserve"> </w:t>
      </w:r>
    </w:p>
    <w:p w14:paraId="6599429F" w14:textId="0C98F4A7" w:rsidR="00136071" w:rsidRPr="00A56C4A" w:rsidRDefault="007B3474" w:rsidP="00136071">
      <w:pPr>
        <w:suppressAutoHyphens/>
        <w:spacing w:before="120" w:after="120" w:line="240" w:lineRule="atLeast"/>
        <w:ind w:left="2268" w:right="1134" w:hanging="1134"/>
        <w:jc w:val="both"/>
        <w:rPr>
          <w:rFonts w:ascii="Times New Roman" w:eastAsia="Calibri" w:hAnsi="Times New Roman" w:cs="Arial"/>
          <w:bCs/>
          <w:sz w:val="20"/>
          <w:lang w:val="en-GB"/>
        </w:rPr>
      </w:pPr>
      <w:r w:rsidRPr="00A56C4A">
        <w:rPr>
          <w:rFonts w:ascii="Times New Roman" w:eastAsia="Calibri" w:hAnsi="Times New Roman" w:cs="Arial"/>
          <w:bCs/>
          <w:sz w:val="20"/>
          <w:lang w:val="en-GB"/>
        </w:rPr>
        <w:t>“</w:t>
      </w:r>
      <w:r w:rsidR="00136071" w:rsidRPr="00A56C4A">
        <w:rPr>
          <w:rFonts w:ascii="Times New Roman" w:eastAsia="Calibri" w:hAnsi="Times New Roman" w:cs="Arial"/>
          <w:b/>
          <w:bCs/>
          <w:sz w:val="20"/>
          <w:lang w:val="en-GB"/>
        </w:rPr>
        <w:t>4.4.</w:t>
      </w:r>
      <w:r w:rsidR="00136071" w:rsidRPr="00A56C4A">
        <w:rPr>
          <w:rFonts w:ascii="Times New Roman" w:eastAsia="Calibri" w:hAnsi="Times New Roman" w:cs="Arial"/>
          <w:b/>
          <w:bCs/>
          <w:sz w:val="20"/>
          <w:lang w:val="en-GB"/>
        </w:rPr>
        <w:tab/>
      </w:r>
      <w:r w:rsidR="00136071" w:rsidRPr="00A56C4A">
        <w:rPr>
          <w:rFonts w:ascii="Times New Roman" w:eastAsia="Calibri" w:hAnsi="Times New Roman" w:cs="Arial"/>
          <w:bCs/>
          <w:sz w:val="20"/>
          <w:lang w:val="en-GB"/>
        </w:rPr>
        <w:t>In order to take account of any measuring instrument inaccuracies,</w:t>
      </w:r>
      <w:r w:rsidR="00136071" w:rsidRPr="00A56C4A">
        <w:rPr>
          <w:rFonts w:ascii="Times New Roman" w:eastAsia="Calibri" w:hAnsi="Times New Roman" w:cs="Arial"/>
          <w:b/>
          <w:bCs/>
          <w:sz w:val="20"/>
          <w:lang w:val="en-GB"/>
        </w:rPr>
        <w:t xml:space="preserve"> </w:t>
      </w:r>
      <w:r w:rsidR="00284B70" w:rsidRPr="00A56C4A">
        <w:rPr>
          <w:rFonts w:ascii="Times New Roman" w:eastAsia="Calibri" w:hAnsi="Times New Roman" w:cs="Arial"/>
          <w:bCs/>
          <w:strike/>
          <w:sz w:val="20"/>
          <w:lang w:val="en-GB"/>
        </w:rPr>
        <w:t xml:space="preserve">the results according to paragraph 4.3. above </w:t>
      </w:r>
      <w:r w:rsidR="00136071" w:rsidRPr="00A56C4A">
        <w:rPr>
          <w:rFonts w:ascii="Times New Roman" w:eastAsia="Calibri" w:hAnsi="Times New Roman" w:cs="Arial"/>
          <w:b/>
          <w:bCs/>
          <w:sz w:val="20"/>
          <w:lang w:val="en-GB"/>
        </w:rPr>
        <w:t xml:space="preserve">the temperature corrected tyre rolling sound level </w:t>
      </w:r>
      <w:r w:rsidR="00136071" w:rsidRPr="00A56C4A">
        <w:rPr>
          <w:rFonts w:ascii="Times New Roman" w:eastAsia="Calibri" w:hAnsi="Times New Roman" w:cs="Arial"/>
          <w:b/>
          <w:bCs/>
          <w:i/>
          <w:sz w:val="20"/>
          <w:lang w:val="en-GB"/>
        </w:rPr>
        <w:t>L</w:t>
      </w:r>
      <w:r w:rsidR="00136071" w:rsidRPr="00A56C4A">
        <w:rPr>
          <w:rFonts w:ascii="Times New Roman" w:eastAsia="Calibri" w:hAnsi="Times New Roman" w:cs="Arial"/>
          <w:b/>
          <w:bCs/>
          <w:i/>
          <w:sz w:val="20"/>
          <w:vertAlign w:val="subscript"/>
          <w:lang w:val="en-GB"/>
        </w:rPr>
        <w:t>R</w:t>
      </w:r>
      <w:r w:rsidR="00136071" w:rsidRPr="00A56C4A">
        <w:rPr>
          <w:rFonts w:ascii="Times New Roman" w:eastAsia="Calibri" w:hAnsi="Times New Roman" w:cs="Arial"/>
          <w:b/>
          <w:bCs/>
          <w:sz w:val="20"/>
          <w:lang w:val="en-GB"/>
        </w:rPr>
        <w:t>(</w:t>
      </w:r>
      <w:r w:rsidR="006B5234" w:rsidRPr="00A56C4A">
        <w:rPr>
          <w:rFonts w:ascii="Times New Roman" w:hAnsi="Times New Roman" w:cs="Times New Roman"/>
          <w:b/>
          <w:bCs/>
          <w:sz w:val="20"/>
          <w:szCs w:val="20"/>
          <w:lang w:val="en-GB"/>
        </w:rPr>
        <w:sym w:font="WP Greek Courier" w:char="F04A"/>
      </w:r>
      <w:r w:rsidR="00136071" w:rsidRPr="00A56C4A">
        <w:rPr>
          <w:rFonts w:ascii="Times New Roman" w:eastAsia="Calibri" w:hAnsi="Times New Roman" w:cs="Arial"/>
          <w:b/>
          <w:bCs/>
          <w:sz w:val="20"/>
          <w:vertAlign w:val="subscript"/>
          <w:lang w:val="en-GB"/>
        </w:rPr>
        <w:t>ref</w:t>
      </w:r>
      <w:r w:rsidR="00136071" w:rsidRPr="00A56C4A">
        <w:rPr>
          <w:rFonts w:ascii="Times New Roman" w:eastAsia="Calibri" w:hAnsi="Times New Roman" w:cs="Arial"/>
          <w:b/>
          <w:bCs/>
          <w:sz w:val="20"/>
          <w:lang w:val="en-GB"/>
        </w:rPr>
        <w:t xml:space="preserve">) in dB(A) </w:t>
      </w:r>
      <w:r w:rsidR="00136071" w:rsidRPr="00A56C4A">
        <w:rPr>
          <w:rFonts w:ascii="Times New Roman" w:eastAsia="Calibri" w:hAnsi="Times New Roman" w:cs="Arial"/>
          <w:bCs/>
          <w:sz w:val="20"/>
          <w:lang w:val="en-GB"/>
        </w:rPr>
        <w:t>shall be reduced by 1 dB(A)</w:t>
      </w:r>
      <w:r w:rsidR="00136071" w:rsidRPr="00A56C4A">
        <w:rPr>
          <w:rFonts w:ascii="Times New Roman" w:eastAsia="Calibri" w:hAnsi="Times New Roman" w:cs="Arial"/>
          <w:b/>
          <w:bCs/>
          <w:sz w:val="20"/>
          <w:lang w:val="en-GB"/>
        </w:rPr>
        <w:t xml:space="preserve"> </w:t>
      </w:r>
      <w:r w:rsidR="00136071" w:rsidRPr="00D364B6">
        <w:rPr>
          <w:rFonts w:ascii="Times New Roman" w:eastAsia="Calibri" w:hAnsi="Times New Roman" w:cs="Arial"/>
          <w:b/>
          <w:bCs/>
          <w:sz w:val="20"/>
          <w:lang w:val="en-GB"/>
        </w:rPr>
        <w:t>and then rounded down to the nearest lower whole value to obtain the final result.</w:t>
      </w:r>
      <w:r w:rsidR="00136071" w:rsidRPr="00A56C4A">
        <w:rPr>
          <w:rFonts w:ascii="Times New Roman" w:eastAsia="Calibri" w:hAnsi="Times New Roman" w:cs="Arial"/>
          <w:bCs/>
          <w:sz w:val="20"/>
          <w:lang w:val="en-GB"/>
        </w:rPr>
        <w:t>”</w:t>
      </w:r>
    </w:p>
    <w:p w14:paraId="439DBCF5" w14:textId="77777777" w:rsidR="007B3474" w:rsidRPr="00A56C4A" w:rsidRDefault="007B3474" w:rsidP="00136071">
      <w:pPr>
        <w:suppressAutoHyphens/>
        <w:spacing w:before="120" w:after="120" w:line="240" w:lineRule="atLeast"/>
        <w:ind w:left="2268" w:right="1134" w:hanging="1134"/>
        <w:jc w:val="both"/>
        <w:rPr>
          <w:rFonts w:ascii="Times New Roman" w:eastAsia="Calibri" w:hAnsi="Times New Roman" w:cs="Arial"/>
          <w:bCs/>
          <w:sz w:val="20"/>
          <w:lang w:val="en-GB"/>
        </w:rPr>
      </w:pPr>
    </w:p>
    <w:p w14:paraId="1566CBC3" w14:textId="77777777" w:rsidR="007B3474" w:rsidRPr="00A56C4A" w:rsidRDefault="007B3474" w:rsidP="00136071">
      <w:pPr>
        <w:suppressAutoHyphens/>
        <w:spacing w:before="120" w:after="120" w:line="240" w:lineRule="atLeast"/>
        <w:ind w:left="2268" w:right="1134" w:hanging="1134"/>
        <w:jc w:val="both"/>
        <w:rPr>
          <w:rFonts w:ascii="Times New Roman" w:eastAsia="Calibri" w:hAnsi="Times New Roman" w:cs="Arial"/>
          <w:bCs/>
          <w:sz w:val="20"/>
          <w:lang w:val="en-GB"/>
        </w:rPr>
      </w:pPr>
      <w:r w:rsidRPr="00A56C4A">
        <w:rPr>
          <w:rFonts w:ascii="Times New Roman" w:eastAsia="Calibri" w:hAnsi="Times New Roman" w:cs="Arial"/>
          <w:bCs/>
          <w:i/>
          <w:sz w:val="20"/>
          <w:lang w:val="en-GB"/>
        </w:rPr>
        <w:t>Paragraph 4.5.</w:t>
      </w:r>
      <w:r w:rsidRPr="00A56C4A">
        <w:rPr>
          <w:rFonts w:ascii="Times New Roman" w:eastAsia="Calibri" w:hAnsi="Times New Roman" w:cs="Arial"/>
          <w:bCs/>
          <w:sz w:val="20"/>
          <w:lang w:val="en-GB"/>
        </w:rPr>
        <w:t>, delete:</w:t>
      </w:r>
    </w:p>
    <w:p w14:paraId="23A3B9A1" w14:textId="0C999E64" w:rsidR="007B3474" w:rsidRPr="00D364B6" w:rsidRDefault="007B3474" w:rsidP="007B3474">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A56C4A">
        <w:rPr>
          <w:rFonts w:ascii="Times New Roman" w:eastAsia="Times New Roman" w:hAnsi="Times New Roman" w:cs="Times New Roman"/>
          <w:bCs/>
          <w:sz w:val="20"/>
          <w:szCs w:val="20"/>
          <w:lang w:val="en-GB"/>
        </w:rPr>
        <w:t>“</w:t>
      </w:r>
      <w:r w:rsidRPr="00A56C4A">
        <w:rPr>
          <w:rFonts w:ascii="Times New Roman" w:eastAsia="Times New Roman" w:hAnsi="Times New Roman" w:cs="Times New Roman"/>
          <w:bCs/>
          <w:strike/>
          <w:sz w:val="20"/>
          <w:szCs w:val="20"/>
          <w:lang w:val="en-GB"/>
        </w:rPr>
        <w:t>4.5.</w:t>
      </w:r>
      <w:r w:rsidRPr="00A56C4A">
        <w:rPr>
          <w:rFonts w:ascii="Times New Roman" w:eastAsia="Times New Roman" w:hAnsi="Times New Roman" w:cs="Times New Roman"/>
          <w:bCs/>
          <w:strike/>
          <w:sz w:val="20"/>
          <w:szCs w:val="20"/>
          <w:lang w:val="en-GB"/>
        </w:rPr>
        <w:tab/>
        <w:t>The final result, the temperature corrected tyre rolling sound level L</w:t>
      </w:r>
      <w:r w:rsidRPr="00A56C4A">
        <w:rPr>
          <w:rFonts w:ascii="Times New Roman" w:eastAsia="Times New Roman" w:hAnsi="Times New Roman" w:cs="Times New Roman"/>
          <w:bCs/>
          <w:strike/>
          <w:sz w:val="20"/>
          <w:szCs w:val="20"/>
          <w:vertAlign w:val="subscript"/>
          <w:lang w:val="en-GB"/>
        </w:rPr>
        <w:t>R</w:t>
      </w:r>
      <w:r w:rsidRPr="00A56C4A">
        <w:rPr>
          <w:rFonts w:ascii="Times New Roman" w:eastAsia="Times New Roman" w:hAnsi="Times New Roman" w:cs="Times New Roman"/>
          <w:bCs/>
          <w:strike/>
          <w:sz w:val="20"/>
          <w:szCs w:val="20"/>
          <w:lang w:val="en-GB"/>
        </w:rPr>
        <w:t>(</w:t>
      </w:r>
      <w:r w:rsidR="006B5234" w:rsidRPr="00A56C4A">
        <w:rPr>
          <w:rFonts w:ascii="Times New Roman" w:eastAsia="Times New Roman" w:hAnsi="Times New Roman" w:cs="Times New Roman"/>
          <w:b/>
          <w:bCs/>
          <w:strike/>
          <w:sz w:val="20"/>
          <w:szCs w:val="20"/>
          <w:lang w:val="en-GB"/>
        </w:rPr>
        <w:sym w:font="WP Greek Courier" w:char="F04A"/>
      </w:r>
      <w:r w:rsidRPr="00A56C4A">
        <w:rPr>
          <w:rFonts w:ascii="Times New Roman" w:eastAsia="Times New Roman" w:hAnsi="Times New Roman" w:cs="Times New Roman"/>
          <w:bCs/>
          <w:strike/>
          <w:sz w:val="20"/>
          <w:szCs w:val="20"/>
          <w:vertAlign w:val="subscript"/>
          <w:lang w:val="en-GB"/>
        </w:rPr>
        <w:t>ref</w:t>
      </w:r>
      <w:r w:rsidRPr="00A56C4A">
        <w:rPr>
          <w:rFonts w:ascii="Times New Roman" w:eastAsia="Times New Roman" w:hAnsi="Times New Roman" w:cs="Times New Roman"/>
          <w:bCs/>
          <w:strike/>
          <w:sz w:val="20"/>
          <w:szCs w:val="20"/>
          <w:lang w:val="en-GB"/>
        </w:rPr>
        <w:t>) in dB(A), shall be rounded down to the nearest lower whole value.</w:t>
      </w:r>
      <w:r w:rsidRPr="00D364B6">
        <w:rPr>
          <w:rFonts w:ascii="Times New Roman" w:eastAsia="Times New Roman" w:hAnsi="Times New Roman" w:cs="Times New Roman"/>
          <w:bCs/>
          <w:sz w:val="20"/>
          <w:szCs w:val="20"/>
          <w:lang w:val="en-GB"/>
        </w:rPr>
        <w:t>”</w:t>
      </w:r>
    </w:p>
    <w:p w14:paraId="5B151B65" w14:textId="57BBF946" w:rsidR="007B3474" w:rsidRPr="00A56C4A" w:rsidRDefault="007B3474" w:rsidP="00136071">
      <w:pPr>
        <w:suppressAutoHyphens/>
        <w:spacing w:before="120" w:after="120" w:line="240" w:lineRule="atLeast"/>
        <w:ind w:left="2268" w:right="1134" w:hanging="1134"/>
        <w:jc w:val="both"/>
        <w:rPr>
          <w:ins w:id="100" w:author="Becherer, Thomas" w:date="2019-09-12T10:09:00Z"/>
          <w:rFonts w:ascii="Times New Roman" w:eastAsia="Calibri" w:hAnsi="Times New Roman" w:cs="Arial"/>
          <w:bCs/>
          <w:i/>
          <w:sz w:val="20"/>
          <w:lang w:val="en-GB"/>
        </w:rPr>
      </w:pPr>
    </w:p>
    <w:p w14:paraId="68602048" w14:textId="77777777" w:rsidR="00E3335B" w:rsidRPr="00A56C4A" w:rsidRDefault="00E3335B" w:rsidP="00E3335B">
      <w:pPr>
        <w:suppressAutoHyphens/>
        <w:spacing w:after="120"/>
        <w:ind w:left="1134"/>
        <w:rPr>
          <w:ins w:id="101" w:author="Becherer, Thomas" w:date="2019-09-12T10:09:00Z"/>
          <w:rFonts w:ascii="Times New Roman" w:eastAsia="Times New Roman" w:hAnsi="Times New Roman" w:cs="Times New Roman"/>
          <w:sz w:val="20"/>
          <w:szCs w:val="20"/>
          <w:lang w:val="en-GB"/>
        </w:rPr>
      </w:pPr>
      <w:ins w:id="102" w:author="Becherer, Thomas" w:date="2019-09-12T10:09:00Z">
        <w:r w:rsidRPr="00A56C4A">
          <w:rPr>
            <w:rFonts w:ascii="Times New Roman" w:eastAsia="Times New Roman" w:hAnsi="Times New Roman" w:cs="Times New Roman"/>
            <w:i/>
            <w:iCs/>
            <w:sz w:val="20"/>
            <w:szCs w:val="20"/>
            <w:lang w:val="en-GB"/>
          </w:rPr>
          <w:t xml:space="preserve">Annex 3 - Appendix 1, </w:t>
        </w:r>
        <w:r w:rsidRPr="00A56C4A">
          <w:rPr>
            <w:rFonts w:ascii="Times New Roman" w:eastAsia="Times New Roman" w:hAnsi="Times New Roman" w:cs="Times New Roman"/>
            <w:sz w:val="20"/>
            <w:szCs w:val="20"/>
            <w:lang w:val="en-GB"/>
          </w:rPr>
          <w:t>amend to read:</w:t>
        </w:r>
      </w:ins>
    </w:p>
    <w:p w14:paraId="117BC4DF" w14:textId="7BC66A2D" w:rsidR="0004055C" w:rsidRPr="00A56C4A" w:rsidRDefault="006E7822" w:rsidP="0004055C">
      <w:pPr>
        <w:suppressAutoHyphens/>
        <w:spacing w:after="120"/>
        <w:ind w:left="1134"/>
        <w:rPr>
          <w:ins w:id="103" w:author="Becherer, Thomas" w:date="2019-09-12T10:10:00Z"/>
          <w:rFonts w:ascii="Times New Roman" w:eastAsia="Times New Roman" w:hAnsi="Times New Roman" w:cs="Times New Roman"/>
          <w:iCs/>
          <w:sz w:val="20"/>
          <w:szCs w:val="20"/>
          <w:lang w:val="en-GB"/>
        </w:rPr>
      </w:pPr>
      <w:ins w:id="104" w:author="Becherer, Thomas" w:date="2019-09-12T10:41:00Z">
        <w:r w:rsidRPr="00A56C4A">
          <w:rPr>
            <w:rFonts w:ascii="Times New Roman" w:eastAsia="Times New Roman" w:hAnsi="Times New Roman" w:cs="Times New Roman"/>
            <w:bCs/>
            <w:sz w:val="20"/>
            <w:szCs w:val="20"/>
            <w:lang w:val="en-GB"/>
          </w:rPr>
          <w:t>“</w:t>
        </w:r>
      </w:ins>
      <w:ins w:id="105" w:author="Becherer, Thomas" w:date="2019-09-12T10:10:00Z">
        <w:r w:rsidR="0004055C" w:rsidRPr="00A56C4A">
          <w:rPr>
            <w:rFonts w:ascii="Times New Roman" w:eastAsia="Times New Roman" w:hAnsi="Times New Roman" w:cs="Times New Roman"/>
            <w:iCs/>
            <w:sz w:val="20"/>
            <w:szCs w:val="20"/>
            <w:lang w:val="en-GB"/>
          </w:rPr>
          <w:t>…</w:t>
        </w:r>
      </w:ins>
    </w:p>
    <w:p w14:paraId="543C62AC" w14:textId="77777777" w:rsidR="0004055C" w:rsidRPr="00A56C4A" w:rsidRDefault="0004055C" w:rsidP="0004055C">
      <w:pPr>
        <w:tabs>
          <w:tab w:val="left" w:leader="dot" w:pos="1134"/>
          <w:tab w:val="left" w:pos="1700"/>
          <w:tab w:val="left" w:leader="dot" w:pos="8505"/>
        </w:tabs>
        <w:suppressAutoHyphens/>
        <w:spacing w:after="120" w:line="240" w:lineRule="atLeast"/>
        <w:ind w:left="1134" w:right="1134"/>
        <w:jc w:val="both"/>
        <w:rPr>
          <w:ins w:id="106" w:author="Becherer, Thomas" w:date="2019-09-12T10:10:00Z"/>
          <w:rFonts w:ascii="Times New Roman" w:eastAsia="Calibri" w:hAnsi="Times New Roman" w:cs="Times New Roman"/>
          <w:bCs/>
          <w:sz w:val="20"/>
          <w:lang w:val="en-GB"/>
        </w:rPr>
      </w:pPr>
      <w:ins w:id="107" w:author="Becherer, Thomas" w:date="2019-09-12T10:10:00Z">
        <w:r w:rsidRPr="00A56C4A">
          <w:rPr>
            <w:rFonts w:ascii="Times New Roman" w:eastAsia="Calibri" w:hAnsi="Times New Roman" w:cs="Times New Roman"/>
            <w:bCs/>
            <w:sz w:val="20"/>
            <w:lang w:val="en-GB"/>
          </w:rPr>
          <w:t>5.</w:t>
        </w:r>
        <w:r w:rsidRPr="00A56C4A">
          <w:rPr>
            <w:rFonts w:ascii="Times New Roman" w:eastAsia="Calibri" w:hAnsi="Times New Roman" w:cs="Times New Roman"/>
            <w:bCs/>
            <w:sz w:val="20"/>
            <w:lang w:val="en-GB"/>
          </w:rPr>
          <w:tab/>
          <w:t xml:space="preserve">Valid test results: </w:t>
        </w:r>
        <w:r w:rsidRPr="00A56C4A">
          <w:rPr>
            <w:rFonts w:ascii="Times New Roman" w:eastAsia="Calibri" w:hAnsi="Times New Roman" w:cs="Times New Roman"/>
            <w:bCs/>
            <w:sz w:val="20"/>
            <w:lang w:val="en-GB"/>
          </w:rPr>
          <w:tab/>
        </w:r>
      </w:ins>
    </w:p>
    <w:tbl>
      <w:tblPr>
        <w:tblW w:w="9645"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8"/>
        <w:gridCol w:w="793"/>
        <w:gridCol w:w="793"/>
        <w:gridCol w:w="1248"/>
        <w:gridCol w:w="1021"/>
        <w:gridCol w:w="793"/>
        <w:gridCol w:w="908"/>
        <w:gridCol w:w="1397"/>
        <w:gridCol w:w="1277"/>
        <w:gridCol w:w="887"/>
      </w:tblGrid>
      <w:tr w:rsidR="0004055C" w:rsidRPr="00A56C4A" w14:paraId="534D3CD6" w14:textId="77777777" w:rsidTr="006E7822">
        <w:trPr>
          <w:tblHeader/>
          <w:ins w:id="108" w:author="Becherer, Thomas" w:date="2019-09-12T10:10:00Z"/>
        </w:trPr>
        <w:tc>
          <w:tcPr>
            <w:tcW w:w="528" w:type="dxa"/>
            <w:tcBorders>
              <w:top w:val="single" w:sz="4" w:space="0" w:color="auto"/>
              <w:left w:val="single" w:sz="4" w:space="0" w:color="auto"/>
              <w:bottom w:val="single" w:sz="12" w:space="0" w:color="auto"/>
              <w:right w:val="single" w:sz="4" w:space="0" w:color="auto"/>
            </w:tcBorders>
            <w:vAlign w:val="bottom"/>
            <w:hideMark/>
          </w:tcPr>
          <w:p w14:paraId="2BA23B26" w14:textId="77777777" w:rsidR="0004055C" w:rsidRPr="00A56C4A" w:rsidRDefault="0004055C" w:rsidP="0004055C">
            <w:pPr>
              <w:spacing w:before="80" w:after="80" w:line="200" w:lineRule="exact"/>
              <w:ind w:left="57" w:right="57"/>
              <w:rPr>
                <w:ins w:id="109" w:author="Becherer, Thomas" w:date="2019-09-12T10:10:00Z"/>
                <w:rFonts w:ascii="Times New Roman" w:eastAsia="Times New Roman" w:hAnsi="Times New Roman" w:cs="Times New Roman"/>
                <w:bCs/>
                <w:i/>
                <w:sz w:val="16"/>
                <w:szCs w:val="16"/>
                <w:lang w:val="en-GB"/>
              </w:rPr>
            </w:pPr>
            <w:ins w:id="110" w:author="Becherer, Thomas" w:date="2019-09-12T10:10:00Z">
              <w:r w:rsidRPr="00A56C4A">
                <w:rPr>
                  <w:rFonts w:ascii="Times New Roman" w:eastAsia="Times New Roman" w:hAnsi="Times New Roman" w:cs="Times New Roman"/>
                  <w:bCs/>
                  <w:i/>
                  <w:sz w:val="16"/>
                  <w:szCs w:val="16"/>
                  <w:lang w:val="en-GB"/>
                </w:rPr>
                <w:t>Run No.</w:t>
              </w:r>
            </w:ins>
          </w:p>
        </w:tc>
        <w:tc>
          <w:tcPr>
            <w:tcW w:w="793" w:type="dxa"/>
            <w:tcBorders>
              <w:top w:val="single" w:sz="4" w:space="0" w:color="auto"/>
              <w:left w:val="single" w:sz="4" w:space="0" w:color="auto"/>
              <w:bottom w:val="single" w:sz="12" w:space="0" w:color="auto"/>
              <w:right w:val="single" w:sz="4" w:space="0" w:color="auto"/>
            </w:tcBorders>
            <w:vAlign w:val="bottom"/>
            <w:hideMark/>
          </w:tcPr>
          <w:p w14:paraId="09C3F268" w14:textId="77777777" w:rsidR="0004055C" w:rsidRPr="00A56C4A" w:rsidRDefault="0004055C" w:rsidP="0004055C">
            <w:pPr>
              <w:spacing w:before="80" w:after="80" w:line="200" w:lineRule="exact"/>
              <w:ind w:left="57" w:right="57"/>
              <w:rPr>
                <w:ins w:id="111" w:author="Becherer, Thomas" w:date="2019-09-12T10:10:00Z"/>
                <w:rFonts w:ascii="Times New Roman" w:eastAsia="Times New Roman" w:hAnsi="Times New Roman" w:cs="Times New Roman"/>
                <w:bCs/>
                <w:i/>
                <w:sz w:val="16"/>
                <w:szCs w:val="16"/>
                <w:lang w:val="en-GB"/>
              </w:rPr>
            </w:pPr>
            <w:ins w:id="112" w:author="Becherer, Thomas" w:date="2019-09-12T10:10:00Z">
              <w:r w:rsidRPr="00A56C4A">
                <w:rPr>
                  <w:rFonts w:ascii="Times New Roman" w:eastAsia="Times New Roman" w:hAnsi="Times New Roman" w:cs="Times New Roman"/>
                  <w:bCs/>
                  <w:i/>
                  <w:iCs/>
                  <w:sz w:val="16"/>
                  <w:szCs w:val="16"/>
                  <w:lang w:val="en-GB"/>
                </w:rPr>
                <w:t>Test speed</w:t>
              </w:r>
              <w:r w:rsidRPr="00A56C4A">
                <w:rPr>
                  <w:rFonts w:ascii="Times New Roman" w:eastAsia="Times New Roman" w:hAnsi="Times New Roman" w:cs="Times New Roman"/>
                  <w:bCs/>
                  <w:i/>
                  <w:iCs/>
                  <w:sz w:val="16"/>
                  <w:szCs w:val="16"/>
                  <w:lang w:val="en-GB"/>
                </w:rPr>
                <w:br/>
              </w:r>
              <w:r w:rsidRPr="00A56C4A">
                <w:rPr>
                  <w:rFonts w:ascii="Times New Roman" w:eastAsia="Times New Roman" w:hAnsi="Times New Roman" w:cs="Times New Roman"/>
                  <w:bCs/>
                  <w:i/>
                  <w:sz w:val="16"/>
                  <w:szCs w:val="16"/>
                  <w:lang w:val="en-GB"/>
                </w:rPr>
                <w:t>km/h</w:t>
              </w:r>
            </w:ins>
          </w:p>
        </w:tc>
        <w:tc>
          <w:tcPr>
            <w:tcW w:w="793" w:type="dxa"/>
            <w:tcBorders>
              <w:top w:val="single" w:sz="4" w:space="0" w:color="auto"/>
              <w:left w:val="single" w:sz="4" w:space="0" w:color="auto"/>
              <w:bottom w:val="single" w:sz="12" w:space="0" w:color="auto"/>
              <w:right w:val="single" w:sz="4" w:space="0" w:color="auto"/>
            </w:tcBorders>
            <w:vAlign w:val="bottom"/>
            <w:hideMark/>
          </w:tcPr>
          <w:p w14:paraId="3D372BD7" w14:textId="77777777" w:rsidR="0004055C" w:rsidRPr="00A56C4A" w:rsidRDefault="0004055C" w:rsidP="0004055C">
            <w:pPr>
              <w:spacing w:before="80" w:after="80" w:line="200" w:lineRule="exact"/>
              <w:ind w:left="57" w:right="57"/>
              <w:rPr>
                <w:ins w:id="113" w:author="Becherer, Thomas" w:date="2019-09-12T10:10:00Z"/>
                <w:rFonts w:ascii="Times New Roman" w:eastAsia="Times New Roman" w:hAnsi="Times New Roman" w:cs="Times New Roman"/>
                <w:bCs/>
                <w:i/>
                <w:sz w:val="16"/>
                <w:szCs w:val="16"/>
                <w:lang w:val="en-GB"/>
              </w:rPr>
            </w:pPr>
            <w:ins w:id="114" w:author="Becherer, Thomas" w:date="2019-09-12T10:10:00Z">
              <w:r w:rsidRPr="00A56C4A">
                <w:rPr>
                  <w:rFonts w:ascii="Times New Roman" w:eastAsia="Times New Roman" w:hAnsi="Times New Roman" w:cs="Times New Roman"/>
                  <w:bCs/>
                  <w:i/>
                  <w:sz w:val="16"/>
                  <w:szCs w:val="16"/>
                  <w:lang w:val="en-GB"/>
                </w:rPr>
                <w:t>Direction of run</w:t>
              </w:r>
            </w:ins>
          </w:p>
        </w:tc>
        <w:tc>
          <w:tcPr>
            <w:tcW w:w="1248" w:type="dxa"/>
            <w:tcBorders>
              <w:top w:val="single" w:sz="4" w:space="0" w:color="auto"/>
              <w:left w:val="single" w:sz="4" w:space="0" w:color="auto"/>
              <w:bottom w:val="single" w:sz="12" w:space="0" w:color="auto"/>
              <w:right w:val="single" w:sz="4" w:space="0" w:color="auto"/>
            </w:tcBorders>
            <w:vAlign w:val="bottom"/>
            <w:hideMark/>
          </w:tcPr>
          <w:p w14:paraId="0899A975" w14:textId="77777777" w:rsidR="0004055C" w:rsidRPr="00A56C4A" w:rsidRDefault="0004055C" w:rsidP="0004055C">
            <w:pPr>
              <w:spacing w:before="80" w:after="80" w:line="200" w:lineRule="exact"/>
              <w:ind w:left="57" w:right="57"/>
              <w:rPr>
                <w:ins w:id="115" w:author="Becherer, Thomas" w:date="2019-09-12T10:10:00Z"/>
                <w:rFonts w:ascii="Times New Roman" w:eastAsia="Times New Roman" w:hAnsi="Times New Roman" w:cs="Times New Roman"/>
                <w:bCs/>
                <w:i/>
                <w:sz w:val="16"/>
                <w:szCs w:val="16"/>
                <w:lang w:val="en-GB"/>
              </w:rPr>
            </w:pPr>
            <w:ins w:id="116" w:author="Becherer, Thomas" w:date="2019-09-12T10:10:00Z">
              <w:r w:rsidRPr="00A56C4A">
                <w:rPr>
                  <w:rFonts w:ascii="Times New Roman" w:eastAsia="Times New Roman" w:hAnsi="Times New Roman" w:cs="Times New Roman"/>
                  <w:bCs/>
                  <w:i/>
                  <w:sz w:val="16"/>
                  <w:szCs w:val="16"/>
                  <w:lang w:val="en-GB"/>
                </w:rPr>
                <w:t>Sound level left</w:t>
              </w:r>
              <w:r w:rsidRPr="00A56C4A">
                <w:rPr>
                  <w:rFonts w:ascii="Times New Roman" w:eastAsia="Times New Roman" w:hAnsi="Times New Roman" w:cs="Times New Roman"/>
                  <w:bCs/>
                  <w:i/>
                  <w:strike/>
                  <w:sz w:val="16"/>
                  <w:szCs w:val="16"/>
                  <w:vertAlign w:val="superscript"/>
                  <w:lang w:val="en-GB"/>
                </w:rPr>
                <w:t>1</w:t>
              </w:r>
              <w:r w:rsidRPr="00A56C4A">
                <w:rPr>
                  <w:rFonts w:ascii="Times New Roman" w:eastAsia="Times New Roman" w:hAnsi="Times New Roman" w:cs="Times New Roman"/>
                  <w:b/>
                  <w:bCs/>
                  <w:i/>
                  <w:sz w:val="16"/>
                  <w:szCs w:val="16"/>
                  <w:vertAlign w:val="superscript"/>
                  <w:lang w:val="en-GB"/>
                </w:rPr>
                <w:t>a</w:t>
              </w:r>
              <w:r w:rsidRPr="00A56C4A">
                <w:rPr>
                  <w:rFonts w:ascii="Times New Roman" w:eastAsia="Times New Roman" w:hAnsi="Times New Roman" w:cs="Times New Roman"/>
                  <w:bCs/>
                  <w:i/>
                  <w:sz w:val="16"/>
                  <w:szCs w:val="16"/>
                  <w:lang w:val="en-GB"/>
                </w:rPr>
                <w:br/>
                <w:t>measured dB(A)</w:t>
              </w:r>
            </w:ins>
          </w:p>
        </w:tc>
        <w:tc>
          <w:tcPr>
            <w:tcW w:w="1021" w:type="dxa"/>
            <w:tcBorders>
              <w:top w:val="single" w:sz="4" w:space="0" w:color="auto"/>
              <w:left w:val="single" w:sz="4" w:space="0" w:color="auto"/>
              <w:bottom w:val="single" w:sz="12" w:space="0" w:color="auto"/>
              <w:right w:val="single" w:sz="4" w:space="0" w:color="auto"/>
            </w:tcBorders>
            <w:vAlign w:val="bottom"/>
            <w:hideMark/>
          </w:tcPr>
          <w:p w14:paraId="0A069286" w14:textId="77777777" w:rsidR="0004055C" w:rsidRPr="00A56C4A" w:rsidRDefault="0004055C" w:rsidP="0004055C">
            <w:pPr>
              <w:spacing w:before="80" w:after="80" w:line="200" w:lineRule="exact"/>
              <w:ind w:left="57" w:right="57"/>
              <w:rPr>
                <w:ins w:id="117" w:author="Becherer, Thomas" w:date="2019-09-12T10:10:00Z"/>
                <w:rFonts w:ascii="Times New Roman" w:eastAsia="Times New Roman" w:hAnsi="Times New Roman" w:cs="Times New Roman"/>
                <w:bCs/>
                <w:i/>
                <w:sz w:val="16"/>
                <w:szCs w:val="16"/>
                <w:lang w:val="en-GB"/>
              </w:rPr>
            </w:pPr>
            <w:ins w:id="118" w:author="Becherer, Thomas" w:date="2019-09-12T10:10:00Z">
              <w:r w:rsidRPr="00A56C4A">
                <w:rPr>
                  <w:rFonts w:ascii="Times New Roman" w:eastAsia="Times New Roman" w:hAnsi="Times New Roman" w:cs="Times New Roman"/>
                  <w:bCs/>
                  <w:i/>
                  <w:sz w:val="16"/>
                  <w:szCs w:val="16"/>
                  <w:lang w:val="en-GB"/>
                </w:rPr>
                <w:t>Sound level right</w:t>
              </w:r>
              <w:r w:rsidRPr="00A56C4A">
                <w:rPr>
                  <w:rFonts w:ascii="Times New Roman" w:eastAsia="Times New Roman" w:hAnsi="Times New Roman" w:cs="Times New Roman"/>
                  <w:bCs/>
                  <w:i/>
                  <w:strike/>
                  <w:sz w:val="16"/>
                  <w:szCs w:val="16"/>
                  <w:vertAlign w:val="superscript"/>
                  <w:lang w:val="en-GB"/>
                </w:rPr>
                <w:t>1</w:t>
              </w:r>
              <w:r w:rsidRPr="00A56C4A">
                <w:rPr>
                  <w:rFonts w:ascii="Times New Roman" w:eastAsia="Times New Roman" w:hAnsi="Times New Roman" w:cs="Times New Roman"/>
                  <w:b/>
                  <w:bCs/>
                  <w:i/>
                  <w:strike/>
                  <w:sz w:val="16"/>
                  <w:szCs w:val="16"/>
                  <w:vertAlign w:val="superscript"/>
                  <w:lang w:val="en-GB"/>
                </w:rPr>
                <w:t>a</w:t>
              </w:r>
              <w:r w:rsidRPr="00A56C4A">
                <w:rPr>
                  <w:rFonts w:ascii="Times New Roman" w:eastAsia="Times New Roman" w:hAnsi="Times New Roman" w:cs="Times New Roman"/>
                  <w:bCs/>
                  <w:i/>
                  <w:sz w:val="16"/>
                  <w:szCs w:val="16"/>
                  <w:vertAlign w:val="superscript"/>
                  <w:lang w:val="en-GB"/>
                </w:rPr>
                <w:t xml:space="preserve"> </w:t>
              </w:r>
              <w:r w:rsidRPr="00A56C4A">
                <w:rPr>
                  <w:rFonts w:ascii="Times New Roman" w:eastAsia="Times New Roman" w:hAnsi="Times New Roman" w:cs="Times New Roman"/>
                  <w:bCs/>
                  <w:i/>
                  <w:sz w:val="16"/>
                  <w:szCs w:val="16"/>
                  <w:lang w:val="en-GB"/>
                </w:rPr>
                <w:t>measured</w:t>
              </w:r>
              <w:r w:rsidRPr="00A56C4A">
                <w:rPr>
                  <w:rFonts w:ascii="Times New Roman" w:eastAsia="Times New Roman" w:hAnsi="Times New Roman" w:cs="Times New Roman"/>
                  <w:bCs/>
                  <w:i/>
                  <w:sz w:val="16"/>
                  <w:szCs w:val="16"/>
                  <w:lang w:val="en-GB"/>
                </w:rPr>
                <w:br/>
                <w:t>dB(A)</w:t>
              </w:r>
            </w:ins>
          </w:p>
        </w:tc>
        <w:tc>
          <w:tcPr>
            <w:tcW w:w="793" w:type="dxa"/>
            <w:tcBorders>
              <w:top w:val="single" w:sz="4" w:space="0" w:color="auto"/>
              <w:left w:val="single" w:sz="4" w:space="0" w:color="auto"/>
              <w:bottom w:val="single" w:sz="12" w:space="0" w:color="auto"/>
              <w:right w:val="single" w:sz="4" w:space="0" w:color="auto"/>
            </w:tcBorders>
            <w:vAlign w:val="bottom"/>
            <w:hideMark/>
          </w:tcPr>
          <w:p w14:paraId="392FC7D1" w14:textId="77777777" w:rsidR="0004055C" w:rsidRPr="00A56C4A" w:rsidRDefault="0004055C" w:rsidP="0004055C">
            <w:pPr>
              <w:spacing w:before="80" w:after="80" w:line="200" w:lineRule="exact"/>
              <w:ind w:left="57" w:right="57"/>
              <w:rPr>
                <w:ins w:id="119" w:author="Becherer, Thomas" w:date="2019-09-12T10:10:00Z"/>
                <w:rFonts w:ascii="Times New Roman" w:eastAsia="Times New Roman" w:hAnsi="Times New Roman" w:cs="Times New Roman"/>
                <w:bCs/>
                <w:i/>
                <w:sz w:val="16"/>
                <w:szCs w:val="16"/>
                <w:lang w:val="en-GB"/>
              </w:rPr>
            </w:pPr>
            <w:ins w:id="120" w:author="Becherer, Thomas" w:date="2019-09-12T10:10:00Z">
              <w:r w:rsidRPr="00A56C4A">
                <w:rPr>
                  <w:rFonts w:ascii="Times New Roman" w:eastAsia="Times New Roman" w:hAnsi="Times New Roman" w:cs="Times New Roman"/>
                  <w:bCs/>
                  <w:i/>
                  <w:sz w:val="16"/>
                  <w:szCs w:val="16"/>
                  <w:lang w:val="en-GB"/>
                </w:rPr>
                <w:t xml:space="preserve">Air temp. </w:t>
              </w:r>
              <w:r w:rsidRPr="00A56C4A">
                <w:rPr>
                  <w:rFonts w:ascii="Times New Roman" w:eastAsia="Times New Roman" w:hAnsi="Times New Roman" w:cs="Times New Roman"/>
                  <w:bCs/>
                  <w:i/>
                  <w:sz w:val="16"/>
                  <w:szCs w:val="16"/>
                  <w:lang w:val="en-GB"/>
                </w:rPr>
                <w:br/>
              </w:r>
              <w:proofErr w:type="spellStart"/>
              <w:r w:rsidRPr="00A56C4A">
                <w:rPr>
                  <w:rFonts w:ascii="Times New Roman" w:eastAsia="Times New Roman" w:hAnsi="Times New Roman" w:cs="Times New Roman"/>
                  <w:bCs/>
                  <w:i/>
                  <w:sz w:val="16"/>
                  <w:szCs w:val="16"/>
                  <w:vertAlign w:val="superscript"/>
                  <w:lang w:val="en-GB"/>
                </w:rPr>
                <w:t>o</w:t>
              </w:r>
              <w:r w:rsidRPr="00A56C4A">
                <w:rPr>
                  <w:rFonts w:ascii="Times New Roman" w:eastAsia="Times New Roman" w:hAnsi="Times New Roman" w:cs="Times New Roman"/>
                  <w:bCs/>
                  <w:i/>
                  <w:sz w:val="16"/>
                  <w:szCs w:val="16"/>
                  <w:lang w:val="en-GB"/>
                </w:rPr>
                <w:t>C</w:t>
              </w:r>
              <w:proofErr w:type="spellEnd"/>
            </w:ins>
          </w:p>
        </w:tc>
        <w:tc>
          <w:tcPr>
            <w:tcW w:w="908" w:type="dxa"/>
            <w:tcBorders>
              <w:top w:val="single" w:sz="4" w:space="0" w:color="auto"/>
              <w:left w:val="single" w:sz="4" w:space="0" w:color="auto"/>
              <w:bottom w:val="single" w:sz="12" w:space="0" w:color="auto"/>
              <w:right w:val="single" w:sz="4" w:space="0" w:color="auto"/>
            </w:tcBorders>
            <w:vAlign w:val="bottom"/>
            <w:hideMark/>
          </w:tcPr>
          <w:p w14:paraId="79116C0C" w14:textId="754A8E5D" w:rsidR="0004055C" w:rsidRPr="00A56C4A" w:rsidRDefault="0004055C" w:rsidP="0004055C">
            <w:pPr>
              <w:spacing w:before="80" w:after="80" w:line="200" w:lineRule="exact"/>
              <w:ind w:left="57" w:right="57"/>
              <w:rPr>
                <w:ins w:id="121" w:author="Becherer, Thomas" w:date="2019-09-12T10:10:00Z"/>
                <w:rFonts w:ascii="Times New Roman" w:eastAsia="Times New Roman" w:hAnsi="Times New Roman" w:cs="Times New Roman"/>
                <w:bCs/>
                <w:i/>
                <w:sz w:val="16"/>
                <w:szCs w:val="16"/>
                <w:lang w:val="en-GB"/>
              </w:rPr>
            </w:pPr>
            <w:ins w:id="122" w:author="Becherer, Thomas" w:date="2019-09-12T10:10:00Z">
              <w:r w:rsidRPr="00A56C4A">
                <w:rPr>
                  <w:rFonts w:ascii="Times New Roman" w:eastAsia="Times New Roman" w:hAnsi="Times New Roman" w:cs="Times New Roman"/>
                  <w:bCs/>
                  <w:i/>
                  <w:strike/>
                  <w:sz w:val="16"/>
                  <w:szCs w:val="16"/>
                  <w:lang w:val="en-GB"/>
                </w:rPr>
                <w:t>Track</w:t>
              </w:r>
              <w:r w:rsidRPr="00A56C4A">
                <w:rPr>
                  <w:rFonts w:ascii="Times New Roman" w:eastAsia="Times New Roman" w:hAnsi="Times New Roman" w:cs="Times New Roman"/>
                  <w:bCs/>
                  <w:i/>
                  <w:sz w:val="16"/>
                  <w:szCs w:val="16"/>
                  <w:lang w:val="en-GB"/>
                </w:rPr>
                <w:t xml:space="preserve"> </w:t>
              </w:r>
              <w:r w:rsidRPr="00A56C4A">
                <w:rPr>
                  <w:rFonts w:ascii="Times New Roman" w:eastAsia="Times New Roman" w:hAnsi="Times New Roman" w:cs="Times New Roman"/>
                  <w:b/>
                  <w:bCs/>
                  <w:i/>
                  <w:sz w:val="16"/>
                  <w:szCs w:val="16"/>
                  <w:lang w:val="en-GB"/>
                </w:rPr>
                <w:t xml:space="preserve">Test surface </w:t>
              </w:r>
              <w:r w:rsidRPr="00A56C4A">
                <w:rPr>
                  <w:rFonts w:ascii="Times New Roman" w:eastAsia="Times New Roman" w:hAnsi="Times New Roman" w:cs="Times New Roman"/>
                  <w:bCs/>
                  <w:i/>
                  <w:sz w:val="16"/>
                  <w:szCs w:val="16"/>
                  <w:lang w:val="en-GB"/>
                </w:rPr>
                <w:t>temp.</w:t>
              </w:r>
              <w:r w:rsidRPr="00A56C4A">
                <w:rPr>
                  <w:rFonts w:ascii="Times New Roman" w:eastAsia="Times New Roman" w:hAnsi="Times New Roman" w:cs="Times New Roman"/>
                  <w:bCs/>
                  <w:i/>
                  <w:sz w:val="16"/>
                  <w:szCs w:val="16"/>
                  <w:lang w:val="en-GB"/>
                </w:rPr>
                <w:br/>
              </w:r>
              <w:proofErr w:type="spellStart"/>
              <w:r w:rsidRPr="00A56C4A">
                <w:rPr>
                  <w:rFonts w:ascii="Times New Roman" w:eastAsia="Times New Roman" w:hAnsi="Times New Roman" w:cs="Times New Roman"/>
                  <w:bCs/>
                  <w:i/>
                  <w:sz w:val="16"/>
                  <w:szCs w:val="16"/>
                  <w:vertAlign w:val="superscript"/>
                  <w:lang w:val="en-GB"/>
                </w:rPr>
                <w:t>o</w:t>
              </w:r>
              <w:r w:rsidRPr="00A56C4A">
                <w:rPr>
                  <w:rFonts w:ascii="Times New Roman" w:eastAsia="Times New Roman" w:hAnsi="Times New Roman" w:cs="Times New Roman"/>
                  <w:bCs/>
                  <w:i/>
                  <w:sz w:val="16"/>
                  <w:szCs w:val="16"/>
                  <w:lang w:val="en-GB"/>
                </w:rPr>
                <w:t>C</w:t>
              </w:r>
              <w:proofErr w:type="spellEnd"/>
            </w:ins>
          </w:p>
        </w:tc>
        <w:tc>
          <w:tcPr>
            <w:tcW w:w="1397" w:type="dxa"/>
            <w:tcBorders>
              <w:top w:val="single" w:sz="4" w:space="0" w:color="auto"/>
              <w:left w:val="single" w:sz="4" w:space="0" w:color="auto"/>
              <w:bottom w:val="single" w:sz="12" w:space="0" w:color="auto"/>
              <w:right w:val="single" w:sz="4" w:space="0" w:color="auto"/>
            </w:tcBorders>
            <w:vAlign w:val="bottom"/>
            <w:hideMark/>
          </w:tcPr>
          <w:p w14:paraId="2C6B015F" w14:textId="77777777" w:rsidR="0004055C" w:rsidRPr="00A56C4A" w:rsidRDefault="0004055C" w:rsidP="0004055C">
            <w:pPr>
              <w:spacing w:before="80" w:after="80" w:line="200" w:lineRule="exact"/>
              <w:ind w:left="57" w:right="57"/>
              <w:rPr>
                <w:ins w:id="123" w:author="Becherer, Thomas" w:date="2019-09-12T10:10:00Z"/>
                <w:rFonts w:ascii="Times New Roman" w:eastAsia="Times New Roman" w:hAnsi="Times New Roman" w:cs="Times New Roman"/>
                <w:bCs/>
                <w:i/>
                <w:sz w:val="16"/>
                <w:szCs w:val="16"/>
                <w:lang w:val="en-GB"/>
              </w:rPr>
            </w:pPr>
            <w:ins w:id="124" w:author="Becherer, Thomas" w:date="2019-09-12T10:10:00Z">
              <w:r w:rsidRPr="00A56C4A">
                <w:rPr>
                  <w:rFonts w:ascii="Times New Roman" w:eastAsia="Times New Roman" w:hAnsi="Times New Roman" w:cs="Times New Roman"/>
                  <w:bCs/>
                  <w:i/>
                  <w:sz w:val="16"/>
                  <w:szCs w:val="16"/>
                  <w:lang w:val="en-GB"/>
                </w:rPr>
                <w:t>Sound level left</w:t>
              </w:r>
              <w:r w:rsidRPr="00A56C4A">
                <w:rPr>
                  <w:rFonts w:ascii="Times New Roman" w:eastAsia="Times New Roman" w:hAnsi="Times New Roman" w:cs="Times New Roman"/>
                  <w:bCs/>
                  <w:i/>
                  <w:strike/>
                  <w:sz w:val="16"/>
                  <w:szCs w:val="16"/>
                  <w:vertAlign w:val="superscript"/>
                  <w:lang w:val="en-GB"/>
                </w:rPr>
                <w:t>1</w:t>
              </w:r>
              <w:r w:rsidRPr="00A56C4A">
                <w:rPr>
                  <w:rFonts w:ascii="Times New Roman" w:eastAsia="Times New Roman" w:hAnsi="Times New Roman" w:cs="Times New Roman"/>
                  <w:b/>
                  <w:bCs/>
                  <w:i/>
                  <w:sz w:val="16"/>
                  <w:szCs w:val="16"/>
                  <w:vertAlign w:val="superscript"/>
                  <w:lang w:val="en-GB"/>
                </w:rPr>
                <w:t>a</w:t>
              </w:r>
              <w:r w:rsidRPr="00A56C4A">
                <w:rPr>
                  <w:rFonts w:ascii="Times New Roman" w:eastAsia="Times New Roman" w:hAnsi="Times New Roman" w:cs="Times New Roman"/>
                  <w:bCs/>
                  <w:i/>
                  <w:sz w:val="16"/>
                  <w:szCs w:val="16"/>
                  <w:lang w:val="en-GB"/>
                </w:rPr>
                <w:br/>
                <w:t xml:space="preserve">temp. </w:t>
              </w:r>
              <w:proofErr w:type="spellStart"/>
              <w:r w:rsidRPr="00A56C4A">
                <w:rPr>
                  <w:rFonts w:ascii="Times New Roman" w:eastAsia="Times New Roman" w:hAnsi="Times New Roman" w:cs="Times New Roman"/>
                  <w:bCs/>
                  <w:i/>
                  <w:sz w:val="16"/>
                  <w:szCs w:val="16"/>
                  <w:lang w:val="en-GB"/>
                </w:rPr>
                <w:t>corrected</w:t>
              </w:r>
              <w:r w:rsidRPr="00A56C4A">
                <w:rPr>
                  <w:rFonts w:ascii="Times New Roman" w:eastAsia="Times New Roman" w:hAnsi="Times New Roman" w:cs="Times New Roman"/>
                  <w:b/>
                  <w:bCs/>
                  <w:i/>
                  <w:sz w:val="16"/>
                  <w:szCs w:val="16"/>
                  <w:vertAlign w:val="superscript"/>
                  <w:lang w:val="en-GB"/>
                </w:rPr>
                <w:t>b</w:t>
              </w:r>
              <w:proofErr w:type="spellEnd"/>
              <w:r w:rsidRPr="00A56C4A">
                <w:rPr>
                  <w:rFonts w:ascii="Times New Roman" w:eastAsia="Times New Roman" w:hAnsi="Times New Roman" w:cs="Times New Roman"/>
                  <w:bCs/>
                  <w:i/>
                  <w:sz w:val="16"/>
                  <w:szCs w:val="16"/>
                  <w:lang w:val="en-GB"/>
                </w:rPr>
                <w:br/>
                <w:t>dB(A)</w:t>
              </w:r>
            </w:ins>
          </w:p>
        </w:tc>
        <w:tc>
          <w:tcPr>
            <w:tcW w:w="1277" w:type="dxa"/>
            <w:tcBorders>
              <w:top w:val="single" w:sz="4" w:space="0" w:color="auto"/>
              <w:left w:val="single" w:sz="4" w:space="0" w:color="auto"/>
              <w:bottom w:val="single" w:sz="12" w:space="0" w:color="auto"/>
              <w:right w:val="single" w:sz="4" w:space="0" w:color="auto"/>
            </w:tcBorders>
            <w:vAlign w:val="bottom"/>
            <w:hideMark/>
          </w:tcPr>
          <w:p w14:paraId="20205A7A" w14:textId="77777777" w:rsidR="0004055C" w:rsidRPr="00A56C4A" w:rsidRDefault="0004055C" w:rsidP="0004055C">
            <w:pPr>
              <w:spacing w:before="80" w:after="80" w:line="200" w:lineRule="exact"/>
              <w:ind w:left="57" w:right="57"/>
              <w:rPr>
                <w:ins w:id="125" w:author="Becherer, Thomas" w:date="2019-09-12T10:10:00Z"/>
                <w:rFonts w:ascii="Times New Roman" w:eastAsia="Times New Roman" w:hAnsi="Times New Roman" w:cs="Times New Roman"/>
                <w:bCs/>
                <w:i/>
                <w:sz w:val="16"/>
                <w:szCs w:val="16"/>
                <w:lang w:val="en-GB"/>
              </w:rPr>
            </w:pPr>
            <w:ins w:id="126" w:author="Becherer, Thomas" w:date="2019-09-12T10:10:00Z">
              <w:r w:rsidRPr="00A56C4A">
                <w:rPr>
                  <w:rFonts w:ascii="Times New Roman" w:eastAsia="Times New Roman" w:hAnsi="Times New Roman" w:cs="Times New Roman"/>
                  <w:bCs/>
                  <w:i/>
                  <w:sz w:val="16"/>
                  <w:szCs w:val="16"/>
                  <w:lang w:val="en-GB"/>
                </w:rPr>
                <w:t>Sound level right</w:t>
              </w:r>
              <w:r w:rsidRPr="00A56C4A">
                <w:rPr>
                  <w:rFonts w:ascii="Times New Roman" w:eastAsia="Times New Roman" w:hAnsi="Times New Roman" w:cs="Times New Roman"/>
                  <w:bCs/>
                  <w:i/>
                  <w:strike/>
                  <w:sz w:val="16"/>
                  <w:szCs w:val="16"/>
                  <w:vertAlign w:val="superscript"/>
                  <w:lang w:val="en-GB"/>
                </w:rPr>
                <w:t>1</w:t>
              </w:r>
              <w:r w:rsidRPr="00A56C4A">
                <w:rPr>
                  <w:rFonts w:ascii="Times New Roman" w:eastAsia="Times New Roman" w:hAnsi="Times New Roman" w:cs="Times New Roman"/>
                  <w:b/>
                  <w:bCs/>
                  <w:i/>
                  <w:sz w:val="16"/>
                  <w:szCs w:val="16"/>
                  <w:vertAlign w:val="superscript"/>
                  <w:lang w:val="en-GB"/>
                </w:rPr>
                <w:t>a</w:t>
              </w:r>
              <w:r w:rsidRPr="00A56C4A">
                <w:rPr>
                  <w:rFonts w:ascii="Times New Roman" w:eastAsia="Times New Roman" w:hAnsi="Times New Roman" w:cs="Times New Roman"/>
                  <w:bCs/>
                  <w:i/>
                  <w:sz w:val="16"/>
                  <w:szCs w:val="16"/>
                  <w:vertAlign w:val="superscript"/>
                  <w:lang w:val="en-GB"/>
                </w:rPr>
                <w:br/>
              </w:r>
              <w:r w:rsidRPr="00A56C4A">
                <w:rPr>
                  <w:rFonts w:ascii="Times New Roman" w:eastAsia="Times New Roman" w:hAnsi="Times New Roman" w:cs="Times New Roman"/>
                  <w:bCs/>
                  <w:i/>
                  <w:sz w:val="16"/>
                  <w:szCs w:val="16"/>
                  <w:lang w:val="en-GB"/>
                </w:rPr>
                <w:t xml:space="preserve">temp. </w:t>
              </w:r>
              <w:proofErr w:type="spellStart"/>
              <w:r w:rsidRPr="00A56C4A">
                <w:rPr>
                  <w:rFonts w:ascii="Times New Roman" w:eastAsia="Times New Roman" w:hAnsi="Times New Roman" w:cs="Times New Roman"/>
                  <w:bCs/>
                  <w:i/>
                  <w:sz w:val="16"/>
                  <w:szCs w:val="16"/>
                  <w:lang w:val="en-GB"/>
                </w:rPr>
                <w:t>corrected</w:t>
              </w:r>
              <w:r w:rsidRPr="00A56C4A">
                <w:rPr>
                  <w:rFonts w:ascii="Times New Roman" w:eastAsia="Times New Roman" w:hAnsi="Times New Roman" w:cs="Times New Roman"/>
                  <w:b/>
                  <w:bCs/>
                  <w:i/>
                  <w:sz w:val="16"/>
                  <w:szCs w:val="16"/>
                  <w:vertAlign w:val="superscript"/>
                  <w:lang w:val="en-GB"/>
                </w:rPr>
                <w:t>b</w:t>
              </w:r>
              <w:proofErr w:type="spellEnd"/>
              <w:r w:rsidRPr="00A56C4A">
                <w:rPr>
                  <w:rFonts w:ascii="Times New Roman" w:eastAsia="Times New Roman" w:hAnsi="Times New Roman" w:cs="Times New Roman"/>
                  <w:bCs/>
                  <w:i/>
                  <w:sz w:val="16"/>
                  <w:szCs w:val="16"/>
                  <w:lang w:val="en-GB"/>
                </w:rPr>
                <w:br/>
                <w:t>dB(A)</w:t>
              </w:r>
            </w:ins>
          </w:p>
        </w:tc>
        <w:tc>
          <w:tcPr>
            <w:tcW w:w="887" w:type="dxa"/>
            <w:tcBorders>
              <w:top w:val="single" w:sz="4" w:space="0" w:color="auto"/>
              <w:left w:val="single" w:sz="4" w:space="0" w:color="auto"/>
              <w:bottom w:val="single" w:sz="12" w:space="0" w:color="auto"/>
              <w:right w:val="single" w:sz="4" w:space="0" w:color="auto"/>
            </w:tcBorders>
            <w:vAlign w:val="bottom"/>
            <w:hideMark/>
          </w:tcPr>
          <w:p w14:paraId="143BC04E" w14:textId="77777777" w:rsidR="0004055C" w:rsidRPr="00A56C4A" w:rsidRDefault="0004055C" w:rsidP="0004055C">
            <w:pPr>
              <w:spacing w:before="80" w:after="80" w:line="200" w:lineRule="exact"/>
              <w:ind w:left="57" w:right="57"/>
              <w:rPr>
                <w:ins w:id="127" w:author="Becherer, Thomas" w:date="2019-09-12T10:10:00Z"/>
                <w:rFonts w:ascii="Times New Roman" w:eastAsia="Times New Roman" w:hAnsi="Times New Roman" w:cs="Times New Roman"/>
                <w:bCs/>
                <w:i/>
                <w:sz w:val="16"/>
                <w:szCs w:val="16"/>
                <w:lang w:val="en-GB"/>
              </w:rPr>
            </w:pPr>
            <w:ins w:id="128" w:author="Becherer, Thomas" w:date="2019-09-12T10:10:00Z">
              <w:r w:rsidRPr="00A56C4A">
                <w:rPr>
                  <w:rFonts w:ascii="Times New Roman" w:eastAsia="Times New Roman" w:hAnsi="Times New Roman" w:cs="Times New Roman"/>
                  <w:bCs/>
                  <w:i/>
                  <w:sz w:val="16"/>
                  <w:szCs w:val="16"/>
                  <w:lang w:val="en-GB"/>
                </w:rPr>
                <w:t>Comments</w:t>
              </w:r>
            </w:ins>
          </w:p>
        </w:tc>
      </w:tr>
      <w:tr w:rsidR="0004055C" w:rsidRPr="00A56C4A" w14:paraId="6758A8C9" w14:textId="77777777" w:rsidTr="006E7822">
        <w:trPr>
          <w:ins w:id="129" w:author="Becherer, Thomas" w:date="2019-09-12T10:10:00Z"/>
        </w:trPr>
        <w:tc>
          <w:tcPr>
            <w:tcW w:w="528" w:type="dxa"/>
            <w:tcBorders>
              <w:top w:val="single" w:sz="12" w:space="0" w:color="auto"/>
              <w:left w:val="single" w:sz="4" w:space="0" w:color="auto"/>
              <w:bottom w:val="single" w:sz="4" w:space="0" w:color="auto"/>
              <w:right w:val="single" w:sz="4" w:space="0" w:color="auto"/>
            </w:tcBorders>
            <w:hideMark/>
          </w:tcPr>
          <w:p w14:paraId="5523C90A" w14:textId="77777777" w:rsidR="0004055C" w:rsidRPr="00A56C4A" w:rsidRDefault="0004055C" w:rsidP="0004055C">
            <w:pPr>
              <w:spacing w:before="40" w:after="120" w:line="220" w:lineRule="exact"/>
              <w:ind w:left="57" w:right="57"/>
              <w:rPr>
                <w:ins w:id="130" w:author="Becherer, Thomas" w:date="2019-09-12T10:10:00Z"/>
                <w:rFonts w:ascii="Times New Roman" w:eastAsia="Times New Roman" w:hAnsi="Times New Roman" w:cs="Times New Roman"/>
                <w:bCs/>
                <w:sz w:val="20"/>
                <w:szCs w:val="18"/>
                <w:lang w:val="en-GB"/>
              </w:rPr>
            </w:pPr>
            <w:ins w:id="131" w:author="Becherer, Thomas" w:date="2019-09-12T10:10:00Z">
              <w:r w:rsidRPr="00A56C4A">
                <w:rPr>
                  <w:rFonts w:ascii="Times New Roman" w:eastAsia="Times New Roman" w:hAnsi="Times New Roman" w:cs="Times New Roman"/>
                  <w:bCs/>
                  <w:sz w:val="20"/>
                  <w:szCs w:val="18"/>
                  <w:lang w:val="en-GB"/>
                </w:rPr>
                <w:t>1</w:t>
              </w:r>
            </w:ins>
          </w:p>
        </w:tc>
        <w:tc>
          <w:tcPr>
            <w:tcW w:w="793" w:type="dxa"/>
            <w:tcBorders>
              <w:top w:val="single" w:sz="12" w:space="0" w:color="auto"/>
              <w:left w:val="single" w:sz="4" w:space="0" w:color="auto"/>
              <w:bottom w:val="single" w:sz="4" w:space="0" w:color="auto"/>
              <w:right w:val="single" w:sz="4" w:space="0" w:color="auto"/>
            </w:tcBorders>
          </w:tcPr>
          <w:p w14:paraId="58E462AB" w14:textId="77777777" w:rsidR="0004055C" w:rsidRPr="00D364B6" w:rsidRDefault="0004055C" w:rsidP="0004055C">
            <w:pPr>
              <w:spacing w:before="40" w:after="120" w:line="220" w:lineRule="exact"/>
              <w:ind w:left="57" w:right="57"/>
              <w:rPr>
                <w:ins w:id="132" w:author="Becherer, Thomas" w:date="2019-09-12T10:10:00Z"/>
                <w:rFonts w:ascii="Times New Roman" w:eastAsia="Times New Roman" w:hAnsi="Times New Roman" w:cs="Times New Roman"/>
                <w:bCs/>
                <w:sz w:val="20"/>
                <w:szCs w:val="18"/>
                <w:lang w:val="en-GB"/>
              </w:rPr>
            </w:pPr>
          </w:p>
        </w:tc>
        <w:tc>
          <w:tcPr>
            <w:tcW w:w="793" w:type="dxa"/>
            <w:tcBorders>
              <w:top w:val="single" w:sz="12" w:space="0" w:color="auto"/>
              <w:left w:val="single" w:sz="4" w:space="0" w:color="auto"/>
              <w:bottom w:val="single" w:sz="4" w:space="0" w:color="auto"/>
              <w:right w:val="single" w:sz="4" w:space="0" w:color="auto"/>
            </w:tcBorders>
          </w:tcPr>
          <w:p w14:paraId="4CAA1263" w14:textId="77777777" w:rsidR="0004055C" w:rsidRPr="00A56C4A" w:rsidRDefault="0004055C" w:rsidP="0004055C">
            <w:pPr>
              <w:spacing w:before="40" w:after="120" w:line="220" w:lineRule="exact"/>
              <w:ind w:left="57" w:right="57"/>
              <w:rPr>
                <w:ins w:id="133" w:author="Becherer, Thomas" w:date="2019-09-12T10:10:00Z"/>
                <w:rFonts w:ascii="Times New Roman" w:eastAsia="Times New Roman" w:hAnsi="Times New Roman" w:cs="Times New Roman"/>
                <w:bCs/>
                <w:sz w:val="20"/>
                <w:szCs w:val="18"/>
                <w:lang w:val="en-GB"/>
              </w:rPr>
            </w:pPr>
          </w:p>
        </w:tc>
        <w:tc>
          <w:tcPr>
            <w:tcW w:w="1248" w:type="dxa"/>
            <w:tcBorders>
              <w:top w:val="single" w:sz="12" w:space="0" w:color="auto"/>
              <w:left w:val="single" w:sz="4" w:space="0" w:color="auto"/>
              <w:bottom w:val="single" w:sz="4" w:space="0" w:color="auto"/>
              <w:right w:val="single" w:sz="4" w:space="0" w:color="auto"/>
            </w:tcBorders>
          </w:tcPr>
          <w:p w14:paraId="339038C2" w14:textId="77777777" w:rsidR="0004055C" w:rsidRPr="00A56C4A" w:rsidRDefault="0004055C" w:rsidP="0004055C">
            <w:pPr>
              <w:spacing w:before="40" w:after="120" w:line="220" w:lineRule="exact"/>
              <w:ind w:left="57" w:right="57"/>
              <w:rPr>
                <w:ins w:id="134" w:author="Becherer, Thomas" w:date="2019-09-12T10:10:00Z"/>
                <w:rFonts w:ascii="Times New Roman" w:eastAsia="Times New Roman" w:hAnsi="Times New Roman" w:cs="Times New Roman"/>
                <w:bCs/>
                <w:sz w:val="20"/>
                <w:szCs w:val="18"/>
                <w:lang w:val="en-GB"/>
              </w:rPr>
            </w:pPr>
          </w:p>
        </w:tc>
        <w:tc>
          <w:tcPr>
            <w:tcW w:w="1021" w:type="dxa"/>
            <w:tcBorders>
              <w:top w:val="single" w:sz="12" w:space="0" w:color="auto"/>
              <w:left w:val="single" w:sz="4" w:space="0" w:color="auto"/>
              <w:bottom w:val="single" w:sz="4" w:space="0" w:color="auto"/>
              <w:right w:val="single" w:sz="4" w:space="0" w:color="auto"/>
            </w:tcBorders>
          </w:tcPr>
          <w:p w14:paraId="3EDE2752" w14:textId="77777777" w:rsidR="0004055C" w:rsidRPr="00A56C4A" w:rsidRDefault="0004055C" w:rsidP="0004055C">
            <w:pPr>
              <w:spacing w:before="40" w:after="120" w:line="220" w:lineRule="exact"/>
              <w:ind w:left="57" w:right="57"/>
              <w:rPr>
                <w:ins w:id="135" w:author="Becherer, Thomas" w:date="2019-09-12T10:10:00Z"/>
                <w:rFonts w:ascii="Times New Roman" w:eastAsia="Times New Roman" w:hAnsi="Times New Roman" w:cs="Times New Roman"/>
                <w:bCs/>
                <w:sz w:val="20"/>
                <w:szCs w:val="18"/>
                <w:lang w:val="en-GB"/>
              </w:rPr>
            </w:pPr>
          </w:p>
        </w:tc>
        <w:tc>
          <w:tcPr>
            <w:tcW w:w="793" w:type="dxa"/>
            <w:tcBorders>
              <w:top w:val="single" w:sz="12" w:space="0" w:color="auto"/>
              <w:left w:val="single" w:sz="4" w:space="0" w:color="auto"/>
              <w:bottom w:val="single" w:sz="4" w:space="0" w:color="auto"/>
              <w:right w:val="single" w:sz="4" w:space="0" w:color="auto"/>
            </w:tcBorders>
          </w:tcPr>
          <w:p w14:paraId="6B973B25" w14:textId="77777777" w:rsidR="0004055C" w:rsidRPr="00A56C4A" w:rsidRDefault="0004055C" w:rsidP="0004055C">
            <w:pPr>
              <w:spacing w:before="40" w:after="120" w:line="220" w:lineRule="exact"/>
              <w:ind w:left="57" w:right="57"/>
              <w:rPr>
                <w:ins w:id="136" w:author="Becherer, Thomas" w:date="2019-09-12T10:10:00Z"/>
                <w:rFonts w:ascii="Times New Roman" w:eastAsia="Times New Roman" w:hAnsi="Times New Roman" w:cs="Times New Roman"/>
                <w:bCs/>
                <w:sz w:val="20"/>
                <w:szCs w:val="18"/>
                <w:lang w:val="en-GB"/>
              </w:rPr>
            </w:pPr>
          </w:p>
        </w:tc>
        <w:tc>
          <w:tcPr>
            <w:tcW w:w="908" w:type="dxa"/>
            <w:tcBorders>
              <w:top w:val="single" w:sz="12" w:space="0" w:color="auto"/>
              <w:left w:val="single" w:sz="4" w:space="0" w:color="auto"/>
              <w:bottom w:val="single" w:sz="4" w:space="0" w:color="auto"/>
              <w:right w:val="single" w:sz="4" w:space="0" w:color="auto"/>
            </w:tcBorders>
          </w:tcPr>
          <w:p w14:paraId="23C4E9C9" w14:textId="77777777" w:rsidR="0004055C" w:rsidRPr="00A56C4A" w:rsidRDefault="0004055C" w:rsidP="0004055C">
            <w:pPr>
              <w:spacing w:before="40" w:after="120" w:line="220" w:lineRule="exact"/>
              <w:ind w:left="57" w:right="57"/>
              <w:rPr>
                <w:ins w:id="137" w:author="Becherer, Thomas" w:date="2019-09-12T10:10:00Z"/>
                <w:rFonts w:ascii="Times New Roman" w:eastAsia="Times New Roman" w:hAnsi="Times New Roman" w:cs="Times New Roman"/>
                <w:bCs/>
                <w:sz w:val="20"/>
                <w:szCs w:val="18"/>
                <w:lang w:val="en-GB"/>
              </w:rPr>
            </w:pPr>
          </w:p>
        </w:tc>
        <w:tc>
          <w:tcPr>
            <w:tcW w:w="1397" w:type="dxa"/>
            <w:tcBorders>
              <w:top w:val="single" w:sz="12" w:space="0" w:color="auto"/>
              <w:left w:val="single" w:sz="4" w:space="0" w:color="auto"/>
              <w:bottom w:val="single" w:sz="4" w:space="0" w:color="auto"/>
              <w:right w:val="single" w:sz="4" w:space="0" w:color="auto"/>
            </w:tcBorders>
          </w:tcPr>
          <w:p w14:paraId="54499ADC" w14:textId="77777777" w:rsidR="0004055C" w:rsidRPr="00A56C4A" w:rsidRDefault="0004055C" w:rsidP="0004055C">
            <w:pPr>
              <w:spacing w:before="40" w:after="120" w:line="220" w:lineRule="exact"/>
              <w:ind w:left="57" w:right="57"/>
              <w:rPr>
                <w:ins w:id="138" w:author="Becherer, Thomas" w:date="2019-09-12T10:10:00Z"/>
                <w:rFonts w:ascii="Times New Roman" w:eastAsia="Times New Roman" w:hAnsi="Times New Roman" w:cs="Times New Roman"/>
                <w:bCs/>
                <w:sz w:val="20"/>
                <w:szCs w:val="18"/>
                <w:lang w:val="en-GB"/>
              </w:rPr>
            </w:pPr>
          </w:p>
        </w:tc>
        <w:tc>
          <w:tcPr>
            <w:tcW w:w="1277" w:type="dxa"/>
            <w:tcBorders>
              <w:top w:val="single" w:sz="12" w:space="0" w:color="auto"/>
              <w:left w:val="single" w:sz="4" w:space="0" w:color="auto"/>
              <w:bottom w:val="single" w:sz="4" w:space="0" w:color="auto"/>
              <w:right w:val="single" w:sz="4" w:space="0" w:color="auto"/>
            </w:tcBorders>
          </w:tcPr>
          <w:p w14:paraId="26C6D7C5" w14:textId="77777777" w:rsidR="0004055C" w:rsidRPr="00A56C4A" w:rsidRDefault="0004055C" w:rsidP="0004055C">
            <w:pPr>
              <w:spacing w:before="40" w:after="120" w:line="220" w:lineRule="exact"/>
              <w:ind w:left="57" w:right="57"/>
              <w:rPr>
                <w:ins w:id="139" w:author="Becherer, Thomas" w:date="2019-09-12T10:10:00Z"/>
                <w:rFonts w:ascii="Times New Roman" w:eastAsia="Times New Roman" w:hAnsi="Times New Roman" w:cs="Times New Roman"/>
                <w:bCs/>
                <w:sz w:val="20"/>
                <w:szCs w:val="18"/>
                <w:lang w:val="en-GB"/>
              </w:rPr>
            </w:pPr>
          </w:p>
        </w:tc>
        <w:tc>
          <w:tcPr>
            <w:tcW w:w="887" w:type="dxa"/>
            <w:tcBorders>
              <w:top w:val="single" w:sz="12" w:space="0" w:color="auto"/>
              <w:left w:val="single" w:sz="4" w:space="0" w:color="auto"/>
              <w:bottom w:val="single" w:sz="4" w:space="0" w:color="auto"/>
              <w:right w:val="single" w:sz="4" w:space="0" w:color="auto"/>
            </w:tcBorders>
          </w:tcPr>
          <w:p w14:paraId="35505EFC" w14:textId="77777777" w:rsidR="0004055C" w:rsidRPr="00A56C4A" w:rsidRDefault="0004055C" w:rsidP="0004055C">
            <w:pPr>
              <w:spacing w:before="40" w:after="120" w:line="220" w:lineRule="exact"/>
              <w:ind w:left="57" w:right="57"/>
              <w:rPr>
                <w:ins w:id="140" w:author="Becherer, Thomas" w:date="2019-09-12T10:10:00Z"/>
                <w:rFonts w:ascii="Times New Roman" w:eastAsia="Times New Roman" w:hAnsi="Times New Roman" w:cs="Times New Roman"/>
                <w:bCs/>
                <w:sz w:val="20"/>
                <w:szCs w:val="18"/>
                <w:lang w:val="en-GB"/>
              </w:rPr>
            </w:pPr>
          </w:p>
        </w:tc>
      </w:tr>
      <w:tr w:rsidR="0004055C" w:rsidRPr="00A56C4A" w14:paraId="4794F8EF" w14:textId="77777777" w:rsidTr="006E7822">
        <w:trPr>
          <w:ins w:id="141" w:author="Becherer, Thomas" w:date="2019-09-12T10:10:00Z"/>
        </w:trPr>
        <w:tc>
          <w:tcPr>
            <w:tcW w:w="528" w:type="dxa"/>
            <w:tcBorders>
              <w:top w:val="single" w:sz="4" w:space="0" w:color="auto"/>
              <w:left w:val="single" w:sz="4" w:space="0" w:color="auto"/>
              <w:bottom w:val="single" w:sz="4" w:space="0" w:color="auto"/>
              <w:right w:val="single" w:sz="4" w:space="0" w:color="auto"/>
            </w:tcBorders>
            <w:hideMark/>
          </w:tcPr>
          <w:p w14:paraId="4F500C8C" w14:textId="77777777" w:rsidR="0004055C" w:rsidRPr="00A56C4A" w:rsidRDefault="0004055C" w:rsidP="0004055C">
            <w:pPr>
              <w:spacing w:before="40" w:after="120" w:line="220" w:lineRule="exact"/>
              <w:ind w:left="57" w:right="57"/>
              <w:rPr>
                <w:ins w:id="142" w:author="Becherer, Thomas" w:date="2019-09-12T10:10:00Z"/>
                <w:rFonts w:ascii="Times New Roman" w:eastAsia="Times New Roman" w:hAnsi="Times New Roman" w:cs="Times New Roman"/>
                <w:bCs/>
                <w:sz w:val="20"/>
                <w:szCs w:val="18"/>
                <w:lang w:val="en-GB"/>
              </w:rPr>
            </w:pPr>
            <w:ins w:id="143" w:author="Becherer, Thomas" w:date="2019-09-12T10:10:00Z">
              <w:r w:rsidRPr="00A56C4A">
                <w:rPr>
                  <w:rFonts w:ascii="Times New Roman" w:eastAsia="Times New Roman" w:hAnsi="Times New Roman" w:cs="Times New Roman"/>
                  <w:bCs/>
                  <w:sz w:val="20"/>
                  <w:szCs w:val="18"/>
                  <w:lang w:val="en-GB"/>
                </w:rPr>
                <w:t>2</w:t>
              </w:r>
            </w:ins>
          </w:p>
        </w:tc>
        <w:tc>
          <w:tcPr>
            <w:tcW w:w="793" w:type="dxa"/>
            <w:tcBorders>
              <w:top w:val="single" w:sz="4" w:space="0" w:color="auto"/>
              <w:left w:val="single" w:sz="4" w:space="0" w:color="auto"/>
              <w:bottom w:val="single" w:sz="4" w:space="0" w:color="auto"/>
              <w:right w:val="single" w:sz="4" w:space="0" w:color="auto"/>
            </w:tcBorders>
          </w:tcPr>
          <w:p w14:paraId="4CFE356B" w14:textId="77777777" w:rsidR="0004055C" w:rsidRPr="00D364B6" w:rsidRDefault="0004055C" w:rsidP="0004055C">
            <w:pPr>
              <w:spacing w:before="40" w:after="120" w:line="220" w:lineRule="exact"/>
              <w:ind w:left="57" w:right="57"/>
              <w:rPr>
                <w:ins w:id="144" w:author="Becherer, Thomas" w:date="2019-09-12T10:10:00Z"/>
                <w:rFonts w:ascii="Times New Roman" w:eastAsia="Times New Roman" w:hAnsi="Times New Roman" w:cs="Times New Roman"/>
                <w:bCs/>
                <w:sz w:val="20"/>
                <w:szCs w:val="18"/>
                <w:lang w:val="en-GB"/>
              </w:rPr>
            </w:pPr>
          </w:p>
        </w:tc>
        <w:tc>
          <w:tcPr>
            <w:tcW w:w="793" w:type="dxa"/>
            <w:tcBorders>
              <w:top w:val="single" w:sz="4" w:space="0" w:color="auto"/>
              <w:left w:val="single" w:sz="4" w:space="0" w:color="auto"/>
              <w:bottom w:val="single" w:sz="4" w:space="0" w:color="auto"/>
              <w:right w:val="single" w:sz="4" w:space="0" w:color="auto"/>
            </w:tcBorders>
          </w:tcPr>
          <w:p w14:paraId="4F542C8D" w14:textId="77777777" w:rsidR="0004055C" w:rsidRPr="00A56C4A" w:rsidRDefault="0004055C" w:rsidP="0004055C">
            <w:pPr>
              <w:spacing w:before="40" w:after="120" w:line="220" w:lineRule="exact"/>
              <w:ind w:left="57" w:right="57"/>
              <w:rPr>
                <w:ins w:id="145" w:author="Becherer, Thomas" w:date="2019-09-12T10:10:00Z"/>
                <w:rFonts w:ascii="Times New Roman" w:eastAsia="Times New Roman" w:hAnsi="Times New Roman" w:cs="Times New Roman"/>
                <w:bCs/>
                <w:sz w:val="20"/>
                <w:szCs w:val="18"/>
                <w:lang w:val="en-GB"/>
              </w:rPr>
            </w:pPr>
          </w:p>
        </w:tc>
        <w:tc>
          <w:tcPr>
            <w:tcW w:w="1248" w:type="dxa"/>
            <w:tcBorders>
              <w:top w:val="single" w:sz="4" w:space="0" w:color="auto"/>
              <w:left w:val="single" w:sz="4" w:space="0" w:color="auto"/>
              <w:bottom w:val="single" w:sz="4" w:space="0" w:color="auto"/>
              <w:right w:val="single" w:sz="4" w:space="0" w:color="auto"/>
            </w:tcBorders>
          </w:tcPr>
          <w:p w14:paraId="6B3DFF87" w14:textId="77777777" w:rsidR="0004055C" w:rsidRPr="00A56C4A" w:rsidRDefault="0004055C" w:rsidP="0004055C">
            <w:pPr>
              <w:spacing w:before="40" w:after="120" w:line="220" w:lineRule="exact"/>
              <w:ind w:left="57" w:right="57"/>
              <w:rPr>
                <w:ins w:id="146" w:author="Becherer, Thomas" w:date="2019-09-12T10:10:00Z"/>
                <w:rFonts w:ascii="Times New Roman" w:eastAsia="Times New Roman" w:hAnsi="Times New Roman" w:cs="Times New Roman"/>
                <w:bCs/>
                <w:sz w:val="20"/>
                <w:szCs w:val="18"/>
                <w:lang w:val="en-GB"/>
              </w:rPr>
            </w:pPr>
          </w:p>
        </w:tc>
        <w:tc>
          <w:tcPr>
            <w:tcW w:w="1021" w:type="dxa"/>
            <w:tcBorders>
              <w:top w:val="single" w:sz="4" w:space="0" w:color="auto"/>
              <w:left w:val="single" w:sz="4" w:space="0" w:color="auto"/>
              <w:bottom w:val="single" w:sz="4" w:space="0" w:color="auto"/>
              <w:right w:val="single" w:sz="4" w:space="0" w:color="auto"/>
            </w:tcBorders>
          </w:tcPr>
          <w:p w14:paraId="4480C3DF" w14:textId="77777777" w:rsidR="0004055C" w:rsidRPr="00A56C4A" w:rsidRDefault="0004055C" w:rsidP="0004055C">
            <w:pPr>
              <w:spacing w:before="40" w:after="120" w:line="220" w:lineRule="exact"/>
              <w:ind w:left="57" w:right="57"/>
              <w:rPr>
                <w:ins w:id="147" w:author="Becherer, Thomas" w:date="2019-09-12T10:10:00Z"/>
                <w:rFonts w:ascii="Times New Roman" w:eastAsia="Times New Roman" w:hAnsi="Times New Roman" w:cs="Times New Roman"/>
                <w:bCs/>
                <w:sz w:val="20"/>
                <w:szCs w:val="18"/>
                <w:lang w:val="en-GB"/>
              </w:rPr>
            </w:pPr>
          </w:p>
        </w:tc>
        <w:tc>
          <w:tcPr>
            <w:tcW w:w="793" w:type="dxa"/>
            <w:tcBorders>
              <w:top w:val="single" w:sz="4" w:space="0" w:color="auto"/>
              <w:left w:val="single" w:sz="4" w:space="0" w:color="auto"/>
              <w:bottom w:val="single" w:sz="4" w:space="0" w:color="auto"/>
              <w:right w:val="single" w:sz="4" w:space="0" w:color="auto"/>
            </w:tcBorders>
          </w:tcPr>
          <w:p w14:paraId="1AE71629" w14:textId="77777777" w:rsidR="0004055C" w:rsidRPr="00A56C4A" w:rsidRDefault="0004055C" w:rsidP="0004055C">
            <w:pPr>
              <w:spacing w:before="40" w:after="120" w:line="220" w:lineRule="exact"/>
              <w:ind w:left="57" w:right="57"/>
              <w:rPr>
                <w:ins w:id="148" w:author="Becherer, Thomas" w:date="2019-09-12T10:10:00Z"/>
                <w:rFonts w:ascii="Times New Roman" w:eastAsia="Times New Roman" w:hAnsi="Times New Roman" w:cs="Times New Roman"/>
                <w:bCs/>
                <w:sz w:val="20"/>
                <w:szCs w:val="18"/>
                <w:lang w:val="en-GB"/>
              </w:rPr>
            </w:pPr>
          </w:p>
        </w:tc>
        <w:tc>
          <w:tcPr>
            <w:tcW w:w="908" w:type="dxa"/>
            <w:tcBorders>
              <w:top w:val="single" w:sz="4" w:space="0" w:color="auto"/>
              <w:left w:val="single" w:sz="4" w:space="0" w:color="auto"/>
              <w:bottom w:val="single" w:sz="4" w:space="0" w:color="auto"/>
              <w:right w:val="single" w:sz="4" w:space="0" w:color="auto"/>
            </w:tcBorders>
          </w:tcPr>
          <w:p w14:paraId="2E49D5B3" w14:textId="77777777" w:rsidR="0004055C" w:rsidRPr="00A56C4A" w:rsidRDefault="0004055C" w:rsidP="0004055C">
            <w:pPr>
              <w:spacing w:before="40" w:after="120" w:line="220" w:lineRule="exact"/>
              <w:ind w:left="57" w:right="57"/>
              <w:rPr>
                <w:ins w:id="149" w:author="Becherer, Thomas" w:date="2019-09-12T10:10:00Z"/>
                <w:rFonts w:ascii="Times New Roman" w:eastAsia="Times New Roman" w:hAnsi="Times New Roman" w:cs="Times New Roman"/>
                <w:bCs/>
                <w:sz w:val="20"/>
                <w:szCs w:val="18"/>
                <w:lang w:val="en-GB"/>
              </w:rPr>
            </w:pPr>
          </w:p>
        </w:tc>
        <w:tc>
          <w:tcPr>
            <w:tcW w:w="1397" w:type="dxa"/>
            <w:tcBorders>
              <w:top w:val="single" w:sz="4" w:space="0" w:color="auto"/>
              <w:left w:val="single" w:sz="4" w:space="0" w:color="auto"/>
              <w:bottom w:val="single" w:sz="4" w:space="0" w:color="auto"/>
              <w:right w:val="single" w:sz="4" w:space="0" w:color="auto"/>
            </w:tcBorders>
          </w:tcPr>
          <w:p w14:paraId="6197ED59" w14:textId="77777777" w:rsidR="0004055C" w:rsidRPr="00A56C4A" w:rsidRDefault="0004055C" w:rsidP="0004055C">
            <w:pPr>
              <w:spacing w:before="40" w:after="120" w:line="220" w:lineRule="exact"/>
              <w:ind w:left="57" w:right="57"/>
              <w:rPr>
                <w:ins w:id="150" w:author="Becherer, Thomas" w:date="2019-09-12T10:10:00Z"/>
                <w:rFonts w:ascii="Times New Roman" w:eastAsia="Times New Roman" w:hAnsi="Times New Roman" w:cs="Times New Roman"/>
                <w:bCs/>
                <w:sz w:val="20"/>
                <w:szCs w:val="18"/>
                <w:lang w:val="en-GB"/>
              </w:rPr>
            </w:pPr>
          </w:p>
        </w:tc>
        <w:tc>
          <w:tcPr>
            <w:tcW w:w="1277" w:type="dxa"/>
            <w:tcBorders>
              <w:top w:val="single" w:sz="4" w:space="0" w:color="auto"/>
              <w:left w:val="single" w:sz="4" w:space="0" w:color="auto"/>
              <w:bottom w:val="single" w:sz="4" w:space="0" w:color="auto"/>
              <w:right w:val="single" w:sz="4" w:space="0" w:color="auto"/>
            </w:tcBorders>
          </w:tcPr>
          <w:p w14:paraId="1C794773" w14:textId="77777777" w:rsidR="0004055C" w:rsidRPr="00A56C4A" w:rsidRDefault="0004055C" w:rsidP="0004055C">
            <w:pPr>
              <w:spacing w:before="40" w:after="120" w:line="220" w:lineRule="exact"/>
              <w:ind w:left="57" w:right="57"/>
              <w:rPr>
                <w:ins w:id="151" w:author="Becherer, Thomas" w:date="2019-09-12T10:10:00Z"/>
                <w:rFonts w:ascii="Times New Roman" w:eastAsia="Times New Roman" w:hAnsi="Times New Roman" w:cs="Times New Roman"/>
                <w:bCs/>
                <w:sz w:val="20"/>
                <w:szCs w:val="18"/>
                <w:lang w:val="en-GB"/>
              </w:rPr>
            </w:pPr>
          </w:p>
        </w:tc>
        <w:tc>
          <w:tcPr>
            <w:tcW w:w="887" w:type="dxa"/>
            <w:tcBorders>
              <w:top w:val="single" w:sz="4" w:space="0" w:color="auto"/>
              <w:left w:val="single" w:sz="4" w:space="0" w:color="auto"/>
              <w:bottom w:val="single" w:sz="4" w:space="0" w:color="auto"/>
              <w:right w:val="single" w:sz="4" w:space="0" w:color="auto"/>
            </w:tcBorders>
          </w:tcPr>
          <w:p w14:paraId="73B6D1A1" w14:textId="77777777" w:rsidR="0004055C" w:rsidRPr="00A56C4A" w:rsidRDefault="0004055C" w:rsidP="0004055C">
            <w:pPr>
              <w:spacing w:before="40" w:after="120" w:line="220" w:lineRule="exact"/>
              <w:ind w:left="57" w:right="57"/>
              <w:rPr>
                <w:ins w:id="152" w:author="Becherer, Thomas" w:date="2019-09-12T10:10:00Z"/>
                <w:rFonts w:ascii="Times New Roman" w:eastAsia="Times New Roman" w:hAnsi="Times New Roman" w:cs="Times New Roman"/>
                <w:bCs/>
                <w:sz w:val="20"/>
                <w:szCs w:val="18"/>
                <w:lang w:val="en-GB"/>
              </w:rPr>
            </w:pPr>
          </w:p>
        </w:tc>
      </w:tr>
      <w:tr w:rsidR="0004055C" w:rsidRPr="00A56C4A" w14:paraId="3FF902FC" w14:textId="77777777" w:rsidTr="006E7822">
        <w:trPr>
          <w:ins w:id="153" w:author="Becherer, Thomas" w:date="2019-09-12T10:10:00Z"/>
        </w:trPr>
        <w:tc>
          <w:tcPr>
            <w:tcW w:w="528" w:type="dxa"/>
            <w:tcBorders>
              <w:top w:val="single" w:sz="4" w:space="0" w:color="auto"/>
              <w:left w:val="single" w:sz="4" w:space="0" w:color="auto"/>
              <w:bottom w:val="single" w:sz="4" w:space="0" w:color="auto"/>
              <w:right w:val="single" w:sz="4" w:space="0" w:color="auto"/>
            </w:tcBorders>
            <w:hideMark/>
          </w:tcPr>
          <w:p w14:paraId="391ED4F2" w14:textId="77777777" w:rsidR="0004055C" w:rsidRPr="00A56C4A" w:rsidRDefault="0004055C" w:rsidP="0004055C">
            <w:pPr>
              <w:spacing w:before="40" w:after="120" w:line="220" w:lineRule="exact"/>
              <w:ind w:left="57" w:right="57"/>
              <w:rPr>
                <w:ins w:id="154" w:author="Becherer, Thomas" w:date="2019-09-12T10:10:00Z"/>
                <w:rFonts w:ascii="Times New Roman" w:eastAsia="Times New Roman" w:hAnsi="Times New Roman" w:cs="Times New Roman"/>
                <w:bCs/>
                <w:sz w:val="20"/>
                <w:szCs w:val="18"/>
                <w:lang w:val="en-GB"/>
              </w:rPr>
            </w:pPr>
            <w:ins w:id="155" w:author="Becherer, Thomas" w:date="2019-09-12T10:10:00Z">
              <w:r w:rsidRPr="00A56C4A">
                <w:rPr>
                  <w:rFonts w:ascii="Times New Roman" w:eastAsia="Times New Roman" w:hAnsi="Times New Roman" w:cs="Times New Roman"/>
                  <w:bCs/>
                  <w:sz w:val="20"/>
                  <w:szCs w:val="18"/>
                  <w:lang w:val="en-GB"/>
                </w:rPr>
                <w:t>3</w:t>
              </w:r>
            </w:ins>
          </w:p>
        </w:tc>
        <w:tc>
          <w:tcPr>
            <w:tcW w:w="793" w:type="dxa"/>
            <w:tcBorders>
              <w:top w:val="single" w:sz="4" w:space="0" w:color="auto"/>
              <w:left w:val="single" w:sz="4" w:space="0" w:color="auto"/>
              <w:bottom w:val="single" w:sz="4" w:space="0" w:color="auto"/>
              <w:right w:val="single" w:sz="4" w:space="0" w:color="auto"/>
            </w:tcBorders>
          </w:tcPr>
          <w:p w14:paraId="6EDC25DF" w14:textId="77777777" w:rsidR="0004055C" w:rsidRPr="00D364B6" w:rsidRDefault="0004055C" w:rsidP="0004055C">
            <w:pPr>
              <w:spacing w:before="40" w:after="120" w:line="220" w:lineRule="exact"/>
              <w:ind w:left="57" w:right="57"/>
              <w:rPr>
                <w:ins w:id="156" w:author="Becherer, Thomas" w:date="2019-09-12T10:10:00Z"/>
                <w:rFonts w:ascii="Times New Roman" w:eastAsia="Times New Roman" w:hAnsi="Times New Roman" w:cs="Times New Roman"/>
                <w:bCs/>
                <w:sz w:val="20"/>
                <w:szCs w:val="18"/>
                <w:lang w:val="en-GB"/>
              </w:rPr>
            </w:pPr>
          </w:p>
        </w:tc>
        <w:tc>
          <w:tcPr>
            <w:tcW w:w="793" w:type="dxa"/>
            <w:tcBorders>
              <w:top w:val="single" w:sz="4" w:space="0" w:color="auto"/>
              <w:left w:val="single" w:sz="4" w:space="0" w:color="auto"/>
              <w:bottom w:val="single" w:sz="4" w:space="0" w:color="auto"/>
              <w:right w:val="single" w:sz="4" w:space="0" w:color="auto"/>
            </w:tcBorders>
          </w:tcPr>
          <w:p w14:paraId="0EA5D3AD" w14:textId="77777777" w:rsidR="0004055C" w:rsidRPr="00A56C4A" w:rsidRDefault="0004055C" w:rsidP="0004055C">
            <w:pPr>
              <w:spacing w:before="40" w:after="120" w:line="220" w:lineRule="exact"/>
              <w:ind w:left="57" w:right="57"/>
              <w:rPr>
                <w:ins w:id="157" w:author="Becherer, Thomas" w:date="2019-09-12T10:10:00Z"/>
                <w:rFonts w:ascii="Times New Roman" w:eastAsia="Times New Roman" w:hAnsi="Times New Roman" w:cs="Times New Roman"/>
                <w:bCs/>
                <w:sz w:val="20"/>
                <w:szCs w:val="18"/>
                <w:lang w:val="en-GB"/>
              </w:rPr>
            </w:pPr>
          </w:p>
        </w:tc>
        <w:tc>
          <w:tcPr>
            <w:tcW w:w="1248" w:type="dxa"/>
            <w:tcBorders>
              <w:top w:val="single" w:sz="4" w:space="0" w:color="auto"/>
              <w:left w:val="single" w:sz="4" w:space="0" w:color="auto"/>
              <w:bottom w:val="single" w:sz="4" w:space="0" w:color="auto"/>
              <w:right w:val="single" w:sz="4" w:space="0" w:color="auto"/>
            </w:tcBorders>
          </w:tcPr>
          <w:p w14:paraId="0AB64A79" w14:textId="77777777" w:rsidR="0004055C" w:rsidRPr="00A56C4A" w:rsidRDefault="0004055C" w:rsidP="0004055C">
            <w:pPr>
              <w:spacing w:before="40" w:after="120" w:line="220" w:lineRule="exact"/>
              <w:ind w:left="57" w:right="57"/>
              <w:rPr>
                <w:ins w:id="158" w:author="Becherer, Thomas" w:date="2019-09-12T10:10:00Z"/>
                <w:rFonts w:ascii="Times New Roman" w:eastAsia="Times New Roman" w:hAnsi="Times New Roman" w:cs="Times New Roman"/>
                <w:bCs/>
                <w:sz w:val="20"/>
                <w:szCs w:val="18"/>
                <w:lang w:val="en-GB"/>
              </w:rPr>
            </w:pPr>
          </w:p>
        </w:tc>
        <w:tc>
          <w:tcPr>
            <w:tcW w:w="1021" w:type="dxa"/>
            <w:tcBorders>
              <w:top w:val="single" w:sz="4" w:space="0" w:color="auto"/>
              <w:left w:val="single" w:sz="4" w:space="0" w:color="auto"/>
              <w:bottom w:val="single" w:sz="4" w:space="0" w:color="auto"/>
              <w:right w:val="single" w:sz="4" w:space="0" w:color="auto"/>
            </w:tcBorders>
          </w:tcPr>
          <w:p w14:paraId="0E53C765" w14:textId="77777777" w:rsidR="0004055C" w:rsidRPr="00A56C4A" w:rsidRDefault="0004055C" w:rsidP="0004055C">
            <w:pPr>
              <w:spacing w:before="40" w:after="120" w:line="220" w:lineRule="exact"/>
              <w:ind w:left="57" w:right="57"/>
              <w:rPr>
                <w:ins w:id="159" w:author="Becherer, Thomas" w:date="2019-09-12T10:10:00Z"/>
                <w:rFonts w:ascii="Times New Roman" w:eastAsia="Times New Roman" w:hAnsi="Times New Roman" w:cs="Times New Roman"/>
                <w:bCs/>
                <w:sz w:val="20"/>
                <w:szCs w:val="18"/>
                <w:lang w:val="en-GB"/>
              </w:rPr>
            </w:pPr>
          </w:p>
        </w:tc>
        <w:tc>
          <w:tcPr>
            <w:tcW w:w="793" w:type="dxa"/>
            <w:tcBorders>
              <w:top w:val="single" w:sz="4" w:space="0" w:color="auto"/>
              <w:left w:val="single" w:sz="4" w:space="0" w:color="auto"/>
              <w:bottom w:val="single" w:sz="4" w:space="0" w:color="auto"/>
              <w:right w:val="single" w:sz="4" w:space="0" w:color="auto"/>
            </w:tcBorders>
          </w:tcPr>
          <w:p w14:paraId="3F153373" w14:textId="77777777" w:rsidR="0004055C" w:rsidRPr="00A56C4A" w:rsidRDefault="0004055C" w:rsidP="0004055C">
            <w:pPr>
              <w:spacing w:before="40" w:after="120" w:line="220" w:lineRule="exact"/>
              <w:ind w:left="57" w:right="57"/>
              <w:rPr>
                <w:ins w:id="160" w:author="Becherer, Thomas" w:date="2019-09-12T10:10:00Z"/>
                <w:rFonts w:ascii="Times New Roman" w:eastAsia="Times New Roman" w:hAnsi="Times New Roman" w:cs="Times New Roman"/>
                <w:bCs/>
                <w:sz w:val="20"/>
                <w:szCs w:val="18"/>
                <w:lang w:val="en-GB"/>
              </w:rPr>
            </w:pPr>
          </w:p>
        </w:tc>
        <w:tc>
          <w:tcPr>
            <w:tcW w:w="908" w:type="dxa"/>
            <w:tcBorders>
              <w:top w:val="single" w:sz="4" w:space="0" w:color="auto"/>
              <w:left w:val="single" w:sz="4" w:space="0" w:color="auto"/>
              <w:bottom w:val="single" w:sz="4" w:space="0" w:color="auto"/>
              <w:right w:val="single" w:sz="4" w:space="0" w:color="auto"/>
            </w:tcBorders>
          </w:tcPr>
          <w:p w14:paraId="2B63A0BD" w14:textId="77777777" w:rsidR="0004055C" w:rsidRPr="00A56C4A" w:rsidRDefault="0004055C" w:rsidP="0004055C">
            <w:pPr>
              <w:spacing w:before="40" w:after="120" w:line="220" w:lineRule="exact"/>
              <w:ind w:left="57" w:right="57"/>
              <w:rPr>
                <w:ins w:id="161" w:author="Becherer, Thomas" w:date="2019-09-12T10:10:00Z"/>
                <w:rFonts w:ascii="Times New Roman" w:eastAsia="Times New Roman" w:hAnsi="Times New Roman" w:cs="Times New Roman"/>
                <w:bCs/>
                <w:sz w:val="20"/>
                <w:szCs w:val="18"/>
                <w:lang w:val="en-GB"/>
              </w:rPr>
            </w:pPr>
          </w:p>
        </w:tc>
        <w:tc>
          <w:tcPr>
            <w:tcW w:w="1397" w:type="dxa"/>
            <w:tcBorders>
              <w:top w:val="single" w:sz="4" w:space="0" w:color="auto"/>
              <w:left w:val="single" w:sz="4" w:space="0" w:color="auto"/>
              <w:bottom w:val="single" w:sz="4" w:space="0" w:color="auto"/>
              <w:right w:val="single" w:sz="4" w:space="0" w:color="auto"/>
            </w:tcBorders>
          </w:tcPr>
          <w:p w14:paraId="281A43F6" w14:textId="77777777" w:rsidR="0004055C" w:rsidRPr="00A56C4A" w:rsidRDefault="0004055C" w:rsidP="0004055C">
            <w:pPr>
              <w:spacing w:before="40" w:after="120" w:line="220" w:lineRule="exact"/>
              <w:ind w:left="57" w:right="57"/>
              <w:rPr>
                <w:ins w:id="162" w:author="Becherer, Thomas" w:date="2019-09-12T10:10:00Z"/>
                <w:rFonts w:ascii="Times New Roman" w:eastAsia="Times New Roman" w:hAnsi="Times New Roman" w:cs="Times New Roman"/>
                <w:bCs/>
                <w:sz w:val="20"/>
                <w:szCs w:val="18"/>
                <w:lang w:val="en-GB"/>
              </w:rPr>
            </w:pPr>
          </w:p>
        </w:tc>
        <w:tc>
          <w:tcPr>
            <w:tcW w:w="1277" w:type="dxa"/>
            <w:tcBorders>
              <w:top w:val="single" w:sz="4" w:space="0" w:color="auto"/>
              <w:left w:val="single" w:sz="4" w:space="0" w:color="auto"/>
              <w:bottom w:val="single" w:sz="4" w:space="0" w:color="auto"/>
              <w:right w:val="single" w:sz="4" w:space="0" w:color="auto"/>
            </w:tcBorders>
          </w:tcPr>
          <w:p w14:paraId="12ADEAEB" w14:textId="77777777" w:rsidR="0004055C" w:rsidRPr="00A56C4A" w:rsidRDefault="0004055C" w:rsidP="0004055C">
            <w:pPr>
              <w:spacing w:before="40" w:after="120" w:line="220" w:lineRule="exact"/>
              <w:ind w:left="57" w:right="57"/>
              <w:rPr>
                <w:ins w:id="163" w:author="Becherer, Thomas" w:date="2019-09-12T10:10:00Z"/>
                <w:rFonts w:ascii="Times New Roman" w:eastAsia="Times New Roman" w:hAnsi="Times New Roman" w:cs="Times New Roman"/>
                <w:bCs/>
                <w:sz w:val="20"/>
                <w:szCs w:val="18"/>
                <w:lang w:val="en-GB"/>
              </w:rPr>
            </w:pPr>
          </w:p>
        </w:tc>
        <w:tc>
          <w:tcPr>
            <w:tcW w:w="887" w:type="dxa"/>
            <w:tcBorders>
              <w:top w:val="single" w:sz="4" w:space="0" w:color="auto"/>
              <w:left w:val="single" w:sz="4" w:space="0" w:color="auto"/>
              <w:bottom w:val="single" w:sz="4" w:space="0" w:color="auto"/>
              <w:right w:val="single" w:sz="4" w:space="0" w:color="auto"/>
            </w:tcBorders>
          </w:tcPr>
          <w:p w14:paraId="3519F5D7" w14:textId="77777777" w:rsidR="0004055C" w:rsidRPr="00A56C4A" w:rsidRDefault="0004055C" w:rsidP="0004055C">
            <w:pPr>
              <w:spacing w:before="40" w:after="120" w:line="220" w:lineRule="exact"/>
              <w:ind w:left="57" w:right="57"/>
              <w:rPr>
                <w:ins w:id="164" w:author="Becherer, Thomas" w:date="2019-09-12T10:10:00Z"/>
                <w:rFonts w:ascii="Times New Roman" w:eastAsia="Times New Roman" w:hAnsi="Times New Roman" w:cs="Times New Roman"/>
                <w:bCs/>
                <w:sz w:val="20"/>
                <w:szCs w:val="18"/>
                <w:lang w:val="en-GB"/>
              </w:rPr>
            </w:pPr>
          </w:p>
        </w:tc>
      </w:tr>
      <w:tr w:rsidR="0004055C" w:rsidRPr="00A56C4A" w14:paraId="7DA05D9E" w14:textId="77777777" w:rsidTr="006E7822">
        <w:trPr>
          <w:ins w:id="165" w:author="Becherer, Thomas" w:date="2019-09-12T10:10:00Z"/>
        </w:trPr>
        <w:tc>
          <w:tcPr>
            <w:tcW w:w="528" w:type="dxa"/>
            <w:tcBorders>
              <w:top w:val="single" w:sz="4" w:space="0" w:color="auto"/>
              <w:left w:val="single" w:sz="4" w:space="0" w:color="auto"/>
              <w:bottom w:val="single" w:sz="4" w:space="0" w:color="auto"/>
              <w:right w:val="single" w:sz="4" w:space="0" w:color="auto"/>
            </w:tcBorders>
            <w:hideMark/>
          </w:tcPr>
          <w:p w14:paraId="4EF45B22" w14:textId="77777777" w:rsidR="0004055C" w:rsidRPr="00A56C4A" w:rsidRDefault="0004055C" w:rsidP="0004055C">
            <w:pPr>
              <w:spacing w:before="40" w:after="120" w:line="220" w:lineRule="exact"/>
              <w:ind w:left="57" w:right="57"/>
              <w:rPr>
                <w:ins w:id="166" w:author="Becherer, Thomas" w:date="2019-09-12T10:10:00Z"/>
                <w:rFonts w:ascii="Times New Roman" w:eastAsia="Times New Roman" w:hAnsi="Times New Roman" w:cs="Times New Roman"/>
                <w:bCs/>
                <w:sz w:val="20"/>
                <w:szCs w:val="18"/>
                <w:lang w:val="en-GB"/>
              </w:rPr>
            </w:pPr>
            <w:ins w:id="167" w:author="Becherer, Thomas" w:date="2019-09-12T10:10:00Z">
              <w:r w:rsidRPr="00A56C4A">
                <w:rPr>
                  <w:rFonts w:ascii="Times New Roman" w:eastAsia="Times New Roman" w:hAnsi="Times New Roman" w:cs="Times New Roman"/>
                  <w:bCs/>
                  <w:sz w:val="20"/>
                  <w:szCs w:val="18"/>
                  <w:lang w:val="en-GB"/>
                </w:rPr>
                <w:t>4</w:t>
              </w:r>
            </w:ins>
          </w:p>
        </w:tc>
        <w:tc>
          <w:tcPr>
            <w:tcW w:w="793" w:type="dxa"/>
            <w:tcBorders>
              <w:top w:val="single" w:sz="4" w:space="0" w:color="auto"/>
              <w:left w:val="single" w:sz="4" w:space="0" w:color="auto"/>
              <w:bottom w:val="single" w:sz="4" w:space="0" w:color="auto"/>
              <w:right w:val="single" w:sz="4" w:space="0" w:color="auto"/>
            </w:tcBorders>
          </w:tcPr>
          <w:p w14:paraId="0F58FC2C" w14:textId="77777777" w:rsidR="0004055C" w:rsidRPr="00D364B6" w:rsidRDefault="0004055C" w:rsidP="0004055C">
            <w:pPr>
              <w:spacing w:before="40" w:after="120" w:line="220" w:lineRule="exact"/>
              <w:ind w:left="57" w:right="57"/>
              <w:rPr>
                <w:ins w:id="168" w:author="Becherer, Thomas" w:date="2019-09-12T10:10:00Z"/>
                <w:rFonts w:ascii="Times New Roman" w:eastAsia="Times New Roman" w:hAnsi="Times New Roman" w:cs="Times New Roman"/>
                <w:bCs/>
                <w:sz w:val="20"/>
                <w:szCs w:val="18"/>
                <w:lang w:val="en-GB"/>
              </w:rPr>
            </w:pPr>
          </w:p>
        </w:tc>
        <w:tc>
          <w:tcPr>
            <w:tcW w:w="793" w:type="dxa"/>
            <w:tcBorders>
              <w:top w:val="single" w:sz="4" w:space="0" w:color="auto"/>
              <w:left w:val="single" w:sz="4" w:space="0" w:color="auto"/>
              <w:bottom w:val="single" w:sz="4" w:space="0" w:color="auto"/>
              <w:right w:val="single" w:sz="4" w:space="0" w:color="auto"/>
            </w:tcBorders>
          </w:tcPr>
          <w:p w14:paraId="63CEEF23" w14:textId="77777777" w:rsidR="0004055C" w:rsidRPr="00A56C4A" w:rsidRDefault="0004055C" w:rsidP="0004055C">
            <w:pPr>
              <w:spacing w:before="40" w:after="120" w:line="220" w:lineRule="exact"/>
              <w:ind w:left="57" w:right="57"/>
              <w:rPr>
                <w:ins w:id="169" w:author="Becherer, Thomas" w:date="2019-09-12T10:10:00Z"/>
                <w:rFonts w:ascii="Times New Roman" w:eastAsia="Times New Roman" w:hAnsi="Times New Roman" w:cs="Times New Roman"/>
                <w:bCs/>
                <w:sz w:val="20"/>
                <w:szCs w:val="18"/>
                <w:lang w:val="en-GB"/>
              </w:rPr>
            </w:pPr>
          </w:p>
        </w:tc>
        <w:tc>
          <w:tcPr>
            <w:tcW w:w="1248" w:type="dxa"/>
            <w:tcBorders>
              <w:top w:val="single" w:sz="4" w:space="0" w:color="auto"/>
              <w:left w:val="single" w:sz="4" w:space="0" w:color="auto"/>
              <w:bottom w:val="single" w:sz="4" w:space="0" w:color="auto"/>
              <w:right w:val="single" w:sz="4" w:space="0" w:color="auto"/>
            </w:tcBorders>
          </w:tcPr>
          <w:p w14:paraId="14B8F2AD" w14:textId="77777777" w:rsidR="0004055C" w:rsidRPr="00A56C4A" w:rsidRDefault="0004055C" w:rsidP="0004055C">
            <w:pPr>
              <w:spacing w:before="40" w:after="120" w:line="220" w:lineRule="exact"/>
              <w:ind w:left="57" w:right="57"/>
              <w:rPr>
                <w:ins w:id="170" w:author="Becherer, Thomas" w:date="2019-09-12T10:10:00Z"/>
                <w:rFonts w:ascii="Times New Roman" w:eastAsia="Times New Roman" w:hAnsi="Times New Roman" w:cs="Times New Roman"/>
                <w:bCs/>
                <w:sz w:val="20"/>
                <w:szCs w:val="18"/>
                <w:lang w:val="en-GB"/>
              </w:rPr>
            </w:pPr>
          </w:p>
        </w:tc>
        <w:tc>
          <w:tcPr>
            <w:tcW w:w="1021" w:type="dxa"/>
            <w:tcBorders>
              <w:top w:val="single" w:sz="4" w:space="0" w:color="auto"/>
              <w:left w:val="single" w:sz="4" w:space="0" w:color="auto"/>
              <w:bottom w:val="single" w:sz="4" w:space="0" w:color="auto"/>
              <w:right w:val="single" w:sz="4" w:space="0" w:color="auto"/>
            </w:tcBorders>
          </w:tcPr>
          <w:p w14:paraId="16428BFA" w14:textId="77777777" w:rsidR="0004055C" w:rsidRPr="00A56C4A" w:rsidRDefault="0004055C" w:rsidP="0004055C">
            <w:pPr>
              <w:spacing w:before="40" w:after="120" w:line="220" w:lineRule="exact"/>
              <w:ind w:left="57" w:right="57"/>
              <w:rPr>
                <w:ins w:id="171" w:author="Becherer, Thomas" w:date="2019-09-12T10:10:00Z"/>
                <w:rFonts w:ascii="Times New Roman" w:eastAsia="Times New Roman" w:hAnsi="Times New Roman" w:cs="Times New Roman"/>
                <w:bCs/>
                <w:sz w:val="20"/>
                <w:szCs w:val="18"/>
                <w:lang w:val="en-GB"/>
              </w:rPr>
            </w:pPr>
          </w:p>
        </w:tc>
        <w:tc>
          <w:tcPr>
            <w:tcW w:w="793" w:type="dxa"/>
            <w:tcBorders>
              <w:top w:val="single" w:sz="4" w:space="0" w:color="auto"/>
              <w:left w:val="single" w:sz="4" w:space="0" w:color="auto"/>
              <w:bottom w:val="single" w:sz="4" w:space="0" w:color="auto"/>
              <w:right w:val="single" w:sz="4" w:space="0" w:color="auto"/>
            </w:tcBorders>
          </w:tcPr>
          <w:p w14:paraId="1200A0FB" w14:textId="77777777" w:rsidR="0004055C" w:rsidRPr="00A56C4A" w:rsidRDefault="0004055C" w:rsidP="0004055C">
            <w:pPr>
              <w:spacing w:before="40" w:after="120" w:line="220" w:lineRule="exact"/>
              <w:ind w:left="57" w:right="57"/>
              <w:rPr>
                <w:ins w:id="172" w:author="Becherer, Thomas" w:date="2019-09-12T10:10:00Z"/>
                <w:rFonts w:ascii="Times New Roman" w:eastAsia="Times New Roman" w:hAnsi="Times New Roman" w:cs="Times New Roman"/>
                <w:bCs/>
                <w:sz w:val="20"/>
                <w:szCs w:val="18"/>
                <w:lang w:val="en-GB"/>
              </w:rPr>
            </w:pPr>
          </w:p>
        </w:tc>
        <w:tc>
          <w:tcPr>
            <w:tcW w:w="908" w:type="dxa"/>
            <w:tcBorders>
              <w:top w:val="single" w:sz="4" w:space="0" w:color="auto"/>
              <w:left w:val="single" w:sz="4" w:space="0" w:color="auto"/>
              <w:bottom w:val="single" w:sz="4" w:space="0" w:color="auto"/>
              <w:right w:val="single" w:sz="4" w:space="0" w:color="auto"/>
            </w:tcBorders>
          </w:tcPr>
          <w:p w14:paraId="3D2C88A3" w14:textId="77777777" w:rsidR="0004055C" w:rsidRPr="00A56C4A" w:rsidRDefault="0004055C" w:rsidP="0004055C">
            <w:pPr>
              <w:spacing w:before="40" w:after="120" w:line="220" w:lineRule="exact"/>
              <w:ind w:left="57" w:right="57"/>
              <w:rPr>
                <w:ins w:id="173" w:author="Becherer, Thomas" w:date="2019-09-12T10:10:00Z"/>
                <w:rFonts w:ascii="Times New Roman" w:eastAsia="Times New Roman" w:hAnsi="Times New Roman" w:cs="Times New Roman"/>
                <w:bCs/>
                <w:sz w:val="20"/>
                <w:szCs w:val="18"/>
                <w:lang w:val="en-GB"/>
              </w:rPr>
            </w:pPr>
          </w:p>
        </w:tc>
        <w:tc>
          <w:tcPr>
            <w:tcW w:w="1397" w:type="dxa"/>
            <w:tcBorders>
              <w:top w:val="single" w:sz="4" w:space="0" w:color="auto"/>
              <w:left w:val="single" w:sz="4" w:space="0" w:color="auto"/>
              <w:bottom w:val="single" w:sz="4" w:space="0" w:color="auto"/>
              <w:right w:val="single" w:sz="4" w:space="0" w:color="auto"/>
            </w:tcBorders>
          </w:tcPr>
          <w:p w14:paraId="7082ABAE" w14:textId="77777777" w:rsidR="0004055C" w:rsidRPr="00A56C4A" w:rsidRDefault="0004055C" w:rsidP="0004055C">
            <w:pPr>
              <w:spacing w:before="40" w:after="120" w:line="220" w:lineRule="exact"/>
              <w:ind w:left="57" w:right="57"/>
              <w:rPr>
                <w:ins w:id="174" w:author="Becherer, Thomas" w:date="2019-09-12T10:10:00Z"/>
                <w:rFonts w:ascii="Times New Roman" w:eastAsia="Times New Roman" w:hAnsi="Times New Roman" w:cs="Times New Roman"/>
                <w:bCs/>
                <w:sz w:val="20"/>
                <w:szCs w:val="18"/>
                <w:lang w:val="en-GB"/>
              </w:rPr>
            </w:pPr>
          </w:p>
        </w:tc>
        <w:tc>
          <w:tcPr>
            <w:tcW w:w="1277" w:type="dxa"/>
            <w:tcBorders>
              <w:top w:val="single" w:sz="4" w:space="0" w:color="auto"/>
              <w:left w:val="single" w:sz="4" w:space="0" w:color="auto"/>
              <w:bottom w:val="single" w:sz="4" w:space="0" w:color="auto"/>
              <w:right w:val="single" w:sz="4" w:space="0" w:color="auto"/>
            </w:tcBorders>
          </w:tcPr>
          <w:p w14:paraId="60012393" w14:textId="77777777" w:rsidR="0004055C" w:rsidRPr="00A56C4A" w:rsidRDefault="0004055C" w:rsidP="0004055C">
            <w:pPr>
              <w:spacing w:before="40" w:after="120" w:line="220" w:lineRule="exact"/>
              <w:ind w:left="57" w:right="57"/>
              <w:rPr>
                <w:ins w:id="175" w:author="Becherer, Thomas" w:date="2019-09-12T10:10:00Z"/>
                <w:rFonts w:ascii="Times New Roman" w:eastAsia="Times New Roman" w:hAnsi="Times New Roman" w:cs="Times New Roman"/>
                <w:bCs/>
                <w:sz w:val="20"/>
                <w:szCs w:val="18"/>
                <w:lang w:val="en-GB"/>
              </w:rPr>
            </w:pPr>
          </w:p>
        </w:tc>
        <w:tc>
          <w:tcPr>
            <w:tcW w:w="887" w:type="dxa"/>
            <w:tcBorders>
              <w:top w:val="single" w:sz="4" w:space="0" w:color="auto"/>
              <w:left w:val="single" w:sz="4" w:space="0" w:color="auto"/>
              <w:bottom w:val="single" w:sz="4" w:space="0" w:color="auto"/>
              <w:right w:val="single" w:sz="4" w:space="0" w:color="auto"/>
            </w:tcBorders>
          </w:tcPr>
          <w:p w14:paraId="26BEB7DD" w14:textId="77777777" w:rsidR="0004055C" w:rsidRPr="00A56C4A" w:rsidRDefault="0004055C" w:rsidP="0004055C">
            <w:pPr>
              <w:spacing w:before="40" w:after="120" w:line="220" w:lineRule="exact"/>
              <w:ind w:left="57" w:right="57"/>
              <w:rPr>
                <w:ins w:id="176" w:author="Becherer, Thomas" w:date="2019-09-12T10:10:00Z"/>
                <w:rFonts w:ascii="Times New Roman" w:eastAsia="Times New Roman" w:hAnsi="Times New Roman" w:cs="Times New Roman"/>
                <w:bCs/>
                <w:sz w:val="20"/>
                <w:szCs w:val="18"/>
                <w:lang w:val="en-GB"/>
              </w:rPr>
            </w:pPr>
          </w:p>
        </w:tc>
      </w:tr>
      <w:tr w:rsidR="0004055C" w:rsidRPr="00A56C4A" w14:paraId="4B012349" w14:textId="77777777" w:rsidTr="006E7822">
        <w:trPr>
          <w:ins w:id="177" w:author="Becherer, Thomas" w:date="2019-09-12T10:10:00Z"/>
        </w:trPr>
        <w:tc>
          <w:tcPr>
            <w:tcW w:w="528" w:type="dxa"/>
            <w:tcBorders>
              <w:top w:val="single" w:sz="4" w:space="0" w:color="auto"/>
              <w:left w:val="single" w:sz="4" w:space="0" w:color="auto"/>
              <w:bottom w:val="single" w:sz="4" w:space="0" w:color="auto"/>
              <w:right w:val="single" w:sz="4" w:space="0" w:color="auto"/>
            </w:tcBorders>
            <w:hideMark/>
          </w:tcPr>
          <w:p w14:paraId="0C34696B" w14:textId="77777777" w:rsidR="0004055C" w:rsidRPr="00A56C4A" w:rsidRDefault="0004055C" w:rsidP="0004055C">
            <w:pPr>
              <w:spacing w:before="40" w:after="120" w:line="220" w:lineRule="exact"/>
              <w:ind w:left="57" w:right="57"/>
              <w:rPr>
                <w:ins w:id="178" w:author="Becherer, Thomas" w:date="2019-09-12T10:10:00Z"/>
                <w:rFonts w:ascii="Times New Roman" w:eastAsia="Times New Roman" w:hAnsi="Times New Roman" w:cs="Times New Roman"/>
                <w:bCs/>
                <w:sz w:val="20"/>
                <w:szCs w:val="18"/>
                <w:lang w:val="en-GB"/>
              </w:rPr>
            </w:pPr>
            <w:ins w:id="179" w:author="Becherer, Thomas" w:date="2019-09-12T10:10:00Z">
              <w:r w:rsidRPr="00A56C4A">
                <w:rPr>
                  <w:rFonts w:ascii="Times New Roman" w:eastAsia="Times New Roman" w:hAnsi="Times New Roman" w:cs="Times New Roman"/>
                  <w:bCs/>
                  <w:sz w:val="20"/>
                  <w:szCs w:val="18"/>
                  <w:lang w:val="en-GB"/>
                </w:rPr>
                <w:t>5</w:t>
              </w:r>
            </w:ins>
          </w:p>
        </w:tc>
        <w:tc>
          <w:tcPr>
            <w:tcW w:w="793" w:type="dxa"/>
            <w:tcBorders>
              <w:top w:val="single" w:sz="4" w:space="0" w:color="auto"/>
              <w:left w:val="single" w:sz="4" w:space="0" w:color="auto"/>
              <w:bottom w:val="single" w:sz="4" w:space="0" w:color="auto"/>
              <w:right w:val="single" w:sz="4" w:space="0" w:color="auto"/>
            </w:tcBorders>
          </w:tcPr>
          <w:p w14:paraId="51BCDA74" w14:textId="77777777" w:rsidR="0004055C" w:rsidRPr="00D364B6" w:rsidRDefault="0004055C" w:rsidP="0004055C">
            <w:pPr>
              <w:spacing w:before="40" w:after="120" w:line="220" w:lineRule="exact"/>
              <w:ind w:left="57" w:right="57"/>
              <w:rPr>
                <w:ins w:id="180" w:author="Becherer, Thomas" w:date="2019-09-12T10:10:00Z"/>
                <w:rFonts w:ascii="Times New Roman" w:eastAsia="Times New Roman" w:hAnsi="Times New Roman" w:cs="Times New Roman"/>
                <w:bCs/>
                <w:sz w:val="20"/>
                <w:szCs w:val="18"/>
                <w:lang w:val="en-GB"/>
              </w:rPr>
            </w:pPr>
          </w:p>
        </w:tc>
        <w:tc>
          <w:tcPr>
            <w:tcW w:w="793" w:type="dxa"/>
            <w:tcBorders>
              <w:top w:val="single" w:sz="4" w:space="0" w:color="auto"/>
              <w:left w:val="single" w:sz="4" w:space="0" w:color="auto"/>
              <w:bottom w:val="single" w:sz="4" w:space="0" w:color="auto"/>
              <w:right w:val="single" w:sz="4" w:space="0" w:color="auto"/>
            </w:tcBorders>
          </w:tcPr>
          <w:p w14:paraId="551570E7" w14:textId="77777777" w:rsidR="0004055C" w:rsidRPr="00A56C4A" w:rsidRDefault="0004055C" w:rsidP="0004055C">
            <w:pPr>
              <w:spacing w:before="40" w:after="120" w:line="220" w:lineRule="exact"/>
              <w:ind w:left="57" w:right="57"/>
              <w:rPr>
                <w:ins w:id="181" w:author="Becherer, Thomas" w:date="2019-09-12T10:10:00Z"/>
                <w:rFonts w:ascii="Times New Roman" w:eastAsia="Times New Roman" w:hAnsi="Times New Roman" w:cs="Times New Roman"/>
                <w:bCs/>
                <w:sz w:val="20"/>
                <w:szCs w:val="18"/>
                <w:lang w:val="en-GB"/>
              </w:rPr>
            </w:pPr>
          </w:p>
        </w:tc>
        <w:tc>
          <w:tcPr>
            <w:tcW w:w="1248" w:type="dxa"/>
            <w:tcBorders>
              <w:top w:val="single" w:sz="4" w:space="0" w:color="auto"/>
              <w:left w:val="single" w:sz="4" w:space="0" w:color="auto"/>
              <w:bottom w:val="single" w:sz="4" w:space="0" w:color="auto"/>
              <w:right w:val="single" w:sz="4" w:space="0" w:color="auto"/>
            </w:tcBorders>
          </w:tcPr>
          <w:p w14:paraId="329922D0" w14:textId="77777777" w:rsidR="0004055C" w:rsidRPr="00A56C4A" w:rsidRDefault="0004055C" w:rsidP="0004055C">
            <w:pPr>
              <w:spacing w:before="40" w:after="120" w:line="220" w:lineRule="exact"/>
              <w:ind w:left="57" w:right="57"/>
              <w:rPr>
                <w:ins w:id="182" w:author="Becherer, Thomas" w:date="2019-09-12T10:10:00Z"/>
                <w:rFonts w:ascii="Times New Roman" w:eastAsia="Times New Roman" w:hAnsi="Times New Roman" w:cs="Times New Roman"/>
                <w:bCs/>
                <w:sz w:val="20"/>
                <w:szCs w:val="18"/>
                <w:lang w:val="en-GB"/>
              </w:rPr>
            </w:pPr>
          </w:p>
        </w:tc>
        <w:tc>
          <w:tcPr>
            <w:tcW w:w="1021" w:type="dxa"/>
            <w:tcBorders>
              <w:top w:val="single" w:sz="4" w:space="0" w:color="auto"/>
              <w:left w:val="single" w:sz="4" w:space="0" w:color="auto"/>
              <w:bottom w:val="single" w:sz="4" w:space="0" w:color="auto"/>
              <w:right w:val="single" w:sz="4" w:space="0" w:color="auto"/>
            </w:tcBorders>
          </w:tcPr>
          <w:p w14:paraId="37D957AF" w14:textId="77777777" w:rsidR="0004055C" w:rsidRPr="00A56C4A" w:rsidRDefault="0004055C" w:rsidP="0004055C">
            <w:pPr>
              <w:spacing w:before="40" w:after="120" w:line="220" w:lineRule="exact"/>
              <w:ind w:left="57" w:right="57"/>
              <w:rPr>
                <w:ins w:id="183" w:author="Becherer, Thomas" w:date="2019-09-12T10:10:00Z"/>
                <w:rFonts w:ascii="Times New Roman" w:eastAsia="Times New Roman" w:hAnsi="Times New Roman" w:cs="Times New Roman"/>
                <w:bCs/>
                <w:sz w:val="20"/>
                <w:szCs w:val="18"/>
                <w:lang w:val="en-GB"/>
              </w:rPr>
            </w:pPr>
          </w:p>
        </w:tc>
        <w:tc>
          <w:tcPr>
            <w:tcW w:w="793" w:type="dxa"/>
            <w:tcBorders>
              <w:top w:val="single" w:sz="4" w:space="0" w:color="auto"/>
              <w:left w:val="single" w:sz="4" w:space="0" w:color="auto"/>
              <w:bottom w:val="single" w:sz="4" w:space="0" w:color="auto"/>
              <w:right w:val="single" w:sz="4" w:space="0" w:color="auto"/>
            </w:tcBorders>
          </w:tcPr>
          <w:p w14:paraId="2805B16A" w14:textId="77777777" w:rsidR="0004055C" w:rsidRPr="00A56C4A" w:rsidRDefault="0004055C" w:rsidP="0004055C">
            <w:pPr>
              <w:spacing w:before="40" w:after="120" w:line="220" w:lineRule="exact"/>
              <w:ind w:left="57" w:right="57"/>
              <w:rPr>
                <w:ins w:id="184" w:author="Becherer, Thomas" w:date="2019-09-12T10:10:00Z"/>
                <w:rFonts w:ascii="Times New Roman" w:eastAsia="Times New Roman" w:hAnsi="Times New Roman" w:cs="Times New Roman"/>
                <w:bCs/>
                <w:sz w:val="20"/>
                <w:szCs w:val="18"/>
                <w:lang w:val="en-GB"/>
              </w:rPr>
            </w:pPr>
          </w:p>
        </w:tc>
        <w:tc>
          <w:tcPr>
            <w:tcW w:w="908" w:type="dxa"/>
            <w:tcBorders>
              <w:top w:val="single" w:sz="4" w:space="0" w:color="auto"/>
              <w:left w:val="single" w:sz="4" w:space="0" w:color="auto"/>
              <w:bottom w:val="single" w:sz="4" w:space="0" w:color="auto"/>
              <w:right w:val="single" w:sz="4" w:space="0" w:color="auto"/>
            </w:tcBorders>
          </w:tcPr>
          <w:p w14:paraId="7D73E501" w14:textId="77777777" w:rsidR="0004055C" w:rsidRPr="00A56C4A" w:rsidRDefault="0004055C" w:rsidP="0004055C">
            <w:pPr>
              <w:spacing w:before="40" w:after="120" w:line="220" w:lineRule="exact"/>
              <w:ind w:left="57" w:right="57"/>
              <w:rPr>
                <w:ins w:id="185" w:author="Becherer, Thomas" w:date="2019-09-12T10:10:00Z"/>
                <w:rFonts w:ascii="Times New Roman" w:eastAsia="Times New Roman" w:hAnsi="Times New Roman" w:cs="Times New Roman"/>
                <w:bCs/>
                <w:sz w:val="20"/>
                <w:szCs w:val="18"/>
                <w:lang w:val="en-GB"/>
              </w:rPr>
            </w:pPr>
          </w:p>
        </w:tc>
        <w:tc>
          <w:tcPr>
            <w:tcW w:w="1397" w:type="dxa"/>
            <w:tcBorders>
              <w:top w:val="single" w:sz="4" w:space="0" w:color="auto"/>
              <w:left w:val="single" w:sz="4" w:space="0" w:color="auto"/>
              <w:bottom w:val="single" w:sz="4" w:space="0" w:color="auto"/>
              <w:right w:val="single" w:sz="4" w:space="0" w:color="auto"/>
            </w:tcBorders>
          </w:tcPr>
          <w:p w14:paraId="62254BBA" w14:textId="77777777" w:rsidR="0004055C" w:rsidRPr="00A56C4A" w:rsidRDefault="0004055C" w:rsidP="0004055C">
            <w:pPr>
              <w:spacing w:before="40" w:after="120" w:line="220" w:lineRule="exact"/>
              <w:ind w:left="57" w:right="57"/>
              <w:rPr>
                <w:ins w:id="186" w:author="Becherer, Thomas" w:date="2019-09-12T10:10:00Z"/>
                <w:rFonts w:ascii="Times New Roman" w:eastAsia="Times New Roman" w:hAnsi="Times New Roman" w:cs="Times New Roman"/>
                <w:bCs/>
                <w:sz w:val="20"/>
                <w:szCs w:val="18"/>
                <w:lang w:val="en-GB"/>
              </w:rPr>
            </w:pPr>
          </w:p>
        </w:tc>
        <w:tc>
          <w:tcPr>
            <w:tcW w:w="1277" w:type="dxa"/>
            <w:tcBorders>
              <w:top w:val="single" w:sz="4" w:space="0" w:color="auto"/>
              <w:left w:val="single" w:sz="4" w:space="0" w:color="auto"/>
              <w:bottom w:val="single" w:sz="4" w:space="0" w:color="auto"/>
              <w:right w:val="single" w:sz="4" w:space="0" w:color="auto"/>
            </w:tcBorders>
          </w:tcPr>
          <w:p w14:paraId="4BD6FBDB" w14:textId="77777777" w:rsidR="0004055C" w:rsidRPr="00A56C4A" w:rsidRDefault="0004055C" w:rsidP="0004055C">
            <w:pPr>
              <w:spacing w:before="40" w:after="120" w:line="220" w:lineRule="exact"/>
              <w:ind w:left="57" w:right="57"/>
              <w:rPr>
                <w:ins w:id="187" w:author="Becherer, Thomas" w:date="2019-09-12T10:10:00Z"/>
                <w:rFonts w:ascii="Times New Roman" w:eastAsia="Times New Roman" w:hAnsi="Times New Roman" w:cs="Times New Roman"/>
                <w:bCs/>
                <w:sz w:val="20"/>
                <w:szCs w:val="18"/>
                <w:lang w:val="en-GB"/>
              </w:rPr>
            </w:pPr>
          </w:p>
        </w:tc>
        <w:tc>
          <w:tcPr>
            <w:tcW w:w="887" w:type="dxa"/>
            <w:tcBorders>
              <w:top w:val="single" w:sz="4" w:space="0" w:color="auto"/>
              <w:left w:val="single" w:sz="4" w:space="0" w:color="auto"/>
              <w:bottom w:val="single" w:sz="4" w:space="0" w:color="auto"/>
              <w:right w:val="single" w:sz="4" w:space="0" w:color="auto"/>
            </w:tcBorders>
          </w:tcPr>
          <w:p w14:paraId="1188DFDF" w14:textId="77777777" w:rsidR="0004055C" w:rsidRPr="00A56C4A" w:rsidRDefault="0004055C" w:rsidP="0004055C">
            <w:pPr>
              <w:spacing w:before="40" w:after="120" w:line="220" w:lineRule="exact"/>
              <w:ind w:left="57" w:right="57"/>
              <w:rPr>
                <w:ins w:id="188" w:author="Becherer, Thomas" w:date="2019-09-12T10:10:00Z"/>
                <w:rFonts w:ascii="Times New Roman" w:eastAsia="Times New Roman" w:hAnsi="Times New Roman" w:cs="Times New Roman"/>
                <w:bCs/>
                <w:sz w:val="20"/>
                <w:szCs w:val="18"/>
                <w:lang w:val="en-GB"/>
              </w:rPr>
            </w:pPr>
          </w:p>
        </w:tc>
      </w:tr>
      <w:tr w:rsidR="0004055C" w:rsidRPr="00A56C4A" w14:paraId="315B8021" w14:textId="77777777" w:rsidTr="006E7822">
        <w:trPr>
          <w:ins w:id="189" w:author="Becherer, Thomas" w:date="2019-09-12T10:10:00Z"/>
        </w:trPr>
        <w:tc>
          <w:tcPr>
            <w:tcW w:w="528" w:type="dxa"/>
            <w:tcBorders>
              <w:top w:val="single" w:sz="4" w:space="0" w:color="auto"/>
              <w:left w:val="single" w:sz="4" w:space="0" w:color="auto"/>
              <w:bottom w:val="single" w:sz="4" w:space="0" w:color="auto"/>
              <w:right w:val="single" w:sz="4" w:space="0" w:color="auto"/>
            </w:tcBorders>
            <w:hideMark/>
          </w:tcPr>
          <w:p w14:paraId="05B386FB" w14:textId="77777777" w:rsidR="0004055C" w:rsidRPr="00A56C4A" w:rsidRDefault="0004055C" w:rsidP="0004055C">
            <w:pPr>
              <w:spacing w:before="40" w:after="120" w:line="220" w:lineRule="exact"/>
              <w:ind w:left="57" w:right="57"/>
              <w:rPr>
                <w:ins w:id="190" w:author="Becherer, Thomas" w:date="2019-09-12T10:10:00Z"/>
                <w:rFonts w:ascii="Times New Roman" w:eastAsia="Times New Roman" w:hAnsi="Times New Roman" w:cs="Times New Roman"/>
                <w:bCs/>
                <w:sz w:val="20"/>
                <w:szCs w:val="18"/>
                <w:lang w:val="en-GB"/>
              </w:rPr>
            </w:pPr>
            <w:ins w:id="191" w:author="Becherer, Thomas" w:date="2019-09-12T10:10:00Z">
              <w:r w:rsidRPr="00A56C4A">
                <w:rPr>
                  <w:rFonts w:ascii="Times New Roman" w:eastAsia="Times New Roman" w:hAnsi="Times New Roman" w:cs="Times New Roman"/>
                  <w:bCs/>
                  <w:sz w:val="20"/>
                  <w:szCs w:val="18"/>
                  <w:lang w:val="en-GB"/>
                </w:rPr>
                <w:t>6</w:t>
              </w:r>
            </w:ins>
          </w:p>
        </w:tc>
        <w:tc>
          <w:tcPr>
            <w:tcW w:w="793" w:type="dxa"/>
            <w:tcBorders>
              <w:top w:val="single" w:sz="4" w:space="0" w:color="auto"/>
              <w:left w:val="single" w:sz="4" w:space="0" w:color="auto"/>
              <w:bottom w:val="single" w:sz="4" w:space="0" w:color="auto"/>
              <w:right w:val="single" w:sz="4" w:space="0" w:color="auto"/>
            </w:tcBorders>
          </w:tcPr>
          <w:p w14:paraId="534E0E65" w14:textId="77777777" w:rsidR="0004055C" w:rsidRPr="00D364B6" w:rsidRDefault="0004055C" w:rsidP="0004055C">
            <w:pPr>
              <w:spacing w:before="40" w:after="120" w:line="220" w:lineRule="exact"/>
              <w:ind w:left="57" w:right="57"/>
              <w:rPr>
                <w:ins w:id="192" w:author="Becherer, Thomas" w:date="2019-09-12T10:10:00Z"/>
                <w:rFonts w:ascii="Times New Roman" w:eastAsia="Times New Roman" w:hAnsi="Times New Roman" w:cs="Times New Roman"/>
                <w:bCs/>
                <w:sz w:val="20"/>
                <w:szCs w:val="18"/>
                <w:lang w:val="en-GB"/>
              </w:rPr>
            </w:pPr>
          </w:p>
        </w:tc>
        <w:tc>
          <w:tcPr>
            <w:tcW w:w="793" w:type="dxa"/>
            <w:tcBorders>
              <w:top w:val="single" w:sz="4" w:space="0" w:color="auto"/>
              <w:left w:val="single" w:sz="4" w:space="0" w:color="auto"/>
              <w:bottom w:val="single" w:sz="4" w:space="0" w:color="auto"/>
              <w:right w:val="single" w:sz="4" w:space="0" w:color="auto"/>
            </w:tcBorders>
          </w:tcPr>
          <w:p w14:paraId="748B0FE8" w14:textId="77777777" w:rsidR="0004055C" w:rsidRPr="00A56C4A" w:rsidRDefault="0004055C" w:rsidP="0004055C">
            <w:pPr>
              <w:spacing w:before="40" w:after="120" w:line="220" w:lineRule="exact"/>
              <w:ind w:left="57" w:right="57"/>
              <w:rPr>
                <w:ins w:id="193" w:author="Becherer, Thomas" w:date="2019-09-12T10:10:00Z"/>
                <w:rFonts w:ascii="Times New Roman" w:eastAsia="Times New Roman" w:hAnsi="Times New Roman" w:cs="Times New Roman"/>
                <w:bCs/>
                <w:sz w:val="20"/>
                <w:szCs w:val="18"/>
                <w:lang w:val="en-GB"/>
              </w:rPr>
            </w:pPr>
          </w:p>
        </w:tc>
        <w:tc>
          <w:tcPr>
            <w:tcW w:w="1248" w:type="dxa"/>
            <w:tcBorders>
              <w:top w:val="single" w:sz="4" w:space="0" w:color="auto"/>
              <w:left w:val="single" w:sz="4" w:space="0" w:color="auto"/>
              <w:bottom w:val="single" w:sz="4" w:space="0" w:color="auto"/>
              <w:right w:val="single" w:sz="4" w:space="0" w:color="auto"/>
            </w:tcBorders>
          </w:tcPr>
          <w:p w14:paraId="15EE219B" w14:textId="77777777" w:rsidR="0004055C" w:rsidRPr="00A56C4A" w:rsidRDefault="0004055C" w:rsidP="0004055C">
            <w:pPr>
              <w:spacing w:before="40" w:after="120" w:line="220" w:lineRule="exact"/>
              <w:ind w:left="57" w:right="57"/>
              <w:rPr>
                <w:ins w:id="194" w:author="Becherer, Thomas" w:date="2019-09-12T10:10:00Z"/>
                <w:rFonts w:ascii="Times New Roman" w:eastAsia="Times New Roman" w:hAnsi="Times New Roman" w:cs="Times New Roman"/>
                <w:bCs/>
                <w:sz w:val="20"/>
                <w:szCs w:val="18"/>
                <w:lang w:val="en-GB"/>
              </w:rPr>
            </w:pPr>
          </w:p>
        </w:tc>
        <w:tc>
          <w:tcPr>
            <w:tcW w:w="1021" w:type="dxa"/>
            <w:tcBorders>
              <w:top w:val="single" w:sz="4" w:space="0" w:color="auto"/>
              <w:left w:val="single" w:sz="4" w:space="0" w:color="auto"/>
              <w:bottom w:val="single" w:sz="4" w:space="0" w:color="auto"/>
              <w:right w:val="single" w:sz="4" w:space="0" w:color="auto"/>
            </w:tcBorders>
          </w:tcPr>
          <w:p w14:paraId="6B8C078E" w14:textId="77777777" w:rsidR="0004055C" w:rsidRPr="00A56C4A" w:rsidRDefault="0004055C" w:rsidP="0004055C">
            <w:pPr>
              <w:spacing w:before="40" w:after="120" w:line="220" w:lineRule="exact"/>
              <w:ind w:left="57" w:right="57"/>
              <w:rPr>
                <w:ins w:id="195" w:author="Becherer, Thomas" w:date="2019-09-12T10:10:00Z"/>
                <w:rFonts w:ascii="Times New Roman" w:eastAsia="Times New Roman" w:hAnsi="Times New Roman" w:cs="Times New Roman"/>
                <w:bCs/>
                <w:sz w:val="20"/>
                <w:szCs w:val="18"/>
                <w:lang w:val="en-GB"/>
              </w:rPr>
            </w:pPr>
          </w:p>
        </w:tc>
        <w:tc>
          <w:tcPr>
            <w:tcW w:w="793" w:type="dxa"/>
            <w:tcBorders>
              <w:top w:val="single" w:sz="4" w:space="0" w:color="auto"/>
              <w:left w:val="single" w:sz="4" w:space="0" w:color="auto"/>
              <w:bottom w:val="single" w:sz="4" w:space="0" w:color="auto"/>
              <w:right w:val="single" w:sz="4" w:space="0" w:color="auto"/>
            </w:tcBorders>
          </w:tcPr>
          <w:p w14:paraId="760AC107" w14:textId="77777777" w:rsidR="0004055C" w:rsidRPr="00A56C4A" w:rsidRDefault="0004055C" w:rsidP="0004055C">
            <w:pPr>
              <w:spacing w:before="40" w:after="120" w:line="220" w:lineRule="exact"/>
              <w:ind w:left="57" w:right="57"/>
              <w:rPr>
                <w:ins w:id="196" w:author="Becherer, Thomas" w:date="2019-09-12T10:10:00Z"/>
                <w:rFonts w:ascii="Times New Roman" w:eastAsia="Times New Roman" w:hAnsi="Times New Roman" w:cs="Times New Roman"/>
                <w:bCs/>
                <w:sz w:val="20"/>
                <w:szCs w:val="18"/>
                <w:lang w:val="en-GB"/>
              </w:rPr>
            </w:pPr>
          </w:p>
        </w:tc>
        <w:tc>
          <w:tcPr>
            <w:tcW w:w="908" w:type="dxa"/>
            <w:tcBorders>
              <w:top w:val="single" w:sz="4" w:space="0" w:color="auto"/>
              <w:left w:val="single" w:sz="4" w:space="0" w:color="auto"/>
              <w:bottom w:val="single" w:sz="4" w:space="0" w:color="auto"/>
              <w:right w:val="single" w:sz="4" w:space="0" w:color="auto"/>
            </w:tcBorders>
          </w:tcPr>
          <w:p w14:paraId="159C1FDC" w14:textId="77777777" w:rsidR="0004055C" w:rsidRPr="00A56C4A" w:rsidRDefault="0004055C" w:rsidP="0004055C">
            <w:pPr>
              <w:spacing w:before="40" w:after="120" w:line="220" w:lineRule="exact"/>
              <w:ind w:left="57" w:right="57"/>
              <w:rPr>
                <w:ins w:id="197" w:author="Becherer, Thomas" w:date="2019-09-12T10:10:00Z"/>
                <w:rFonts w:ascii="Times New Roman" w:eastAsia="Times New Roman" w:hAnsi="Times New Roman" w:cs="Times New Roman"/>
                <w:bCs/>
                <w:sz w:val="20"/>
                <w:szCs w:val="18"/>
                <w:lang w:val="en-GB"/>
              </w:rPr>
            </w:pPr>
          </w:p>
        </w:tc>
        <w:tc>
          <w:tcPr>
            <w:tcW w:w="1397" w:type="dxa"/>
            <w:tcBorders>
              <w:top w:val="single" w:sz="4" w:space="0" w:color="auto"/>
              <w:left w:val="single" w:sz="4" w:space="0" w:color="auto"/>
              <w:bottom w:val="single" w:sz="4" w:space="0" w:color="auto"/>
              <w:right w:val="single" w:sz="4" w:space="0" w:color="auto"/>
            </w:tcBorders>
          </w:tcPr>
          <w:p w14:paraId="217EE735" w14:textId="77777777" w:rsidR="0004055C" w:rsidRPr="00A56C4A" w:rsidRDefault="0004055C" w:rsidP="0004055C">
            <w:pPr>
              <w:spacing w:before="40" w:after="120" w:line="220" w:lineRule="exact"/>
              <w:ind w:left="57" w:right="57"/>
              <w:rPr>
                <w:ins w:id="198" w:author="Becherer, Thomas" w:date="2019-09-12T10:10:00Z"/>
                <w:rFonts w:ascii="Times New Roman" w:eastAsia="Times New Roman" w:hAnsi="Times New Roman" w:cs="Times New Roman"/>
                <w:bCs/>
                <w:sz w:val="20"/>
                <w:szCs w:val="18"/>
                <w:lang w:val="en-GB"/>
              </w:rPr>
            </w:pPr>
          </w:p>
        </w:tc>
        <w:tc>
          <w:tcPr>
            <w:tcW w:w="1277" w:type="dxa"/>
            <w:tcBorders>
              <w:top w:val="single" w:sz="4" w:space="0" w:color="auto"/>
              <w:left w:val="single" w:sz="4" w:space="0" w:color="auto"/>
              <w:bottom w:val="single" w:sz="4" w:space="0" w:color="auto"/>
              <w:right w:val="single" w:sz="4" w:space="0" w:color="auto"/>
            </w:tcBorders>
          </w:tcPr>
          <w:p w14:paraId="1C789D25" w14:textId="77777777" w:rsidR="0004055C" w:rsidRPr="00A56C4A" w:rsidRDefault="0004055C" w:rsidP="0004055C">
            <w:pPr>
              <w:spacing w:before="40" w:after="120" w:line="220" w:lineRule="exact"/>
              <w:ind w:left="57" w:right="57"/>
              <w:rPr>
                <w:ins w:id="199" w:author="Becherer, Thomas" w:date="2019-09-12T10:10:00Z"/>
                <w:rFonts w:ascii="Times New Roman" w:eastAsia="Times New Roman" w:hAnsi="Times New Roman" w:cs="Times New Roman"/>
                <w:bCs/>
                <w:sz w:val="20"/>
                <w:szCs w:val="18"/>
                <w:lang w:val="en-GB"/>
              </w:rPr>
            </w:pPr>
          </w:p>
        </w:tc>
        <w:tc>
          <w:tcPr>
            <w:tcW w:w="887" w:type="dxa"/>
            <w:tcBorders>
              <w:top w:val="single" w:sz="4" w:space="0" w:color="auto"/>
              <w:left w:val="single" w:sz="4" w:space="0" w:color="auto"/>
              <w:bottom w:val="single" w:sz="4" w:space="0" w:color="auto"/>
              <w:right w:val="single" w:sz="4" w:space="0" w:color="auto"/>
            </w:tcBorders>
          </w:tcPr>
          <w:p w14:paraId="5A315374" w14:textId="77777777" w:rsidR="0004055C" w:rsidRPr="00A56C4A" w:rsidRDefault="0004055C" w:rsidP="0004055C">
            <w:pPr>
              <w:spacing w:before="40" w:after="120" w:line="220" w:lineRule="exact"/>
              <w:ind w:left="57" w:right="57"/>
              <w:rPr>
                <w:ins w:id="200" w:author="Becherer, Thomas" w:date="2019-09-12T10:10:00Z"/>
                <w:rFonts w:ascii="Times New Roman" w:eastAsia="Times New Roman" w:hAnsi="Times New Roman" w:cs="Times New Roman"/>
                <w:bCs/>
                <w:sz w:val="20"/>
                <w:szCs w:val="18"/>
                <w:lang w:val="en-GB"/>
              </w:rPr>
            </w:pPr>
          </w:p>
        </w:tc>
      </w:tr>
      <w:tr w:rsidR="0004055C" w:rsidRPr="00A56C4A" w14:paraId="250CE30C" w14:textId="77777777" w:rsidTr="006E7822">
        <w:trPr>
          <w:ins w:id="201" w:author="Becherer, Thomas" w:date="2019-09-12T10:10:00Z"/>
        </w:trPr>
        <w:tc>
          <w:tcPr>
            <w:tcW w:w="528" w:type="dxa"/>
            <w:tcBorders>
              <w:top w:val="single" w:sz="4" w:space="0" w:color="auto"/>
              <w:left w:val="single" w:sz="4" w:space="0" w:color="auto"/>
              <w:bottom w:val="single" w:sz="4" w:space="0" w:color="auto"/>
              <w:right w:val="single" w:sz="4" w:space="0" w:color="auto"/>
            </w:tcBorders>
            <w:hideMark/>
          </w:tcPr>
          <w:p w14:paraId="1E4F368D" w14:textId="77777777" w:rsidR="0004055C" w:rsidRPr="00A56C4A" w:rsidRDefault="0004055C" w:rsidP="0004055C">
            <w:pPr>
              <w:spacing w:before="40" w:after="120" w:line="220" w:lineRule="exact"/>
              <w:ind w:left="57" w:right="57"/>
              <w:rPr>
                <w:ins w:id="202" w:author="Becherer, Thomas" w:date="2019-09-12T10:10:00Z"/>
                <w:rFonts w:ascii="Times New Roman" w:eastAsia="Times New Roman" w:hAnsi="Times New Roman" w:cs="Times New Roman"/>
                <w:bCs/>
                <w:sz w:val="20"/>
                <w:szCs w:val="18"/>
                <w:lang w:val="en-GB"/>
              </w:rPr>
            </w:pPr>
            <w:ins w:id="203" w:author="Becherer, Thomas" w:date="2019-09-12T10:10:00Z">
              <w:r w:rsidRPr="00A56C4A">
                <w:rPr>
                  <w:rFonts w:ascii="Times New Roman" w:eastAsia="Times New Roman" w:hAnsi="Times New Roman" w:cs="Times New Roman"/>
                  <w:bCs/>
                  <w:sz w:val="20"/>
                  <w:szCs w:val="18"/>
                  <w:lang w:val="en-GB"/>
                </w:rPr>
                <w:t>7</w:t>
              </w:r>
            </w:ins>
          </w:p>
        </w:tc>
        <w:tc>
          <w:tcPr>
            <w:tcW w:w="793" w:type="dxa"/>
            <w:tcBorders>
              <w:top w:val="single" w:sz="4" w:space="0" w:color="auto"/>
              <w:left w:val="single" w:sz="4" w:space="0" w:color="auto"/>
              <w:bottom w:val="single" w:sz="4" w:space="0" w:color="auto"/>
              <w:right w:val="single" w:sz="4" w:space="0" w:color="auto"/>
            </w:tcBorders>
          </w:tcPr>
          <w:p w14:paraId="5FEC7A6A" w14:textId="77777777" w:rsidR="0004055C" w:rsidRPr="00D364B6" w:rsidRDefault="0004055C" w:rsidP="0004055C">
            <w:pPr>
              <w:spacing w:before="40" w:after="120" w:line="220" w:lineRule="exact"/>
              <w:ind w:left="57" w:right="57"/>
              <w:rPr>
                <w:ins w:id="204" w:author="Becherer, Thomas" w:date="2019-09-12T10:10:00Z"/>
                <w:rFonts w:ascii="Times New Roman" w:eastAsia="Times New Roman" w:hAnsi="Times New Roman" w:cs="Times New Roman"/>
                <w:bCs/>
                <w:sz w:val="20"/>
                <w:szCs w:val="18"/>
                <w:lang w:val="en-GB"/>
              </w:rPr>
            </w:pPr>
          </w:p>
        </w:tc>
        <w:tc>
          <w:tcPr>
            <w:tcW w:w="793" w:type="dxa"/>
            <w:tcBorders>
              <w:top w:val="single" w:sz="4" w:space="0" w:color="auto"/>
              <w:left w:val="single" w:sz="4" w:space="0" w:color="auto"/>
              <w:bottom w:val="single" w:sz="4" w:space="0" w:color="auto"/>
              <w:right w:val="single" w:sz="4" w:space="0" w:color="auto"/>
            </w:tcBorders>
          </w:tcPr>
          <w:p w14:paraId="0E212162" w14:textId="77777777" w:rsidR="0004055C" w:rsidRPr="00A56C4A" w:rsidRDefault="0004055C" w:rsidP="0004055C">
            <w:pPr>
              <w:spacing w:before="40" w:after="120" w:line="220" w:lineRule="exact"/>
              <w:ind w:left="57" w:right="57"/>
              <w:rPr>
                <w:ins w:id="205" w:author="Becherer, Thomas" w:date="2019-09-12T10:10:00Z"/>
                <w:rFonts w:ascii="Times New Roman" w:eastAsia="Times New Roman" w:hAnsi="Times New Roman" w:cs="Times New Roman"/>
                <w:bCs/>
                <w:sz w:val="20"/>
                <w:szCs w:val="18"/>
                <w:lang w:val="en-GB"/>
              </w:rPr>
            </w:pPr>
          </w:p>
        </w:tc>
        <w:tc>
          <w:tcPr>
            <w:tcW w:w="1248" w:type="dxa"/>
            <w:tcBorders>
              <w:top w:val="single" w:sz="4" w:space="0" w:color="auto"/>
              <w:left w:val="single" w:sz="4" w:space="0" w:color="auto"/>
              <w:bottom w:val="single" w:sz="4" w:space="0" w:color="auto"/>
              <w:right w:val="single" w:sz="4" w:space="0" w:color="auto"/>
            </w:tcBorders>
          </w:tcPr>
          <w:p w14:paraId="280A5D28" w14:textId="77777777" w:rsidR="0004055C" w:rsidRPr="00A56C4A" w:rsidRDefault="0004055C" w:rsidP="0004055C">
            <w:pPr>
              <w:spacing w:before="40" w:after="120" w:line="220" w:lineRule="exact"/>
              <w:ind w:left="57" w:right="57"/>
              <w:rPr>
                <w:ins w:id="206" w:author="Becherer, Thomas" w:date="2019-09-12T10:10:00Z"/>
                <w:rFonts w:ascii="Times New Roman" w:eastAsia="Times New Roman" w:hAnsi="Times New Roman" w:cs="Times New Roman"/>
                <w:bCs/>
                <w:sz w:val="20"/>
                <w:szCs w:val="18"/>
                <w:lang w:val="en-GB"/>
              </w:rPr>
            </w:pPr>
          </w:p>
        </w:tc>
        <w:tc>
          <w:tcPr>
            <w:tcW w:w="1021" w:type="dxa"/>
            <w:tcBorders>
              <w:top w:val="single" w:sz="4" w:space="0" w:color="auto"/>
              <w:left w:val="single" w:sz="4" w:space="0" w:color="auto"/>
              <w:bottom w:val="single" w:sz="4" w:space="0" w:color="auto"/>
              <w:right w:val="single" w:sz="4" w:space="0" w:color="auto"/>
            </w:tcBorders>
          </w:tcPr>
          <w:p w14:paraId="30A495FC" w14:textId="77777777" w:rsidR="0004055C" w:rsidRPr="00A56C4A" w:rsidRDefault="0004055C" w:rsidP="0004055C">
            <w:pPr>
              <w:spacing w:before="40" w:after="120" w:line="220" w:lineRule="exact"/>
              <w:ind w:left="57" w:right="57"/>
              <w:rPr>
                <w:ins w:id="207" w:author="Becherer, Thomas" w:date="2019-09-12T10:10:00Z"/>
                <w:rFonts w:ascii="Times New Roman" w:eastAsia="Times New Roman" w:hAnsi="Times New Roman" w:cs="Times New Roman"/>
                <w:bCs/>
                <w:sz w:val="20"/>
                <w:szCs w:val="18"/>
                <w:lang w:val="en-GB"/>
              </w:rPr>
            </w:pPr>
          </w:p>
        </w:tc>
        <w:tc>
          <w:tcPr>
            <w:tcW w:w="793" w:type="dxa"/>
            <w:tcBorders>
              <w:top w:val="single" w:sz="4" w:space="0" w:color="auto"/>
              <w:left w:val="single" w:sz="4" w:space="0" w:color="auto"/>
              <w:bottom w:val="single" w:sz="4" w:space="0" w:color="auto"/>
              <w:right w:val="single" w:sz="4" w:space="0" w:color="auto"/>
            </w:tcBorders>
          </w:tcPr>
          <w:p w14:paraId="351A9ED8" w14:textId="77777777" w:rsidR="0004055C" w:rsidRPr="00A56C4A" w:rsidRDefault="0004055C" w:rsidP="0004055C">
            <w:pPr>
              <w:spacing w:before="40" w:after="120" w:line="220" w:lineRule="exact"/>
              <w:ind w:left="57" w:right="57"/>
              <w:rPr>
                <w:ins w:id="208" w:author="Becherer, Thomas" w:date="2019-09-12T10:10:00Z"/>
                <w:rFonts w:ascii="Times New Roman" w:eastAsia="Times New Roman" w:hAnsi="Times New Roman" w:cs="Times New Roman"/>
                <w:bCs/>
                <w:sz w:val="20"/>
                <w:szCs w:val="18"/>
                <w:lang w:val="en-GB"/>
              </w:rPr>
            </w:pPr>
          </w:p>
        </w:tc>
        <w:tc>
          <w:tcPr>
            <w:tcW w:w="908" w:type="dxa"/>
            <w:tcBorders>
              <w:top w:val="single" w:sz="4" w:space="0" w:color="auto"/>
              <w:left w:val="single" w:sz="4" w:space="0" w:color="auto"/>
              <w:bottom w:val="single" w:sz="4" w:space="0" w:color="auto"/>
              <w:right w:val="single" w:sz="4" w:space="0" w:color="auto"/>
            </w:tcBorders>
          </w:tcPr>
          <w:p w14:paraId="594C8415" w14:textId="77777777" w:rsidR="0004055C" w:rsidRPr="00A56C4A" w:rsidRDefault="0004055C" w:rsidP="0004055C">
            <w:pPr>
              <w:spacing w:before="40" w:after="120" w:line="220" w:lineRule="exact"/>
              <w:ind w:left="57" w:right="57"/>
              <w:rPr>
                <w:ins w:id="209" w:author="Becherer, Thomas" w:date="2019-09-12T10:10:00Z"/>
                <w:rFonts w:ascii="Times New Roman" w:eastAsia="Times New Roman" w:hAnsi="Times New Roman" w:cs="Times New Roman"/>
                <w:bCs/>
                <w:sz w:val="20"/>
                <w:szCs w:val="18"/>
                <w:lang w:val="en-GB"/>
              </w:rPr>
            </w:pPr>
          </w:p>
        </w:tc>
        <w:tc>
          <w:tcPr>
            <w:tcW w:w="1397" w:type="dxa"/>
            <w:tcBorders>
              <w:top w:val="single" w:sz="4" w:space="0" w:color="auto"/>
              <w:left w:val="single" w:sz="4" w:space="0" w:color="auto"/>
              <w:bottom w:val="single" w:sz="4" w:space="0" w:color="auto"/>
              <w:right w:val="single" w:sz="4" w:space="0" w:color="auto"/>
            </w:tcBorders>
          </w:tcPr>
          <w:p w14:paraId="6773FBA2" w14:textId="77777777" w:rsidR="0004055C" w:rsidRPr="00A56C4A" w:rsidRDefault="0004055C" w:rsidP="0004055C">
            <w:pPr>
              <w:spacing w:before="40" w:after="120" w:line="220" w:lineRule="exact"/>
              <w:ind w:left="57" w:right="57"/>
              <w:rPr>
                <w:ins w:id="210" w:author="Becherer, Thomas" w:date="2019-09-12T10:10:00Z"/>
                <w:rFonts w:ascii="Times New Roman" w:eastAsia="Times New Roman" w:hAnsi="Times New Roman" w:cs="Times New Roman"/>
                <w:bCs/>
                <w:sz w:val="20"/>
                <w:szCs w:val="18"/>
                <w:lang w:val="en-GB"/>
              </w:rPr>
            </w:pPr>
          </w:p>
        </w:tc>
        <w:tc>
          <w:tcPr>
            <w:tcW w:w="1277" w:type="dxa"/>
            <w:tcBorders>
              <w:top w:val="single" w:sz="4" w:space="0" w:color="auto"/>
              <w:left w:val="single" w:sz="4" w:space="0" w:color="auto"/>
              <w:bottom w:val="single" w:sz="4" w:space="0" w:color="auto"/>
              <w:right w:val="single" w:sz="4" w:space="0" w:color="auto"/>
            </w:tcBorders>
          </w:tcPr>
          <w:p w14:paraId="6789662B" w14:textId="77777777" w:rsidR="0004055C" w:rsidRPr="00A56C4A" w:rsidRDefault="0004055C" w:rsidP="0004055C">
            <w:pPr>
              <w:spacing w:before="40" w:after="120" w:line="220" w:lineRule="exact"/>
              <w:ind w:left="57" w:right="57"/>
              <w:rPr>
                <w:ins w:id="211" w:author="Becherer, Thomas" w:date="2019-09-12T10:10:00Z"/>
                <w:rFonts w:ascii="Times New Roman" w:eastAsia="Times New Roman" w:hAnsi="Times New Roman" w:cs="Times New Roman"/>
                <w:bCs/>
                <w:sz w:val="20"/>
                <w:szCs w:val="18"/>
                <w:lang w:val="en-GB"/>
              </w:rPr>
            </w:pPr>
          </w:p>
        </w:tc>
        <w:tc>
          <w:tcPr>
            <w:tcW w:w="887" w:type="dxa"/>
            <w:tcBorders>
              <w:top w:val="single" w:sz="4" w:space="0" w:color="auto"/>
              <w:left w:val="single" w:sz="4" w:space="0" w:color="auto"/>
              <w:bottom w:val="single" w:sz="4" w:space="0" w:color="auto"/>
              <w:right w:val="single" w:sz="4" w:space="0" w:color="auto"/>
            </w:tcBorders>
          </w:tcPr>
          <w:p w14:paraId="1D21642D" w14:textId="77777777" w:rsidR="0004055C" w:rsidRPr="00A56C4A" w:rsidRDefault="0004055C" w:rsidP="0004055C">
            <w:pPr>
              <w:spacing w:before="40" w:after="120" w:line="220" w:lineRule="exact"/>
              <w:ind w:left="57" w:right="57"/>
              <w:rPr>
                <w:ins w:id="212" w:author="Becherer, Thomas" w:date="2019-09-12T10:10:00Z"/>
                <w:rFonts w:ascii="Times New Roman" w:eastAsia="Times New Roman" w:hAnsi="Times New Roman" w:cs="Times New Roman"/>
                <w:bCs/>
                <w:sz w:val="20"/>
                <w:szCs w:val="18"/>
                <w:lang w:val="en-GB"/>
              </w:rPr>
            </w:pPr>
          </w:p>
        </w:tc>
      </w:tr>
      <w:tr w:rsidR="0004055C" w:rsidRPr="00A56C4A" w14:paraId="058A47BA" w14:textId="77777777" w:rsidTr="006E7822">
        <w:trPr>
          <w:ins w:id="213" w:author="Becherer, Thomas" w:date="2019-09-12T10:10:00Z"/>
        </w:trPr>
        <w:tc>
          <w:tcPr>
            <w:tcW w:w="528" w:type="dxa"/>
            <w:tcBorders>
              <w:top w:val="single" w:sz="4" w:space="0" w:color="auto"/>
              <w:left w:val="single" w:sz="4" w:space="0" w:color="auto"/>
              <w:bottom w:val="single" w:sz="12" w:space="0" w:color="auto"/>
              <w:right w:val="single" w:sz="4" w:space="0" w:color="auto"/>
            </w:tcBorders>
            <w:hideMark/>
          </w:tcPr>
          <w:p w14:paraId="7A6F0EE2" w14:textId="77777777" w:rsidR="0004055C" w:rsidRPr="00A56C4A" w:rsidRDefault="0004055C" w:rsidP="0004055C">
            <w:pPr>
              <w:spacing w:before="40" w:after="120" w:line="220" w:lineRule="exact"/>
              <w:ind w:left="57" w:right="57"/>
              <w:rPr>
                <w:ins w:id="214" w:author="Becherer, Thomas" w:date="2019-09-12T10:10:00Z"/>
                <w:rFonts w:ascii="Times New Roman" w:eastAsia="Times New Roman" w:hAnsi="Times New Roman" w:cs="Times New Roman"/>
                <w:bCs/>
                <w:sz w:val="20"/>
                <w:szCs w:val="18"/>
                <w:lang w:val="en-GB"/>
              </w:rPr>
            </w:pPr>
            <w:ins w:id="215" w:author="Becherer, Thomas" w:date="2019-09-12T10:10:00Z">
              <w:r w:rsidRPr="00A56C4A">
                <w:rPr>
                  <w:rFonts w:ascii="Times New Roman" w:eastAsia="Times New Roman" w:hAnsi="Times New Roman" w:cs="Times New Roman"/>
                  <w:bCs/>
                  <w:sz w:val="20"/>
                  <w:szCs w:val="18"/>
                  <w:lang w:val="en-GB"/>
                </w:rPr>
                <w:t>8</w:t>
              </w:r>
            </w:ins>
          </w:p>
        </w:tc>
        <w:tc>
          <w:tcPr>
            <w:tcW w:w="793" w:type="dxa"/>
            <w:tcBorders>
              <w:top w:val="single" w:sz="4" w:space="0" w:color="auto"/>
              <w:left w:val="single" w:sz="4" w:space="0" w:color="auto"/>
              <w:bottom w:val="single" w:sz="12" w:space="0" w:color="auto"/>
              <w:right w:val="single" w:sz="4" w:space="0" w:color="auto"/>
            </w:tcBorders>
          </w:tcPr>
          <w:p w14:paraId="119AF7E7" w14:textId="77777777" w:rsidR="0004055C" w:rsidRPr="00D364B6" w:rsidRDefault="0004055C" w:rsidP="0004055C">
            <w:pPr>
              <w:spacing w:before="40" w:after="120" w:line="220" w:lineRule="exact"/>
              <w:ind w:left="57" w:right="57"/>
              <w:rPr>
                <w:ins w:id="216" w:author="Becherer, Thomas" w:date="2019-09-12T10:10:00Z"/>
                <w:rFonts w:ascii="Times New Roman" w:eastAsia="Times New Roman" w:hAnsi="Times New Roman" w:cs="Times New Roman"/>
                <w:bCs/>
                <w:sz w:val="20"/>
                <w:szCs w:val="18"/>
                <w:lang w:val="en-GB"/>
              </w:rPr>
            </w:pPr>
          </w:p>
        </w:tc>
        <w:tc>
          <w:tcPr>
            <w:tcW w:w="793" w:type="dxa"/>
            <w:tcBorders>
              <w:top w:val="single" w:sz="4" w:space="0" w:color="auto"/>
              <w:left w:val="single" w:sz="4" w:space="0" w:color="auto"/>
              <w:bottom w:val="single" w:sz="12" w:space="0" w:color="auto"/>
              <w:right w:val="single" w:sz="4" w:space="0" w:color="auto"/>
            </w:tcBorders>
          </w:tcPr>
          <w:p w14:paraId="01251FE1" w14:textId="77777777" w:rsidR="0004055C" w:rsidRPr="00A56C4A" w:rsidRDefault="0004055C" w:rsidP="0004055C">
            <w:pPr>
              <w:spacing w:before="40" w:after="120" w:line="220" w:lineRule="exact"/>
              <w:ind w:left="57" w:right="57"/>
              <w:rPr>
                <w:ins w:id="217" w:author="Becherer, Thomas" w:date="2019-09-12T10:10:00Z"/>
                <w:rFonts w:ascii="Times New Roman" w:eastAsia="Times New Roman" w:hAnsi="Times New Roman" w:cs="Times New Roman"/>
                <w:bCs/>
                <w:sz w:val="20"/>
                <w:szCs w:val="18"/>
                <w:lang w:val="en-GB"/>
              </w:rPr>
            </w:pPr>
          </w:p>
        </w:tc>
        <w:tc>
          <w:tcPr>
            <w:tcW w:w="1248" w:type="dxa"/>
            <w:tcBorders>
              <w:top w:val="single" w:sz="4" w:space="0" w:color="auto"/>
              <w:left w:val="single" w:sz="4" w:space="0" w:color="auto"/>
              <w:bottom w:val="single" w:sz="12" w:space="0" w:color="auto"/>
              <w:right w:val="single" w:sz="4" w:space="0" w:color="auto"/>
            </w:tcBorders>
          </w:tcPr>
          <w:p w14:paraId="0844AEBE" w14:textId="77777777" w:rsidR="0004055C" w:rsidRPr="00A56C4A" w:rsidRDefault="0004055C" w:rsidP="0004055C">
            <w:pPr>
              <w:spacing w:before="40" w:after="120" w:line="220" w:lineRule="exact"/>
              <w:ind w:left="57" w:right="57"/>
              <w:rPr>
                <w:ins w:id="218" w:author="Becherer, Thomas" w:date="2019-09-12T10:10:00Z"/>
                <w:rFonts w:ascii="Times New Roman" w:eastAsia="Times New Roman" w:hAnsi="Times New Roman" w:cs="Times New Roman"/>
                <w:bCs/>
                <w:sz w:val="20"/>
                <w:szCs w:val="18"/>
                <w:lang w:val="en-GB"/>
              </w:rPr>
            </w:pPr>
          </w:p>
        </w:tc>
        <w:tc>
          <w:tcPr>
            <w:tcW w:w="1021" w:type="dxa"/>
            <w:tcBorders>
              <w:top w:val="single" w:sz="4" w:space="0" w:color="auto"/>
              <w:left w:val="single" w:sz="4" w:space="0" w:color="auto"/>
              <w:bottom w:val="single" w:sz="12" w:space="0" w:color="auto"/>
              <w:right w:val="single" w:sz="4" w:space="0" w:color="auto"/>
            </w:tcBorders>
          </w:tcPr>
          <w:p w14:paraId="4DF064BF" w14:textId="77777777" w:rsidR="0004055C" w:rsidRPr="00A56C4A" w:rsidRDefault="0004055C" w:rsidP="0004055C">
            <w:pPr>
              <w:spacing w:before="40" w:after="120" w:line="220" w:lineRule="exact"/>
              <w:ind w:left="57" w:right="57"/>
              <w:rPr>
                <w:ins w:id="219" w:author="Becherer, Thomas" w:date="2019-09-12T10:10:00Z"/>
                <w:rFonts w:ascii="Times New Roman" w:eastAsia="Times New Roman" w:hAnsi="Times New Roman" w:cs="Times New Roman"/>
                <w:bCs/>
                <w:sz w:val="20"/>
                <w:szCs w:val="18"/>
                <w:lang w:val="en-GB"/>
              </w:rPr>
            </w:pPr>
          </w:p>
        </w:tc>
        <w:tc>
          <w:tcPr>
            <w:tcW w:w="793" w:type="dxa"/>
            <w:tcBorders>
              <w:top w:val="single" w:sz="4" w:space="0" w:color="auto"/>
              <w:left w:val="single" w:sz="4" w:space="0" w:color="auto"/>
              <w:bottom w:val="single" w:sz="12" w:space="0" w:color="auto"/>
              <w:right w:val="single" w:sz="4" w:space="0" w:color="auto"/>
            </w:tcBorders>
          </w:tcPr>
          <w:p w14:paraId="1A55E1CC" w14:textId="77777777" w:rsidR="0004055C" w:rsidRPr="00A56C4A" w:rsidRDefault="0004055C" w:rsidP="0004055C">
            <w:pPr>
              <w:spacing w:before="40" w:after="120" w:line="220" w:lineRule="exact"/>
              <w:ind w:left="57" w:right="57"/>
              <w:rPr>
                <w:ins w:id="220" w:author="Becherer, Thomas" w:date="2019-09-12T10:10:00Z"/>
                <w:rFonts w:ascii="Times New Roman" w:eastAsia="Times New Roman" w:hAnsi="Times New Roman" w:cs="Times New Roman"/>
                <w:bCs/>
                <w:sz w:val="20"/>
                <w:szCs w:val="18"/>
                <w:lang w:val="en-GB"/>
              </w:rPr>
            </w:pPr>
          </w:p>
        </w:tc>
        <w:tc>
          <w:tcPr>
            <w:tcW w:w="908" w:type="dxa"/>
            <w:tcBorders>
              <w:top w:val="single" w:sz="4" w:space="0" w:color="auto"/>
              <w:left w:val="single" w:sz="4" w:space="0" w:color="auto"/>
              <w:bottom w:val="single" w:sz="12" w:space="0" w:color="auto"/>
              <w:right w:val="single" w:sz="4" w:space="0" w:color="auto"/>
            </w:tcBorders>
          </w:tcPr>
          <w:p w14:paraId="6BC40834" w14:textId="77777777" w:rsidR="0004055C" w:rsidRPr="00A56C4A" w:rsidRDefault="0004055C" w:rsidP="0004055C">
            <w:pPr>
              <w:spacing w:before="40" w:after="120" w:line="220" w:lineRule="exact"/>
              <w:ind w:left="57" w:right="57"/>
              <w:rPr>
                <w:ins w:id="221" w:author="Becherer, Thomas" w:date="2019-09-12T10:10:00Z"/>
                <w:rFonts w:ascii="Times New Roman" w:eastAsia="Times New Roman" w:hAnsi="Times New Roman" w:cs="Times New Roman"/>
                <w:bCs/>
                <w:sz w:val="20"/>
                <w:szCs w:val="18"/>
                <w:lang w:val="en-GB"/>
              </w:rPr>
            </w:pPr>
          </w:p>
        </w:tc>
        <w:tc>
          <w:tcPr>
            <w:tcW w:w="1397" w:type="dxa"/>
            <w:tcBorders>
              <w:top w:val="single" w:sz="4" w:space="0" w:color="auto"/>
              <w:left w:val="single" w:sz="4" w:space="0" w:color="auto"/>
              <w:bottom w:val="single" w:sz="12" w:space="0" w:color="auto"/>
              <w:right w:val="single" w:sz="4" w:space="0" w:color="auto"/>
            </w:tcBorders>
          </w:tcPr>
          <w:p w14:paraId="5A7B9C77" w14:textId="77777777" w:rsidR="0004055C" w:rsidRPr="00A56C4A" w:rsidRDefault="0004055C" w:rsidP="0004055C">
            <w:pPr>
              <w:spacing w:before="40" w:after="120" w:line="220" w:lineRule="exact"/>
              <w:ind w:left="57" w:right="57"/>
              <w:rPr>
                <w:ins w:id="222" w:author="Becherer, Thomas" w:date="2019-09-12T10:10:00Z"/>
                <w:rFonts w:ascii="Times New Roman" w:eastAsia="Times New Roman" w:hAnsi="Times New Roman" w:cs="Times New Roman"/>
                <w:bCs/>
                <w:sz w:val="20"/>
                <w:szCs w:val="18"/>
                <w:lang w:val="en-GB"/>
              </w:rPr>
            </w:pPr>
          </w:p>
        </w:tc>
        <w:tc>
          <w:tcPr>
            <w:tcW w:w="1277" w:type="dxa"/>
            <w:tcBorders>
              <w:top w:val="single" w:sz="4" w:space="0" w:color="auto"/>
              <w:left w:val="single" w:sz="4" w:space="0" w:color="auto"/>
              <w:bottom w:val="single" w:sz="12" w:space="0" w:color="auto"/>
              <w:right w:val="single" w:sz="4" w:space="0" w:color="auto"/>
            </w:tcBorders>
          </w:tcPr>
          <w:p w14:paraId="532E5885" w14:textId="77777777" w:rsidR="0004055C" w:rsidRPr="00A56C4A" w:rsidRDefault="0004055C" w:rsidP="0004055C">
            <w:pPr>
              <w:spacing w:before="40" w:after="120" w:line="220" w:lineRule="exact"/>
              <w:ind w:left="57" w:right="57"/>
              <w:rPr>
                <w:ins w:id="223" w:author="Becherer, Thomas" w:date="2019-09-12T10:10:00Z"/>
                <w:rFonts w:ascii="Times New Roman" w:eastAsia="Times New Roman" w:hAnsi="Times New Roman" w:cs="Times New Roman"/>
                <w:bCs/>
                <w:sz w:val="20"/>
                <w:szCs w:val="18"/>
                <w:lang w:val="en-GB"/>
              </w:rPr>
            </w:pPr>
          </w:p>
        </w:tc>
        <w:tc>
          <w:tcPr>
            <w:tcW w:w="887" w:type="dxa"/>
            <w:tcBorders>
              <w:top w:val="single" w:sz="4" w:space="0" w:color="auto"/>
              <w:left w:val="single" w:sz="4" w:space="0" w:color="auto"/>
              <w:bottom w:val="single" w:sz="12" w:space="0" w:color="auto"/>
              <w:right w:val="single" w:sz="4" w:space="0" w:color="auto"/>
            </w:tcBorders>
          </w:tcPr>
          <w:p w14:paraId="3406D79C" w14:textId="77777777" w:rsidR="0004055C" w:rsidRPr="00A56C4A" w:rsidRDefault="0004055C" w:rsidP="0004055C">
            <w:pPr>
              <w:spacing w:before="40" w:after="120" w:line="220" w:lineRule="exact"/>
              <w:ind w:left="57" w:right="57"/>
              <w:rPr>
                <w:ins w:id="224" w:author="Becherer, Thomas" w:date="2019-09-12T10:10:00Z"/>
                <w:rFonts w:ascii="Times New Roman" w:eastAsia="Times New Roman" w:hAnsi="Times New Roman" w:cs="Times New Roman"/>
                <w:bCs/>
                <w:sz w:val="20"/>
                <w:szCs w:val="18"/>
                <w:lang w:val="en-GB"/>
              </w:rPr>
            </w:pPr>
          </w:p>
        </w:tc>
      </w:tr>
      <w:tr w:rsidR="0004055C" w:rsidRPr="00256E35" w14:paraId="44CE99DA" w14:textId="77777777" w:rsidTr="006E7822">
        <w:trPr>
          <w:ins w:id="225" w:author="Becherer, Thomas" w:date="2019-09-12T10:10:00Z"/>
        </w:trPr>
        <w:tc>
          <w:tcPr>
            <w:tcW w:w="9645" w:type="dxa"/>
            <w:gridSpan w:val="10"/>
            <w:tcBorders>
              <w:top w:val="single" w:sz="12" w:space="0" w:color="auto"/>
              <w:left w:val="nil"/>
              <w:bottom w:val="nil"/>
              <w:right w:val="nil"/>
            </w:tcBorders>
            <w:hideMark/>
          </w:tcPr>
          <w:p w14:paraId="24EE6C0F" w14:textId="77777777" w:rsidR="0004055C" w:rsidRPr="00A56C4A" w:rsidRDefault="0004055C" w:rsidP="0004055C">
            <w:pPr>
              <w:spacing w:before="40" w:after="120" w:line="220" w:lineRule="exact"/>
              <w:ind w:left="278" w:right="57" w:hanging="221"/>
              <w:rPr>
                <w:ins w:id="226" w:author="Becherer, Thomas" w:date="2019-09-12T10:10:00Z"/>
                <w:rFonts w:ascii="Times New Roman" w:eastAsia="Times New Roman" w:hAnsi="Times New Roman" w:cs="Times New Roman"/>
                <w:bCs/>
                <w:sz w:val="18"/>
                <w:szCs w:val="18"/>
                <w:lang w:val="en-GB"/>
              </w:rPr>
            </w:pPr>
            <w:ins w:id="227" w:author="Becherer, Thomas" w:date="2019-09-12T10:10:00Z">
              <w:r w:rsidRPr="00A56C4A">
                <w:rPr>
                  <w:rFonts w:ascii="Times New Roman" w:eastAsia="Times New Roman" w:hAnsi="Times New Roman" w:cs="Times New Roman"/>
                  <w:bCs/>
                  <w:strike/>
                  <w:sz w:val="18"/>
                  <w:szCs w:val="18"/>
                  <w:vertAlign w:val="superscript"/>
                  <w:lang w:val="en-GB"/>
                </w:rPr>
                <w:t>1</w:t>
              </w:r>
              <w:r w:rsidRPr="00A56C4A">
                <w:rPr>
                  <w:rFonts w:ascii="Times New Roman" w:eastAsia="Times New Roman" w:hAnsi="Times New Roman" w:cs="Times New Roman"/>
                  <w:b/>
                  <w:bCs/>
                  <w:sz w:val="18"/>
                  <w:szCs w:val="18"/>
                  <w:vertAlign w:val="superscript"/>
                  <w:lang w:val="en-GB"/>
                </w:rPr>
                <w:t>a</w:t>
              </w:r>
              <w:r w:rsidRPr="00A56C4A">
                <w:rPr>
                  <w:rFonts w:ascii="Times New Roman" w:eastAsia="Times New Roman" w:hAnsi="Times New Roman" w:cs="Times New Roman"/>
                  <w:bCs/>
                  <w:sz w:val="18"/>
                  <w:szCs w:val="18"/>
                  <w:lang w:val="en-GB"/>
                </w:rPr>
                <w:tab/>
                <w:t>Relative to the vehicle.</w:t>
              </w:r>
            </w:ins>
          </w:p>
          <w:p w14:paraId="69B44BD8" w14:textId="77777777" w:rsidR="0004055C" w:rsidRPr="004461CA" w:rsidRDefault="0004055C" w:rsidP="0004055C">
            <w:pPr>
              <w:spacing w:before="40" w:after="120" w:line="220" w:lineRule="exact"/>
              <w:ind w:left="278" w:right="57" w:hanging="221"/>
              <w:rPr>
                <w:ins w:id="228" w:author="Becherer, Thomas" w:date="2019-09-12T10:10:00Z"/>
                <w:rFonts w:ascii="Times New Roman" w:eastAsia="Times New Roman" w:hAnsi="Times New Roman" w:cs="Times New Roman"/>
                <w:b/>
                <w:bCs/>
                <w:sz w:val="18"/>
                <w:szCs w:val="18"/>
                <w:lang w:val="en-GB"/>
              </w:rPr>
            </w:pPr>
            <w:ins w:id="229" w:author="Becherer, Thomas" w:date="2019-09-12T10:10:00Z">
              <w:r w:rsidRPr="00D364B6">
                <w:rPr>
                  <w:rFonts w:ascii="Times New Roman" w:eastAsia="Times New Roman" w:hAnsi="Times New Roman" w:cs="Times New Roman"/>
                  <w:b/>
                  <w:bCs/>
                  <w:sz w:val="18"/>
                  <w:szCs w:val="18"/>
                  <w:vertAlign w:val="superscript"/>
                  <w:lang w:val="en-GB"/>
                </w:rPr>
                <w:t>b</w:t>
              </w:r>
              <w:r w:rsidRPr="00D364B6">
                <w:rPr>
                  <w:rFonts w:ascii="Times New Roman" w:eastAsia="Times New Roman" w:hAnsi="Times New Roman" w:cs="Times New Roman"/>
                  <w:b/>
                  <w:bCs/>
                  <w:sz w:val="18"/>
                  <w:szCs w:val="18"/>
                  <w:lang w:val="en-GB"/>
                </w:rPr>
                <w:tab/>
                <w:t>Omit, if regression according to paragraph 4.3 of Annex 3 is made on the uncorrected rolling sound level values.</w:t>
              </w:r>
            </w:ins>
          </w:p>
        </w:tc>
      </w:tr>
    </w:tbl>
    <w:p w14:paraId="4EC0A00A" w14:textId="77777777" w:rsidR="006E7822" w:rsidRPr="00A56C4A" w:rsidRDefault="006E7822" w:rsidP="006E7822">
      <w:pPr>
        <w:suppressAutoHyphens/>
        <w:spacing w:after="120"/>
        <w:ind w:left="1134"/>
        <w:rPr>
          <w:ins w:id="230" w:author="Becherer, Thomas" w:date="2019-09-12T10:41:00Z"/>
          <w:rFonts w:ascii="Times New Roman" w:eastAsia="Times New Roman" w:hAnsi="Times New Roman" w:cs="Times New Roman"/>
          <w:iCs/>
          <w:sz w:val="20"/>
          <w:szCs w:val="20"/>
          <w:lang w:val="en-GB"/>
        </w:rPr>
      </w:pPr>
      <w:ins w:id="231" w:author="Becherer, Thomas" w:date="2019-09-12T10:41:00Z">
        <w:r w:rsidRPr="00A56C4A">
          <w:rPr>
            <w:rFonts w:ascii="Times New Roman" w:eastAsia="Times New Roman" w:hAnsi="Times New Roman" w:cs="Times New Roman"/>
            <w:iCs/>
            <w:sz w:val="20"/>
            <w:szCs w:val="20"/>
            <w:lang w:val="en-GB"/>
          </w:rPr>
          <w:t>…</w:t>
        </w:r>
        <w:r w:rsidRPr="00A56C4A">
          <w:rPr>
            <w:rFonts w:ascii="Times New Roman" w:hAnsi="Times New Roman" w:cs="Times New Roman"/>
            <w:lang w:val="en-GB"/>
          </w:rPr>
          <w:t>”</w:t>
        </w:r>
      </w:ins>
    </w:p>
    <w:p w14:paraId="6156DCD3" w14:textId="77777777" w:rsidR="00E3335B" w:rsidRPr="00D364B6" w:rsidRDefault="00E3335B" w:rsidP="00136071">
      <w:pPr>
        <w:suppressAutoHyphens/>
        <w:spacing w:before="120" w:after="120" w:line="240" w:lineRule="atLeast"/>
        <w:ind w:left="2268" w:right="1134" w:hanging="1134"/>
        <w:jc w:val="both"/>
        <w:rPr>
          <w:rFonts w:ascii="Times New Roman" w:eastAsia="Calibri" w:hAnsi="Times New Roman" w:cs="Arial"/>
          <w:bCs/>
          <w:i/>
          <w:sz w:val="20"/>
          <w:lang w:val="en-GB"/>
        </w:rPr>
      </w:pPr>
    </w:p>
    <w:p w14:paraId="2EB0A411" w14:textId="77777777" w:rsidR="00063144" w:rsidRPr="00A56C4A" w:rsidRDefault="00136071" w:rsidP="00063144">
      <w:pPr>
        <w:spacing w:after="120"/>
        <w:ind w:left="1134"/>
        <w:rPr>
          <w:ins w:id="232" w:author="Becherer, Thomas" w:date="2019-09-12T09:54:00Z"/>
          <w:rFonts w:ascii="Times New Roman" w:hAnsi="Times New Roman" w:cs="Times New Roman"/>
          <w:iCs/>
          <w:lang w:val="en-GB"/>
        </w:rPr>
      </w:pPr>
      <w:r w:rsidRPr="00A56C4A">
        <w:rPr>
          <w:lang w:val="en-GB" w:eastAsia="fr-BE"/>
        </w:rPr>
        <w:t> </w:t>
      </w:r>
      <w:ins w:id="233" w:author="Becherer, Thomas" w:date="2019-09-12T09:54:00Z">
        <w:r w:rsidR="00063144" w:rsidRPr="00A56C4A">
          <w:rPr>
            <w:rFonts w:ascii="Times New Roman" w:hAnsi="Times New Roman" w:cs="Times New Roman"/>
            <w:i/>
            <w:iCs/>
            <w:lang w:val="en-GB"/>
          </w:rPr>
          <w:t>Annex 6, Paragraph 2.2.,</w:t>
        </w:r>
        <w:r w:rsidR="00063144" w:rsidRPr="00A56C4A">
          <w:rPr>
            <w:rFonts w:ascii="Times New Roman" w:hAnsi="Times New Roman" w:cs="Times New Roman"/>
            <w:i/>
            <w:lang w:val="en-GB"/>
          </w:rPr>
          <w:t xml:space="preserve"> </w:t>
        </w:r>
        <w:r w:rsidR="00063144" w:rsidRPr="00A56C4A">
          <w:rPr>
            <w:rFonts w:ascii="Times New Roman" w:hAnsi="Times New Roman" w:cs="Times New Roman"/>
            <w:iCs/>
            <w:lang w:val="en-GB"/>
          </w:rPr>
          <w:t>amend to read:</w:t>
        </w:r>
      </w:ins>
    </w:p>
    <w:p w14:paraId="4992ED47" w14:textId="77777777" w:rsidR="00063144" w:rsidRPr="00A56C4A" w:rsidRDefault="00063144" w:rsidP="00063144">
      <w:pPr>
        <w:keepNext/>
        <w:keepLines/>
        <w:spacing w:after="120"/>
        <w:ind w:left="2268" w:right="1139" w:hanging="1134"/>
        <w:jc w:val="both"/>
        <w:rPr>
          <w:ins w:id="234" w:author="Becherer, Thomas" w:date="2019-09-12T09:54:00Z"/>
          <w:rFonts w:ascii="Times New Roman" w:hAnsi="Times New Roman" w:cs="Times New Roman"/>
          <w:lang w:val="en-GB"/>
        </w:rPr>
      </w:pPr>
      <w:ins w:id="235" w:author="Becherer, Thomas" w:date="2019-09-12T09:54:00Z">
        <w:r w:rsidRPr="00A56C4A">
          <w:rPr>
            <w:rFonts w:ascii="Times New Roman" w:hAnsi="Times New Roman" w:cs="Times New Roman"/>
            <w:lang w:val="en-GB"/>
          </w:rPr>
          <w:t xml:space="preserve"> “2.2.</w:t>
        </w:r>
        <w:r w:rsidRPr="00A56C4A">
          <w:rPr>
            <w:rFonts w:ascii="Times New Roman" w:hAnsi="Times New Roman" w:cs="Times New Roman"/>
            <w:lang w:val="en-GB"/>
          </w:rPr>
          <w:tab/>
          <w:t>Measuring rim</w:t>
        </w:r>
        <w:r w:rsidRPr="00A56C4A">
          <w:rPr>
            <w:rFonts w:ascii="Times New Roman" w:hAnsi="Times New Roman" w:cs="Times New Roman"/>
            <w:strike/>
            <w:lang w:val="en-GB"/>
          </w:rPr>
          <w:t xml:space="preserve"> (see Appendix 2)</w:t>
        </w:r>
      </w:ins>
    </w:p>
    <w:p w14:paraId="24A5931D" w14:textId="77777777" w:rsidR="00063144" w:rsidRPr="00A56C4A" w:rsidRDefault="00063144" w:rsidP="00063144">
      <w:pPr>
        <w:spacing w:after="120"/>
        <w:ind w:left="2268" w:right="1139"/>
        <w:jc w:val="both"/>
        <w:rPr>
          <w:ins w:id="236" w:author="Becherer, Thomas" w:date="2019-09-12T09:54:00Z"/>
          <w:rFonts w:ascii="Times New Roman" w:hAnsi="Times New Roman" w:cs="Times New Roman"/>
          <w:bCs/>
          <w:lang w:val="en-GB"/>
        </w:rPr>
      </w:pPr>
      <w:ins w:id="237" w:author="Becherer, Thomas" w:date="2019-09-12T09:54:00Z">
        <w:r w:rsidRPr="00A56C4A">
          <w:rPr>
            <w:rFonts w:ascii="Times New Roman" w:hAnsi="Times New Roman" w:cs="Times New Roman"/>
            <w:bCs/>
            <w:lang w:val="en-GB"/>
          </w:rPr>
          <w:t>The tyre shall be mounted on a steel or light alloy measuring rim, as follows:</w:t>
        </w:r>
      </w:ins>
    </w:p>
    <w:p w14:paraId="7F097C99" w14:textId="77777777" w:rsidR="00063144" w:rsidRPr="00A56C4A" w:rsidRDefault="00063144" w:rsidP="00063144">
      <w:pPr>
        <w:spacing w:after="120"/>
        <w:ind w:left="2835" w:right="1139" w:hanging="567"/>
        <w:jc w:val="both"/>
        <w:rPr>
          <w:ins w:id="238" w:author="Becherer, Thomas" w:date="2019-09-12T09:54:00Z"/>
          <w:rFonts w:ascii="Times New Roman" w:hAnsi="Times New Roman" w:cs="Times New Roman"/>
          <w:bCs/>
          <w:lang w:val="en-GB"/>
        </w:rPr>
      </w:pPr>
      <w:ins w:id="239" w:author="Becherer, Thomas" w:date="2019-09-12T09:54:00Z">
        <w:r w:rsidRPr="00A56C4A">
          <w:rPr>
            <w:rFonts w:ascii="Times New Roman" w:hAnsi="Times New Roman" w:cs="Times New Roman"/>
            <w:bCs/>
            <w:lang w:val="en-GB"/>
          </w:rPr>
          <w:t>(a)</w:t>
        </w:r>
        <w:r w:rsidRPr="00A56C4A">
          <w:rPr>
            <w:rFonts w:ascii="Times New Roman" w:hAnsi="Times New Roman" w:cs="Times New Roman"/>
            <w:bCs/>
            <w:lang w:val="en-GB"/>
          </w:rPr>
          <w:tab/>
          <w:t>For Class C1 tyres, the width of the rim shall be as defined in ISO 4000-1:</w:t>
        </w:r>
        <w:r w:rsidRPr="0049595E">
          <w:rPr>
            <w:rFonts w:ascii="Times New Roman" w:hAnsi="Times New Roman" w:cs="Times New Roman"/>
            <w:b/>
            <w:bCs/>
            <w:highlight w:val="yellow"/>
            <w:lang w:val="en-GB"/>
          </w:rPr>
          <w:t>2015</w:t>
        </w:r>
        <w:r w:rsidRPr="00A56C4A">
          <w:rPr>
            <w:rFonts w:ascii="Times New Roman" w:hAnsi="Times New Roman" w:cs="Times New Roman"/>
            <w:bCs/>
            <w:lang w:val="en-GB"/>
          </w:rPr>
          <w:t>,</w:t>
        </w:r>
      </w:ins>
    </w:p>
    <w:p w14:paraId="29FDFB36" w14:textId="67437032" w:rsidR="00063144" w:rsidRPr="00A56C4A" w:rsidRDefault="00063144" w:rsidP="00063144">
      <w:pPr>
        <w:spacing w:after="120"/>
        <w:ind w:left="2835" w:right="1139" w:hanging="567"/>
        <w:jc w:val="both"/>
        <w:rPr>
          <w:ins w:id="240" w:author="Becherer, Thomas" w:date="2019-09-12T09:54:00Z"/>
          <w:rFonts w:ascii="Times New Roman" w:hAnsi="Times New Roman" w:cs="Times New Roman"/>
          <w:bCs/>
          <w:dstrike/>
          <w:lang w:val="en-GB"/>
        </w:rPr>
      </w:pPr>
      <w:ins w:id="241" w:author="Becherer, Thomas" w:date="2019-09-12T09:54:00Z">
        <w:r w:rsidRPr="00A56C4A">
          <w:rPr>
            <w:rFonts w:ascii="Times New Roman" w:hAnsi="Times New Roman" w:cs="Times New Roman"/>
            <w:bCs/>
            <w:lang w:val="en-GB"/>
          </w:rPr>
          <w:t>(b)</w:t>
        </w:r>
        <w:r w:rsidRPr="00A56C4A">
          <w:rPr>
            <w:rFonts w:ascii="Times New Roman" w:hAnsi="Times New Roman" w:cs="Times New Roman"/>
            <w:bCs/>
            <w:lang w:val="en-GB"/>
          </w:rPr>
          <w:tab/>
          <w:t>For Class C2 and C3 tyres, the width of the rim shall be as defined in ISO 4209</w:t>
        </w:r>
      </w:ins>
      <w:ins w:id="242" w:author="Becherer, Thomas" w:date="2019-09-12T13:22:00Z">
        <w:r w:rsidR="004461CA">
          <w:rPr>
            <w:rFonts w:ascii="Times New Roman" w:hAnsi="Times New Roman" w:cs="Times New Roman"/>
            <w:bCs/>
            <w:lang w:val="en-GB"/>
          </w:rPr>
          <w:t>-</w:t>
        </w:r>
      </w:ins>
      <w:ins w:id="243" w:author="Becherer, Thomas" w:date="2019-09-12T09:54:00Z">
        <w:r w:rsidRPr="00A56C4A">
          <w:rPr>
            <w:rFonts w:ascii="Times New Roman" w:hAnsi="Times New Roman" w:cs="Times New Roman"/>
            <w:bCs/>
            <w:lang w:val="en-GB"/>
          </w:rPr>
          <w:t>1:2001.</w:t>
        </w:r>
      </w:ins>
    </w:p>
    <w:p w14:paraId="0F9B0363" w14:textId="77777777" w:rsidR="00063144" w:rsidRPr="00A56C4A" w:rsidRDefault="00063144" w:rsidP="00063144">
      <w:pPr>
        <w:pStyle w:val="SingleTxtG"/>
        <w:keepNext/>
        <w:keepLines/>
        <w:ind w:left="2268"/>
        <w:rPr>
          <w:ins w:id="244" w:author="Becherer, Thomas" w:date="2019-09-12T09:54:00Z"/>
          <w:rFonts w:ascii="Times New Roman" w:hAnsi="Times New Roman" w:cs="Times New Roman"/>
          <w:lang w:val="en-GB"/>
        </w:rPr>
      </w:pPr>
      <w:ins w:id="245" w:author="Becherer, Thomas" w:date="2019-09-12T09:54:00Z">
        <w:r w:rsidRPr="00A56C4A">
          <w:rPr>
            <w:rFonts w:ascii="Times New Roman" w:hAnsi="Times New Roman" w:cs="Times New Roman"/>
            <w:lang w:val="en-GB"/>
          </w:rPr>
          <w:lastRenderedPageBreak/>
          <w:t xml:space="preserve">In cases where the width is not defined in the </w:t>
        </w:r>
        <w:proofErr w:type="gramStart"/>
        <w:r w:rsidRPr="00A56C4A">
          <w:rPr>
            <w:rFonts w:ascii="Times New Roman" w:hAnsi="Times New Roman" w:cs="Times New Roman"/>
            <w:lang w:val="en-GB"/>
          </w:rPr>
          <w:t>above mentioned</w:t>
        </w:r>
        <w:proofErr w:type="gramEnd"/>
        <w:r w:rsidRPr="00A56C4A">
          <w:rPr>
            <w:rFonts w:ascii="Times New Roman" w:hAnsi="Times New Roman" w:cs="Times New Roman"/>
            <w:lang w:val="en-GB"/>
          </w:rPr>
          <w:t xml:space="preserve"> ISO Standards, the rim width as defined by one of the standards organizations as specified in Appendix 4 may be used.”</w:t>
        </w:r>
      </w:ins>
    </w:p>
    <w:p w14:paraId="48DDAC5B" w14:textId="691022E9" w:rsidR="00063144" w:rsidRDefault="00063144" w:rsidP="00063144">
      <w:pPr>
        <w:ind w:left="708"/>
        <w:rPr>
          <w:ins w:id="246" w:author="Marco Tosca" w:date="2019-09-12T16:06:00Z"/>
          <w:lang w:val="en-GB" w:eastAsia="fr-BE"/>
        </w:rPr>
      </w:pPr>
    </w:p>
    <w:p w14:paraId="0E21F61C" w14:textId="7B854FA2" w:rsidR="00974F6C" w:rsidRPr="00974F6C" w:rsidRDefault="00974F6C">
      <w:pPr>
        <w:spacing w:after="120"/>
        <w:ind w:left="1134"/>
        <w:rPr>
          <w:ins w:id="247" w:author="Marco Tosca" w:date="2019-09-12T16:06:00Z"/>
          <w:bCs/>
          <w:lang w:val="en-GB"/>
          <w:rPrChange w:id="248" w:author="Marco Tosca" w:date="2019-09-12T16:06:00Z">
            <w:rPr>
              <w:ins w:id="249" w:author="Marco Tosca" w:date="2019-09-12T16:06:00Z"/>
              <w:bCs/>
            </w:rPr>
          </w:rPrChange>
        </w:rPr>
        <w:pPrChange w:id="250" w:author="Marco Tosca" w:date="2019-09-12T16:07:00Z">
          <w:pPr>
            <w:pStyle w:val="SingleTxtG"/>
            <w:spacing w:before="120"/>
            <w:ind w:left="2268" w:hanging="1134"/>
          </w:pPr>
        </w:pPrChange>
      </w:pPr>
      <w:ins w:id="251" w:author="Marco Tosca" w:date="2019-09-12T16:07:00Z">
        <w:r w:rsidRPr="00974F6C">
          <w:rPr>
            <w:i/>
            <w:iCs/>
            <w:highlight w:val="yellow"/>
            <w:lang w:val="en-GB"/>
            <w:rPrChange w:id="252" w:author="Marco Tosca" w:date="2019-09-12T16:07:00Z">
              <w:rPr>
                <w:i/>
                <w:iCs/>
                <w:lang w:val="en-GB"/>
              </w:rPr>
            </w:rPrChange>
          </w:rPr>
          <w:t xml:space="preserve">Annex 6, </w:t>
        </w:r>
      </w:ins>
      <w:ins w:id="253" w:author="Marco Tosca" w:date="2019-09-12T16:06:00Z">
        <w:r w:rsidRPr="00974F6C">
          <w:rPr>
            <w:i/>
            <w:iCs/>
            <w:highlight w:val="yellow"/>
            <w:lang w:val="en-GB"/>
            <w:rPrChange w:id="254" w:author="Marco Tosca" w:date="2019-09-12T16:07:00Z">
              <w:rPr>
                <w:i/>
                <w:iCs/>
              </w:rPr>
            </w:rPrChange>
          </w:rPr>
          <w:t>Paragraph 6.5,</w:t>
        </w:r>
        <w:r w:rsidRPr="00974F6C">
          <w:rPr>
            <w:i/>
            <w:highlight w:val="yellow"/>
            <w:lang w:val="en-GB"/>
            <w:rPrChange w:id="255" w:author="Marco Tosca" w:date="2019-09-12T16:07:00Z">
              <w:rPr>
                <w:i/>
              </w:rPr>
            </w:rPrChange>
          </w:rPr>
          <w:t xml:space="preserve"> </w:t>
        </w:r>
        <w:r w:rsidRPr="00974F6C">
          <w:rPr>
            <w:i/>
            <w:highlight w:val="yellow"/>
            <w:lang w:val="en-GB"/>
            <w:rPrChange w:id="256" w:author="Marco Tosca" w:date="2019-09-12T16:07:00Z">
              <w:rPr>
                <w:i/>
                <w:lang w:val="en-GB"/>
              </w:rPr>
            </w:rPrChange>
          </w:rPr>
          <w:t>leave a</w:t>
        </w:r>
      </w:ins>
      <w:ins w:id="257" w:author="Marco Tosca" w:date="2019-09-12T16:07:00Z">
        <w:r w:rsidRPr="00974F6C">
          <w:rPr>
            <w:i/>
            <w:highlight w:val="yellow"/>
            <w:lang w:val="en-GB"/>
            <w:rPrChange w:id="258" w:author="Marco Tosca" w:date="2019-09-12T16:07:00Z">
              <w:rPr>
                <w:i/>
                <w:lang w:val="en-GB"/>
              </w:rPr>
            </w:rPrChange>
          </w:rPr>
          <w:t>s it is in current version of Regulation 117</w:t>
        </w:r>
      </w:ins>
    </w:p>
    <w:p w14:paraId="7E671F63" w14:textId="77777777" w:rsidR="00974F6C" w:rsidRPr="00A56C4A" w:rsidRDefault="00974F6C" w:rsidP="00063144">
      <w:pPr>
        <w:ind w:left="708"/>
        <w:rPr>
          <w:ins w:id="259" w:author="Becherer, Thomas" w:date="2019-09-12T09:54:00Z"/>
          <w:lang w:val="en-GB" w:eastAsia="fr-BE"/>
        </w:rPr>
      </w:pPr>
    </w:p>
    <w:p w14:paraId="2457E5F6" w14:textId="1EA7F66C" w:rsidR="00E948BA" w:rsidRPr="00A56C4A" w:rsidRDefault="00FC46B8" w:rsidP="00E948BA">
      <w:pPr>
        <w:suppressAutoHyphens/>
        <w:spacing w:after="120"/>
        <w:ind w:left="1134"/>
        <w:rPr>
          <w:ins w:id="260" w:author="Becherer, Thomas" w:date="2019-09-12T10:29:00Z"/>
          <w:rFonts w:ascii="Times New Roman" w:eastAsia="Times New Roman" w:hAnsi="Times New Roman" w:cs="Times New Roman"/>
          <w:sz w:val="20"/>
          <w:szCs w:val="20"/>
          <w:lang w:val="en-GB"/>
        </w:rPr>
      </w:pPr>
      <w:ins w:id="261" w:author="Becherer, Thomas" w:date="2019-09-12T10:29:00Z">
        <w:r w:rsidRPr="00A56C4A">
          <w:rPr>
            <w:rFonts w:ascii="Times New Roman" w:eastAsia="Times New Roman" w:hAnsi="Times New Roman" w:cs="Times New Roman"/>
            <w:i/>
            <w:iCs/>
            <w:sz w:val="20"/>
            <w:szCs w:val="20"/>
            <w:lang w:val="en-GB"/>
          </w:rPr>
          <w:t xml:space="preserve">Annex 6 - Appendix 1, </w:t>
        </w:r>
        <w:r w:rsidR="00E948BA" w:rsidRPr="00A56C4A">
          <w:rPr>
            <w:rFonts w:ascii="Times New Roman" w:eastAsia="Times New Roman" w:hAnsi="Times New Roman" w:cs="Times New Roman"/>
            <w:i/>
            <w:iCs/>
            <w:sz w:val="20"/>
            <w:szCs w:val="20"/>
            <w:lang w:val="en-GB"/>
          </w:rPr>
          <w:t xml:space="preserve">Paragraph 2.2, </w:t>
        </w:r>
        <w:r w:rsidR="00E948BA" w:rsidRPr="00A56C4A">
          <w:rPr>
            <w:rFonts w:ascii="Times New Roman" w:eastAsia="Times New Roman" w:hAnsi="Times New Roman" w:cs="Times New Roman"/>
            <w:sz w:val="20"/>
            <w:szCs w:val="20"/>
            <w:lang w:val="en-GB"/>
          </w:rPr>
          <w:t>amend to read:</w:t>
        </w:r>
      </w:ins>
    </w:p>
    <w:p w14:paraId="5B1DC7B0" w14:textId="77777777" w:rsidR="00E948BA" w:rsidRPr="00D364B6" w:rsidRDefault="00E948BA" w:rsidP="00E948BA">
      <w:pPr>
        <w:suppressAutoHyphens/>
        <w:spacing w:before="120" w:after="120" w:line="240" w:lineRule="atLeast"/>
        <w:ind w:left="2268" w:right="1134" w:hanging="1134"/>
        <w:jc w:val="both"/>
        <w:rPr>
          <w:ins w:id="262" w:author="Becherer, Thomas" w:date="2019-09-12T10:29:00Z"/>
          <w:rFonts w:ascii="Times New Roman" w:eastAsia="Calibri" w:hAnsi="Times New Roman" w:cs="Times New Roman"/>
          <w:sz w:val="20"/>
          <w:lang w:val="en-GB"/>
        </w:rPr>
      </w:pPr>
      <w:ins w:id="263" w:author="Becherer, Thomas" w:date="2019-09-12T10:29:00Z">
        <w:r w:rsidRPr="00D364B6">
          <w:rPr>
            <w:rFonts w:ascii="Times New Roman" w:eastAsia="Calibri" w:hAnsi="Times New Roman" w:cs="Times New Roman"/>
            <w:sz w:val="20"/>
            <w:lang w:val="en-GB"/>
          </w:rPr>
          <w:t>“2.2.</w:t>
        </w:r>
        <w:r w:rsidRPr="00D364B6">
          <w:rPr>
            <w:rFonts w:ascii="Times New Roman" w:eastAsia="Calibri" w:hAnsi="Times New Roman" w:cs="Times New Roman"/>
            <w:sz w:val="20"/>
            <w:lang w:val="en-GB"/>
          </w:rPr>
          <w:tab/>
          <w:t>Run-out</w:t>
        </w:r>
      </w:ins>
    </w:p>
    <w:p w14:paraId="2082830E" w14:textId="598807E4" w:rsidR="00E948BA" w:rsidRPr="00A56C4A" w:rsidRDefault="00E948BA" w:rsidP="00E948BA">
      <w:pPr>
        <w:suppressAutoHyphens/>
        <w:spacing w:before="120" w:after="120" w:line="240" w:lineRule="atLeast"/>
        <w:ind w:left="2268" w:right="1134" w:hanging="1134"/>
        <w:jc w:val="both"/>
        <w:rPr>
          <w:ins w:id="264" w:author="Becherer, Thomas" w:date="2019-09-12T10:29:00Z"/>
          <w:rFonts w:ascii="Times New Roman" w:eastAsia="Calibri" w:hAnsi="Times New Roman" w:cs="Times New Roman"/>
          <w:sz w:val="20"/>
          <w:lang w:val="en-GB"/>
        </w:rPr>
      </w:pPr>
      <w:ins w:id="265" w:author="Becherer, Thomas" w:date="2019-09-12T10:29:00Z">
        <w:r w:rsidRPr="00A56C4A">
          <w:rPr>
            <w:rFonts w:ascii="Times New Roman" w:eastAsia="Calibri" w:hAnsi="Times New Roman" w:cs="Times New Roman"/>
            <w:sz w:val="20"/>
            <w:lang w:val="en-GB"/>
          </w:rPr>
          <w:tab/>
        </w:r>
      </w:ins>
      <w:ins w:id="266" w:author="Becherer, Thomas" w:date="2019-09-12T10:31:00Z">
        <w:r w:rsidR="002035FC" w:rsidRPr="00A56C4A">
          <w:rPr>
            <w:rFonts w:ascii="Times New Roman" w:eastAsia="Calibri" w:hAnsi="Times New Roman" w:cs="Times New Roman"/>
            <w:b/>
            <w:sz w:val="20"/>
            <w:lang w:val="en-GB"/>
          </w:rPr>
          <w:t>I</w:t>
        </w:r>
      </w:ins>
      <w:ins w:id="267" w:author="Becherer, Thomas" w:date="2019-09-12T10:30:00Z">
        <w:r w:rsidR="00FC46B8" w:rsidRPr="00A56C4A">
          <w:rPr>
            <w:rFonts w:ascii="Times New Roman" w:eastAsia="Calibri" w:hAnsi="Times New Roman" w:cs="Times New Roman"/>
            <w:b/>
            <w:sz w:val="20"/>
            <w:lang w:val="en-GB"/>
          </w:rPr>
          <w:t>n case ve</w:t>
        </w:r>
        <w:r w:rsidR="002035FC" w:rsidRPr="00A56C4A">
          <w:rPr>
            <w:rFonts w:ascii="Times New Roman" w:eastAsia="Calibri" w:hAnsi="Times New Roman" w:cs="Times New Roman"/>
            <w:b/>
            <w:sz w:val="20"/>
            <w:lang w:val="en-GB"/>
          </w:rPr>
          <w:t>hicle rims are used, t</w:t>
        </w:r>
        <w:r w:rsidR="00FC46B8" w:rsidRPr="00A56C4A">
          <w:rPr>
            <w:rFonts w:ascii="Times New Roman" w:eastAsia="Calibri" w:hAnsi="Times New Roman" w:cs="Times New Roman"/>
            <w:b/>
            <w:sz w:val="20"/>
            <w:lang w:val="en-GB"/>
          </w:rPr>
          <w:t>he</w:t>
        </w:r>
      </w:ins>
      <w:ins w:id="268" w:author="Becherer, Thomas" w:date="2019-09-12T10:29:00Z">
        <w:r w:rsidRPr="00A56C4A">
          <w:rPr>
            <w:rFonts w:ascii="Times New Roman" w:eastAsia="Calibri" w:hAnsi="Times New Roman" w:cs="Times New Roman"/>
            <w:b/>
            <w:sz w:val="20"/>
            <w:lang w:val="en-GB"/>
          </w:rPr>
          <w:t xml:space="preserve"> run-out </w:t>
        </w:r>
      </w:ins>
      <w:proofErr w:type="spellStart"/>
      <w:ins w:id="269" w:author="Becherer, Thomas" w:date="2019-09-12T10:32:00Z">
        <w:r w:rsidR="00A36EBC" w:rsidRPr="00A56C4A">
          <w:rPr>
            <w:rFonts w:ascii="Times New Roman" w:eastAsia="Calibri" w:hAnsi="Times New Roman" w:cs="Times New Roman"/>
            <w:strike/>
            <w:sz w:val="20"/>
            <w:lang w:val="en-GB"/>
          </w:rPr>
          <w:t>Run-out</w:t>
        </w:r>
        <w:proofErr w:type="spellEnd"/>
        <w:r w:rsidR="00A36EBC" w:rsidRPr="00A56C4A">
          <w:rPr>
            <w:rFonts w:ascii="Times New Roman" w:eastAsia="Calibri" w:hAnsi="Times New Roman" w:cs="Times New Roman"/>
            <w:strike/>
            <w:sz w:val="20"/>
            <w:lang w:val="en-GB"/>
          </w:rPr>
          <w:t xml:space="preserve"> </w:t>
        </w:r>
      </w:ins>
      <w:ins w:id="270" w:author="Becherer, Thomas" w:date="2019-09-12T10:29:00Z">
        <w:r w:rsidRPr="00A56C4A">
          <w:rPr>
            <w:rFonts w:ascii="Times New Roman" w:eastAsia="Calibri" w:hAnsi="Times New Roman" w:cs="Times New Roman"/>
            <w:sz w:val="20"/>
            <w:lang w:val="en-GB"/>
          </w:rPr>
          <w:t>shall meet the following criteria:</w:t>
        </w:r>
      </w:ins>
    </w:p>
    <w:p w14:paraId="49EA7AF0" w14:textId="77777777" w:rsidR="00E948BA" w:rsidRPr="00A56C4A" w:rsidRDefault="00E948BA" w:rsidP="00E948BA">
      <w:pPr>
        <w:suppressAutoHyphens/>
        <w:spacing w:before="120" w:after="120" w:line="240" w:lineRule="atLeast"/>
        <w:ind w:left="2268" w:right="1134" w:hanging="1134"/>
        <w:jc w:val="both"/>
        <w:rPr>
          <w:ins w:id="271" w:author="Becherer, Thomas" w:date="2019-09-12T10:29:00Z"/>
          <w:rFonts w:ascii="Times New Roman" w:eastAsia="Calibri" w:hAnsi="Times New Roman" w:cs="Times New Roman"/>
          <w:sz w:val="20"/>
          <w:lang w:val="en-GB"/>
        </w:rPr>
      </w:pPr>
      <w:bookmarkStart w:id="272" w:name="_Hlk529449435"/>
      <w:ins w:id="273" w:author="Becherer, Thomas" w:date="2019-09-12T10:29:00Z">
        <w:r w:rsidRPr="00A56C4A">
          <w:rPr>
            <w:rFonts w:ascii="Times New Roman" w:eastAsia="Calibri" w:hAnsi="Times New Roman" w:cs="Times New Roman"/>
            <w:b/>
            <w:sz w:val="20"/>
            <w:lang w:val="en-GB"/>
          </w:rPr>
          <w:tab/>
          <w:t>(i) for C1 tyres, C2 tyres and for C3 tyres with LI ≤ 121:</w:t>
        </w:r>
      </w:ins>
    </w:p>
    <w:p w14:paraId="437B34A3" w14:textId="77777777" w:rsidR="00E948BA" w:rsidRPr="00A56C4A" w:rsidRDefault="00E948BA" w:rsidP="00E948BA">
      <w:pPr>
        <w:suppressAutoHyphens/>
        <w:spacing w:before="120" w:after="120" w:line="240" w:lineRule="atLeast"/>
        <w:ind w:left="2410" w:right="1134" w:hanging="1134"/>
        <w:jc w:val="both"/>
        <w:rPr>
          <w:ins w:id="274" w:author="Becherer, Thomas" w:date="2019-09-12T10:29:00Z"/>
          <w:rFonts w:ascii="Times New Roman" w:eastAsia="Calibri" w:hAnsi="Times New Roman" w:cs="Times New Roman"/>
          <w:sz w:val="20"/>
          <w:lang w:val="en-GB"/>
        </w:rPr>
      </w:pPr>
      <w:ins w:id="275" w:author="Becherer, Thomas" w:date="2019-09-12T10:29:00Z">
        <w:r w:rsidRPr="00A56C4A">
          <w:rPr>
            <w:rFonts w:ascii="Times New Roman" w:eastAsia="Calibri" w:hAnsi="Times New Roman" w:cs="Times New Roman"/>
            <w:sz w:val="20"/>
            <w:lang w:val="en-GB"/>
          </w:rPr>
          <w:tab/>
          <w:t>(a)</w:t>
        </w:r>
        <w:r w:rsidRPr="00A56C4A">
          <w:rPr>
            <w:rFonts w:ascii="Times New Roman" w:eastAsia="Calibri" w:hAnsi="Times New Roman" w:cs="Times New Roman"/>
            <w:sz w:val="20"/>
            <w:lang w:val="en-GB"/>
          </w:rPr>
          <w:tab/>
          <w:t>Maximum radial run-out: 0.5 mm,</w:t>
        </w:r>
      </w:ins>
    </w:p>
    <w:p w14:paraId="689F16D2" w14:textId="22AAA6A4" w:rsidR="00E948BA" w:rsidRPr="00A56C4A" w:rsidRDefault="00E948BA" w:rsidP="00E948BA">
      <w:pPr>
        <w:suppressAutoHyphens/>
        <w:spacing w:before="120" w:after="120" w:line="240" w:lineRule="atLeast"/>
        <w:ind w:left="2410" w:right="1134" w:hanging="1134"/>
        <w:jc w:val="both"/>
        <w:rPr>
          <w:ins w:id="276" w:author="Becherer, Thomas" w:date="2019-09-12T10:29:00Z"/>
          <w:rFonts w:ascii="Times New Roman" w:eastAsia="Calibri" w:hAnsi="Times New Roman" w:cs="Times New Roman"/>
          <w:sz w:val="20"/>
          <w:lang w:val="en-GB"/>
        </w:rPr>
      </w:pPr>
      <w:ins w:id="277" w:author="Becherer, Thomas" w:date="2019-09-12T10:29:00Z">
        <w:r w:rsidRPr="00A56C4A">
          <w:rPr>
            <w:rFonts w:ascii="Times New Roman" w:eastAsia="Calibri" w:hAnsi="Times New Roman" w:cs="Times New Roman"/>
            <w:sz w:val="20"/>
            <w:lang w:val="en-GB"/>
          </w:rPr>
          <w:tab/>
          <w:t>(b)</w:t>
        </w:r>
        <w:r w:rsidRPr="00A56C4A">
          <w:rPr>
            <w:rFonts w:ascii="Times New Roman" w:eastAsia="Calibri" w:hAnsi="Times New Roman" w:cs="Times New Roman"/>
            <w:sz w:val="20"/>
            <w:lang w:val="en-GB"/>
          </w:rPr>
          <w:tab/>
          <w:t>Maximum lateral run-out: 0.5 mm;</w:t>
        </w:r>
      </w:ins>
    </w:p>
    <w:bookmarkEnd w:id="272"/>
    <w:p w14:paraId="3A3B6CAD" w14:textId="77777777" w:rsidR="00E948BA" w:rsidRPr="00A56C4A" w:rsidRDefault="00E948BA" w:rsidP="00E948BA">
      <w:pPr>
        <w:suppressAutoHyphens/>
        <w:spacing w:before="120" w:after="120" w:line="240" w:lineRule="atLeast"/>
        <w:ind w:left="2268" w:right="1134" w:hanging="1134"/>
        <w:jc w:val="both"/>
        <w:rPr>
          <w:ins w:id="278" w:author="Becherer, Thomas" w:date="2019-09-12T10:29:00Z"/>
          <w:rFonts w:ascii="Times New Roman" w:eastAsia="Calibri" w:hAnsi="Times New Roman" w:cs="Times New Roman"/>
          <w:sz w:val="20"/>
          <w:lang w:val="en-GB"/>
        </w:rPr>
      </w:pPr>
      <w:ins w:id="279" w:author="Becherer, Thomas" w:date="2019-09-12T10:29:00Z">
        <w:r w:rsidRPr="00A56C4A">
          <w:rPr>
            <w:rFonts w:ascii="Times New Roman" w:eastAsia="Calibri" w:hAnsi="Times New Roman" w:cs="Times New Roman"/>
            <w:b/>
            <w:sz w:val="20"/>
            <w:lang w:val="en-GB"/>
          </w:rPr>
          <w:tab/>
          <w:t>(ii) for C3 tyres with LI ≥ 122:</w:t>
        </w:r>
      </w:ins>
    </w:p>
    <w:p w14:paraId="14C50264" w14:textId="77777777" w:rsidR="00E948BA" w:rsidRPr="00A56C4A" w:rsidRDefault="00E948BA" w:rsidP="00E948BA">
      <w:pPr>
        <w:suppressAutoHyphens/>
        <w:spacing w:before="120" w:after="120" w:line="240" w:lineRule="atLeast"/>
        <w:ind w:left="2410" w:right="1134" w:hanging="1134"/>
        <w:jc w:val="both"/>
        <w:rPr>
          <w:ins w:id="280" w:author="Becherer, Thomas" w:date="2019-09-12T10:29:00Z"/>
          <w:rFonts w:ascii="Times New Roman" w:eastAsia="Calibri" w:hAnsi="Times New Roman" w:cs="Times New Roman"/>
          <w:b/>
          <w:sz w:val="20"/>
          <w:lang w:val="en-GB"/>
        </w:rPr>
      </w:pPr>
      <w:ins w:id="281" w:author="Becherer, Thomas" w:date="2019-09-12T10:29:00Z">
        <w:r w:rsidRPr="00A56C4A">
          <w:rPr>
            <w:rFonts w:ascii="Times New Roman" w:eastAsia="Calibri" w:hAnsi="Times New Roman" w:cs="Times New Roman"/>
            <w:sz w:val="20"/>
            <w:lang w:val="en-GB"/>
          </w:rPr>
          <w:tab/>
        </w:r>
        <w:r w:rsidRPr="00A56C4A">
          <w:rPr>
            <w:rFonts w:ascii="Times New Roman" w:eastAsia="Calibri" w:hAnsi="Times New Roman" w:cs="Times New Roman"/>
            <w:b/>
            <w:sz w:val="20"/>
            <w:lang w:val="en-GB"/>
          </w:rPr>
          <w:t>(a)</w:t>
        </w:r>
        <w:r w:rsidRPr="00A56C4A">
          <w:rPr>
            <w:rFonts w:ascii="Times New Roman" w:eastAsia="Calibri" w:hAnsi="Times New Roman" w:cs="Times New Roman"/>
            <w:b/>
            <w:sz w:val="20"/>
            <w:lang w:val="en-GB"/>
          </w:rPr>
          <w:tab/>
          <w:t>Maximum radial run-out: 2.0 mm,</w:t>
        </w:r>
      </w:ins>
    </w:p>
    <w:p w14:paraId="64F96C20" w14:textId="77777777" w:rsidR="00E948BA" w:rsidRPr="00A56C4A" w:rsidRDefault="00E948BA" w:rsidP="00E948BA">
      <w:pPr>
        <w:suppressAutoHyphens/>
        <w:spacing w:before="120" w:after="120" w:line="240" w:lineRule="atLeast"/>
        <w:ind w:left="2410" w:right="1134" w:hanging="1134"/>
        <w:jc w:val="both"/>
        <w:rPr>
          <w:ins w:id="282" w:author="Becherer, Thomas" w:date="2019-09-12T10:29:00Z"/>
          <w:rFonts w:ascii="Times New Roman" w:eastAsia="Calibri" w:hAnsi="Times New Roman" w:cs="Times New Roman"/>
          <w:sz w:val="20"/>
          <w:lang w:val="en-GB"/>
        </w:rPr>
      </w:pPr>
      <w:ins w:id="283" w:author="Becherer, Thomas" w:date="2019-09-12T10:29:00Z">
        <w:r w:rsidRPr="00A56C4A">
          <w:rPr>
            <w:rFonts w:ascii="Times New Roman" w:eastAsia="Calibri" w:hAnsi="Times New Roman" w:cs="Times New Roman"/>
            <w:b/>
            <w:sz w:val="20"/>
            <w:lang w:val="en-GB"/>
          </w:rPr>
          <w:tab/>
          <w:t>(b)</w:t>
        </w:r>
        <w:r w:rsidRPr="00A56C4A">
          <w:rPr>
            <w:rFonts w:ascii="Times New Roman" w:eastAsia="Calibri" w:hAnsi="Times New Roman" w:cs="Times New Roman"/>
            <w:b/>
            <w:sz w:val="20"/>
            <w:lang w:val="en-GB"/>
          </w:rPr>
          <w:tab/>
          <w:t>Maximum lateral run-out: 2.0 mm.</w:t>
        </w:r>
        <w:r w:rsidRPr="00A56C4A">
          <w:rPr>
            <w:rFonts w:ascii="Times New Roman" w:eastAsia="Calibri" w:hAnsi="Times New Roman" w:cs="Times New Roman"/>
            <w:sz w:val="20"/>
            <w:lang w:val="en-GB"/>
          </w:rPr>
          <w:t>”</w:t>
        </w:r>
      </w:ins>
    </w:p>
    <w:p w14:paraId="4FB5F17F" w14:textId="77777777" w:rsidR="00E948BA" w:rsidRPr="00A56C4A" w:rsidRDefault="00E948BA" w:rsidP="00E948BA">
      <w:pPr>
        <w:suppressAutoHyphens/>
        <w:spacing w:after="120"/>
        <w:ind w:left="1134"/>
        <w:rPr>
          <w:ins w:id="284" w:author="Becherer, Thomas" w:date="2019-09-12T10:29:00Z"/>
          <w:rFonts w:ascii="Times New Roman" w:eastAsia="Times New Roman" w:hAnsi="Times New Roman" w:cs="Times New Roman"/>
          <w:i/>
          <w:iCs/>
          <w:sz w:val="20"/>
          <w:szCs w:val="20"/>
          <w:lang w:val="en-GB"/>
        </w:rPr>
      </w:pPr>
    </w:p>
    <w:p w14:paraId="7B29EC28" w14:textId="77777777" w:rsidR="00063144" w:rsidRPr="00A56C4A" w:rsidRDefault="00063144" w:rsidP="00063144">
      <w:pPr>
        <w:ind w:left="708"/>
        <w:rPr>
          <w:ins w:id="285" w:author="Becherer, Thomas" w:date="2019-09-12T09:54:00Z"/>
          <w:lang w:val="en-GB"/>
        </w:rPr>
      </w:pPr>
    </w:p>
    <w:p w14:paraId="53C8DD96" w14:textId="77777777" w:rsidR="00136071" w:rsidRPr="00A56C4A" w:rsidRDefault="00136071" w:rsidP="00136071">
      <w:pPr>
        <w:ind w:left="708"/>
        <w:rPr>
          <w:lang w:val="en-GB"/>
        </w:rPr>
      </w:pPr>
    </w:p>
    <w:p w14:paraId="5BE9B2E9" w14:textId="77777777" w:rsidR="00136071" w:rsidRPr="00A56C4A" w:rsidRDefault="00136071" w:rsidP="00136071">
      <w:pPr>
        <w:ind w:left="708"/>
        <w:rPr>
          <w:lang w:val="en-GB"/>
        </w:rPr>
      </w:pPr>
      <w:r w:rsidRPr="00A56C4A">
        <w:rPr>
          <w:lang w:val="en-GB" w:eastAsia="fr-BE"/>
        </w:rPr>
        <w:t> </w:t>
      </w:r>
    </w:p>
    <w:p w14:paraId="2F81724E" w14:textId="77777777" w:rsidR="00063457" w:rsidRPr="00A56C4A" w:rsidRDefault="008674CF">
      <w:pPr>
        <w:rPr>
          <w:lang w:val="en-GB"/>
        </w:rPr>
      </w:pPr>
    </w:p>
    <w:sectPr w:rsidR="00063457" w:rsidRPr="00A56C4A">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8B524" w14:textId="77777777" w:rsidR="00921869" w:rsidRDefault="00921869" w:rsidP="007D2484">
      <w:r>
        <w:separator/>
      </w:r>
    </w:p>
  </w:endnote>
  <w:endnote w:type="continuationSeparator" w:id="0">
    <w:p w14:paraId="361D5718" w14:textId="77777777" w:rsidR="00921869" w:rsidRDefault="00921869" w:rsidP="007D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WP Greek Courier">
    <w:altName w:val="Symbol"/>
    <w:charset w:val="02"/>
    <w:family w:val="modern"/>
    <w:pitch w:val="fixed"/>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41C28" w14:textId="77777777" w:rsidR="00921869" w:rsidRDefault="00921869" w:rsidP="007D2484">
      <w:r>
        <w:separator/>
      </w:r>
    </w:p>
  </w:footnote>
  <w:footnote w:type="continuationSeparator" w:id="0">
    <w:p w14:paraId="53C3E38C" w14:textId="77777777" w:rsidR="00921869" w:rsidRDefault="00921869" w:rsidP="007D2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4E261" w14:textId="77777777" w:rsidR="007D2484" w:rsidRDefault="007D2484">
    <w:pPr>
      <w:pStyle w:val="Header"/>
    </w:pPr>
  </w:p>
  <w:tbl>
    <w:tblPr>
      <w:tblW w:w="9639" w:type="dxa"/>
      <w:tblInd w:w="108" w:type="dxa"/>
      <w:tblLook w:val="04A0" w:firstRow="1" w:lastRow="0" w:firstColumn="1" w:lastColumn="0" w:noHBand="0" w:noVBand="1"/>
    </w:tblPr>
    <w:tblGrid>
      <w:gridCol w:w="5830"/>
      <w:gridCol w:w="3809"/>
    </w:tblGrid>
    <w:tr w:rsidR="007D2484" w:rsidRPr="00256E35" w14:paraId="15A3D106" w14:textId="77777777" w:rsidTr="007D2484">
      <w:tc>
        <w:tcPr>
          <w:tcW w:w="5830" w:type="dxa"/>
          <w:vAlign w:val="center"/>
          <w:hideMark/>
        </w:tcPr>
        <w:p w14:paraId="643D755C" w14:textId="77777777" w:rsidR="007D2484" w:rsidRPr="007D2484" w:rsidRDefault="007D2484" w:rsidP="007D2484">
          <w:pPr>
            <w:suppressAutoHyphens/>
            <w:spacing w:line="240" w:lineRule="atLeast"/>
            <w:rPr>
              <w:rFonts w:ascii="Times New Roman" w:hAnsi="Times New Roman" w:cs="Times New Roman"/>
              <w:sz w:val="20"/>
              <w:szCs w:val="20"/>
              <w:lang w:val="en-GB"/>
            </w:rPr>
          </w:pPr>
          <w:r w:rsidRPr="007D2484">
            <w:rPr>
              <w:bCs/>
              <w:lang w:val="en-GB"/>
            </w:rPr>
            <w:t xml:space="preserve">Submitted by the experts from the </w:t>
          </w:r>
          <w:r w:rsidRPr="007D2484">
            <w:rPr>
              <w:rStyle w:val="Emphasis"/>
              <w:lang w:val="en-GB"/>
            </w:rPr>
            <w:t>European Tyre and Rim Technical Organisation</w:t>
          </w:r>
        </w:p>
      </w:tc>
      <w:tc>
        <w:tcPr>
          <w:tcW w:w="3809" w:type="dxa"/>
          <w:hideMark/>
        </w:tcPr>
        <w:p w14:paraId="24CC2743" w14:textId="2E049782" w:rsidR="007D2484" w:rsidRPr="00443C75" w:rsidRDefault="007D2484" w:rsidP="007D2484">
          <w:pPr>
            <w:suppressAutoHyphens/>
            <w:spacing w:line="240" w:lineRule="atLeast"/>
            <w:rPr>
              <w:b/>
              <w:sz w:val="20"/>
              <w:szCs w:val="20"/>
              <w:highlight w:val="yellow"/>
              <w:lang w:val="en-US"/>
              <w:rPrChange w:id="286" w:author="Becherer, Thomas" w:date="2019-09-12T15:23:00Z">
                <w:rPr>
                  <w:sz w:val="24"/>
                  <w:szCs w:val="20"/>
                  <w:lang w:val="en-US"/>
                </w:rPr>
              </w:rPrChange>
            </w:rPr>
          </w:pPr>
          <w:r>
            <w:rPr>
              <w:sz w:val="20"/>
              <w:szCs w:val="20"/>
              <w:u w:val="single"/>
              <w:lang w:val="en-US"/>
            </w:rPr>
            <w:t>Informal document</w:t>
          </w:r>
          <w:r>
            <w:rPr>
              <w:sz w:val="20"/>
              <w:szCs w:val="20"/>
              <w:lang w:val="en-US"/>
            </w:rPr>
            <w:t xml:space="preserve"> </w:t>
          </w:r>
          <w:r>
            <w:rPr>
              <w:b/>
              <w:sz w:val="20"/>
              <w:szCs w:val="20"/>
              <w:lang w:val="en-US"/>
            </w:rPr>
            <w:t>GRBP-70-</w:t>
          </w:r>
          <w:r w:rsidR="00B33DB2">
            <w:rPr>
              <w:b/>
              <w:sz w:val="20"/>
              <w:szCs w:val="20"/>
              <w:lang w:val="en-US"/>
            </w:rPr>
            <w:t>21</w:t>
          </w:r>
          <w:ins w:id="287" w:author="Becherer, Thomas" w:date="2019-09-12T14:31:00Z">
            <w:r w:rsidR="00F02622">
              <w:rPr>
                <w:b/>
                <w:sz w:val="20"/>
                <w:szCs w:val="20"/>
                <w:lang w:val="en-US"/>
              </w:rPr>
              <w:t xml:space="preserve"> </w:t>
            </w:r>
            <w:r w:rsidR="00F02622" w:rsidRPr="00F02622">
              <w:rPr>
                <w:b/>
                <w:sz w:val="20"/>
                <w:szCs w:val="20"/>
                <w:highlight w:val="yellow"/>
                <w:lang w:val="en-US"/>
              </w:rPr>
              <w:t>Rev.</w:t>
            </w:r>
          </w:ins>
          <w:ins w:id="288" w:author="Becherer, Thomas" w:date="2019-09-12T15:23:00Z">
            <w:r w:rsidR="00443C75">
              <w:rPr>
                <w:b/>
                <w:sz w:val="20"/>
                <w:szCs w:val="20"/>
                <w:highlight w:val="yellow"/>
                <w:lang w:val="en-US"/>
              </w:rPr>
              <w:t xml:space="preserve"> 2</w:t>
            </w:r>
          </w:ins>
        </w:p>
        <w:p w14:paraId="470AEAD7" w14:textId="77777777" w:rsidR="007D2484" w:rsidRDefault="007D2484" w:rsidP="007D2484">
          <w:pPr>
            <w:suppressAutoHyphens/>
            <w:spacing w:line="240" w:lineRule="atLeast"/>
            <w:rPr>
              <w:sz w:val="20"/>
              <w:szCs w:val="20"/>
              <w:lang w:val="en-US"/>
            </w:rPr>
          </w:pPr>
          <w:r>
            <w:rPr>
              <w:sz w:val="20"/>
              <w:szCs w:val="20"/>
              <w:lang w:val="en-US"/>
            </w:rPr>
            <w:t>(70th GRB, 11-13 September 2019,</w:t>
          </w:r>
        </w:p>
        <w:p w14:paraId="08E0081C" w14:textId="43D931DC" w:rsidR="007D2484" w:rsidRDefault="007D2484" w:rsidP="007D2484">
          <w:pPr>
            <w:suppressAutoHyphens/>
            <w:spacing w:line="240" w:lineRule="atLeast"/>
            <w:rPr>
              <w:sz w:val="20"/>
              <w:szCs w:val="20"/>
              <w:lang w:val="en-US"/>
            </w:rPr>
          </w:pPr>
          <w:r>
            <w:rPr>
              <w:sz w:val="20"/>
              <w:szCs w:val="20"/>
              <w:lang w:val="en-US"/>
            </w:rPr>
            <w:t xml:space="preserve">agenda item </w:t>
          </w:r>
          <w:r w:rsidR="00B33DB2">
            <w:rPr>
              <w:sz w:val="20"/>
              <w:szCs w:val="20"/>
              <w:lang w:val="en-US"/>
            </w:rPr>
            <w:t>6 (d)</w:t>
          </w:r>
          <w:r>
            <w:rPr>
              <w:sz w:val="20"/>
              <w:szCs w:val="20"/>
              <w:lang w:val="en-US"/>
            </w:rPr>
            <w:t>)</w:t>
          </w:r>
        </w:p>
      </w:tc>
    </w:tr>
  </w:tbl>
  <w:p w14:paraId="48968528" w14:textId="77777777" w:rsidR="007D2484" w:rsidRPr="007D2484" w:rsidRDefault="007D2484">
    <w:pPr>
      <w:pStyle w:val="Header"/>
      <w:rPr>
        <w:lang w:val="en-GB"/>
      </w:rPr>
    </w:pPr>
  </w:p>
  <w:p w14:paraId="517F2F4A" w14:textId="77777777" w:rsidR="007D2484" w:rsidRPr="007D2484" w:rsidRDefault="007D2484">
    <w:pPr>
      <w:pStyle w:val="Header"/>
      <w:rPr>
        <w:lang w:val="en-GB"/>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cherer, Thomas">
    <w15:presenceInfo w15:providerId="AD" w15:userId="S-1-5-21-3137624152-3039101805-1571016323-23136"/>
  </w15:person>
  <w15:person w15:author="Marco Tosca">
    <w15:presenceInfo w15:providerId="AD" w15:userId="S-1-5-21-391066405-2607723323-3196585979-2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071"/>
    <w:rsid w:val="0004055C"/>
    <w:rsid w:val="000515B8"/>
    <w:rsid w:val="00056CFA"/>
    <w:rsid w:val="00063144"/>
    <w:rsid w:val="00063345"/>
    <w:rsid w:val="0007156D"/>
    <w:rsid w:val="000B3783"/>
    <w:rsid w:val="000C7996"/>
    <w:rsid w:val="000E5480"/>
    <w:rsid w:val="000F4D90"/>
    <w:rsid w:val="000F7D32"/>
    <w:rsid w:val="0013420C"/>
    <w:rsid w:val="00136071"/>
    <w:rsid w:val="0018683D"/>
    <w:rsid w:val="001F7E04"/>
    <w:rsid w:val="002035FC"/>
    <w:rsid w:val="00203B33"/>
    <w:rsid w:val="00256E35"/>
    <w:rsid w:val="00284B70"/>
    <w:rsid w:val="002E6B17"/>
    <w:rsid w:val="002E7300"/>
    <w:rsid w:val="002F2E0D"/>
    <w:rsid w:val="00344929"/>
    <w:rsid w:val="003523A5"/>
    <w:rsid w:val="00443C75"/>
    <w:rsid w:val="004461CA"/>
    <w:rsid w:val="0049595E"/>
    <w:rsid w:val="00530D31"/>
    <w:rsid w:val="00540B65"/>
    <w:rsid w:val="005447A9"/>
    <w:rsid w:val="00572033"/>
    <w:rsid w:val="005850FD"/>
    <w:rsid w:val="005C5795"/>
    <w:rsid w:val="005D051D"/>
    <w:rsid w:val="006207A7"/>
    <w:rsid w:val="00697627"/>
    <w:rsid w:val="006B5234"/>
    <w:rsid w:val="006B6539"/>
    <w:rsid w:val="006E7822"/>
    <w:rsid w:val="0071466F"/>
    <w:rsid w:val="00721844"/>
    <w:rsid w:val="00745106"/>
    <w:rsid w:val="00760D56"/>
    <w:rsid w:val="007A1503"/>
    <w:rsid w:val="007A4A90"/>
    <w:rsid w:val="007B3474"/>
    <w:rsid w:val="007C3054"/>
    <w:rsid w:val="007C535D"/>
    <w:rsid w:val="007D2484"/>
    <w:rsid w:val="007F4590"/>
    <w:rsid w:val="007F60CB"/>
    <w:rsid w:val="008032C5"/>
    <w:rsid w:val="00813A54"/>
    <w:rsid w:val="00820588"/>
    <w:rsid w:val="00830B5D"/>
    <w:rsid w:val="008612E8"/>
    <w:rsid w:val="0086210E"/>
    <w:rsid w:val="008674CF"/>
    <w:rsid w:val="00895A96"/>
    <w:rsid w:val="008E04FB"/>
    <w:rsid w:val="008F06B0"/>
    <w:rsid w:val="00921869"/>
    <w:rsid w:val="00923E45"/>
    <w:rsid w:val="00951CFA"/>
    <w:rsid w:val="00970A00"/>
    <w:rsid w:val="00974F6C"/>
    <w:rsid w:val="00993220"/>
    <w:rsid w:val="009D1A30"/>
    <w:rsid w:val="009D4DE6"/>
    <w:rsid w:val="00A01BE1"/>
    <w:rsid w:val="00A32A4F"/>
    <w:rsid w:val="00A36EBC"/>
    <w:rsid w:val="00A56C4A"/>
    <w:rsid w:val="00A611F5"/>
    <w:rsid w:val="00AA71EC"/>
    <w:rsid w:val="00AF0EAA"/>
    <w:rsid w:val="00AF6398"/>
    <w:rsid w:val="00B33DB2"/>
    <w:rsid w:val="00B53318"/>
    <w:rsid w:val="00B62C7B"/>
    <w:rsid w:val="00C040DC"/>
    <w:rsid w:val="00C37F45"/>
    <w:rsid w:val="00C4683D"/>
    <w:rsid w:val="00C525A9"/>
    <w:rsid w:val="00C743E5"/>
    <w:rsid w:val="00D2792B"/>
    <w:rsid w:val="00D317D9"/>
    <w:rsid w:val="00D364B6"/>
    <w:rsid w:val="00D5716E"/>
    <w:rsid w:val="00D75F69"/>
    <w:rsid w:val="00D96A61"/>
    <w:rsid w:val="00DD45B7"/>
    <w:rsid w:val="00DF53EE"/>
    <w:rsid w:val="00E3335B"/>
    <w:rsid w:val="00E41923"/>
    <w:rsid w:val="00E72D6F"/>
    <w:rsid w:val="00E948BA"/>
    <w:rsid w:val="00EB3064"/>
    <w:rsid w:val="00EC74A9"/>
    <w:rsid w:val="00F02622"/>
    <w:rsid w:val="00F25064"/>
    <w:rsid w:val="00F70214"/>
    <w:rsid w:val="00F72789"/>
    <w:rsid w:val="00FC46B8"/>
    <w:rsid w:val="00FD3170"/>
    <w:rsid w:val="00FE273A"/>
    <w:rsid w:val="00FF6AB6"/>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CCC47C"/>
  <w15:chartTrackingRefBased/>
  <w15:docId w15:val="{E4C91766-86F2-4D75-B7BB-212351810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07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ngleTxtGChar">
    <w:name w:val="_ Single Txt_G Char"/>
    <w:basedOn w:val="DefaultParagraphFont"/>
    <w:link w:val="SingleTxtG"/>
    <w:locked/>
    <w:rsid w:val="00136071"/>
  </w:style>
  <w:style w:type="paragraph" w:customStyle="1" w:styleId="SingleTxtG">
    <w:name w:val="_ Single Txt_G"/>
    <w:basedOn w:val="Normal"/>
    <w:link w:val="SingleTxtGChar"/>
    <w:qFormat/>
    <w:rsid w:val="00136071"/>
    <w:pPr>
      <w:spacing w:after="120" w:line="240" w:lineRule="atLeast"/>
      <w:ind w:left="1134" w:right="1134"/>
      <w:jc w:val="both"/>
    </w:pPr>
    <w:rPr>
      <w:rFonts w:asciiTheme="minorHAnsi" w:hAnsiTheme="minorHAnsi" w:cstheme="minorBidi"/>
    </w:rPr>
  </w:style>
  <w:style w:type="paragraph" w:styleId="Header">
    <w:name w:val="header"/>
    <w:basedOn w:val="Normal"/>
    <w:link w:val="HeaderChar"/>
    <w:uiPriority w:val="99"/>
    <w:unhideWhenUsed/>
    <w:rsid w:val="007D2484"/>
    <w:pPr>
      <w:tabs>
        <w:tab w:val="center" w:pos="4536"/>
        <w:tab w:val="right" w:pos="9072"/>
      </w:tabs>
    </w:pPr>
  </w:style>
  <w:style w:type="character" w:customStyle="1" w:styleId="HeaderChar">
    <w:name w:val="Header Char"/>
    <w:basedOn w:val="DefaultParagraphFont"/>
    <w:link w:val="Header"/>
    <w:uiPriority w:val="99"/>
    <w:rsid w:val="007D2484"/>
    <w:rPr>
      <w:rFonts w:ascii="Calibri" w:hAnsi="Calibri" w:cs="Calibri"/>
    </w:rPr>
  </w:style>
  <w:style w:type="paragraph" w:styleId="Footer">
    <w:name w:val="footer"/>
    <w:basedOn w:val="Normal"/>
    <w:link w:val="FooterChar"/>
    <w:uiPriority w:val="99"/>
    <w:unhideWhenUsed/>
    <w:rsid w:val="007D2484"/>
    <w:pPr>
      <w:tabs>
        <w:tab w:val="center" w:pos="4536"/>
        <w:tab w:val="right" w:pos="9072"/>
      </w:tabs>
    </w:pPr>
  </w:style>
  <w:style w:type="character" w:customStyle="1" w:styleId="FooterChar">
    <w:name w:val="Footer Char"/>
    <w:basedOn w:val="DefaultParagraphFont"/>
    <w:link w:val="Footer"/>
    <w:uiPriority w:val="99"/>
    <w:rsid w:val="007D2484"/>
    <w:rPr>
      <w:rFonts w:ascii="Calibri" w:hAnsi="Calibri" w:cs="Calibri"/>
    </w:rPr>
  </w:style>
  <w:style w:type="character" w:styleId="Emphasis">
    <w:name w:val="Emphasis"/>
    <w:uiPriority w:val="20"/>
    <w:qFormat/>
    <w:rsid w:val="007D2484"/>
    <w:rPr>
      <w:i/>
      <w:iCs/>
    </w:rPr>
  </w:style>
  <w:style w:type="character" w:styleId="CommentReference">
    <w:name w:val="annotation reference"/>
    <w:basedOn w:val="DefaultParagraphFont"/>
    <w:uiPriority w:val="99"/>
    <w:semiHidden/>
    <w:unhideWhenUsed/>
    <w:rsid w:val="0018683D"/>
    <w:rPr>
      <w:sz w:val="16"/>
      <w:szCs w:val="16"/>
    </w:rPr>
  </w:style>
  <w:style w:type="paragraph" w:styleId="CommentText">
    <w:name w:val="annotation text"/>
    <w:basedOn w:val="Normal"/>
    <w:link w:val="CommentTextChar"/>
    <w:uiPriority w:val="99"/>
    <w:semiHidden/>
    <w:unhideWhenUsed/>
    <w:rsid w:val="0018683D"/>
    <w:rPr>
      <w:sz w:val="20"/>
      <w:szCs w:val="20"/>
    </w:rPr>
  </w:style>
  <w:style w:type="character" w:customStyle="1" w:styleId="CommentTextChar">
    <w:name w:val="Comment Text Char"/>
    <w:basedOn w:val="DefaultParagraphFont"/>
    <w:link w:val="CommentText"/>
    <w:uiPriority w:val="99"/>
    <w:semiHidden/>
    <w:rsid w:val="0018683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8683D"/>
    <w:rPr>
      <w:b/>
      <w:bCs/>
    </w:rPr>
  </w:style>
  <w:style w:type="character" w:customStyle="1" w:styleId="CommentSubjectChar">
    <w:name w:val="Comment Subject Char"/>
    <w:basedOn w:val="CommentTextChar"/>
    <w:link w:val="CommentSubject"/>
    <w:uiPriority w:val="99"/>
    <w:semiHidden/>
    <w:rsid w:val="0018683D"/>
    <w:rPr>
      <w:rFonts w:ascii="Calibri" w:hAnsi="Calibri" w:cs="Calibri"/>
      <w:b/>
      <w:bCs/>
      <w:sz w:val="20"/>
      <w:szCs w:val="20"/>
    </w:rPr>
  </w:style>
  <w:style w:type="paragraph" w:styleId="BalloonText">
    <w:name w:val="Balloon Text"/>
    <w:basedOn w:val="Normal"/>
    <w:link w:val="BalloonTextChar"/>
    <w:uiPriority w:val="99"/>
    <w:semiHidden/>
    <w:unhideWhenUsed/>
    <w:rsid w:val="001868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83D"/>
    <w:rPr>
      <w:rFonts w:ascii="Segoe UI" w:hAnsi="Segoe UI" w:cs="Segoe UI"/>
      <w:sz w:val="18"/>
      <w:szCs w:val="18"/>
    </w:rPr>
  </w:style>
  <w:style w:type="character" w:styleId="PlaceholderText">
    <w:name w:val="Placeholder Text"/>
    <w:basedOn w:val="DefaultParagraphFont"/>
    <w:uiPriority w:val="99"/>
    <w:semiHidden/>
    <w:rsid w:val="007F60CB"/>
    <w:rPr>
      <w:color w:val="808080"/>
    </w:rPr>
  </w:style>
  <w:style w:type="paragraph" w:styleId="Revision">
    <w:name w:val="Revision"/>
    <w:hidden/>
    <w:uiPriority w:val="99"/>
    <w:semiHidden/>
    <w:rsid w:val="0013420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443080">
      <w:bodyDiv w:val="1"/>
      <w:marLeft w:val="0"/>
      <w:marRight w:val="0"/>
      <w:marTop w:val="0"/>
      <w:marBottom w:val="0"/>
      <w:divBdr>
        <w:top w:val="none" w:sz="0" w:space="0" w:color="auto"/>
        <w:left w:val="none" w:sz="0" w:space="0" w:color="auto"/>
        <w:bottom w:val="none" w:sz="0" w:space="0" w:color="auto"/>
        <w:right w:val="none" w:sz="0" w:space="0" w:color="auto"/>
      </w:divBdr>
    </w:div>
    <w:div w:id="919486991">
      <w:bodyDiv w:val="1"/>
      <w:marLeft w:val="0"/>
      <w:marRight w:val="0"/>
      <w:marTop w:val="0"/>
      <w:marBottom w:val="0"/>
      <w:divBdr>
        <w:top w:val="none" w:sz="0" w:space="0" w:color="auto"/>
        <w:left w:val="none" w:sz="0" w:space="0" w:color="auto"/>
        <w:bottom w:val="none" w:sz="0" w:space="0" w:color="auto"/>
        <w:right w:val="none" w:sz="0" w:space="0" w:color="auto"/>
      </w:divBdr>
    </w:div>
    <w:div w:id="1068192948">
      <w:bodyDiv w:val="1"/>
      <w:marLeft w:val="0"/>
      <w:marRight w:val="0"/>
      <w:marTop w:val="0"/>
      <w:marBottom w:val="0"/>
      <w:divBdr>
        <w:top w:val="none" w:sz="0" w:space="0" w:color="auto"/>
        <w:left w:val="none" w:sz="0" w:space="0" w:color="auto"/>
        <w:bottom w:val="none" w:sz="0" w:space="0" w:color="auto"/>
        <w:right w:val="none" w:sz="0" w:space="0" w:color="auto"/>
      </w:divBdr>
    </w:div>
    <w:div w:id="1088041046">
      <w:bodyDiv w:val="1"/>
      <w:marLeft w:val="0"/>
      <w:marRight w:val="0"/>
      <w:marTop w:val="0"/>
      <w:marBottom w:val="0"/>
      <w:divBdr>
        <w:top w:val="none" w:sz="0" w:space="0" w:color="auto"/>
        <w:left w:val="none" w:sz="0" w:space="0" w:color="auto"/>
        <w:bottom w:val="none" w:sz="0" w:space="0" w:color="auto"/>
        <w:right w:val="none" w:sz="0" w:space="0" w:color="auto"/>
      </w:divBdr>
    </w:div>
    <w:div w:id="1103108842">
      <w:bodyDiv w:val="1"/>
      <w:marLeft w:val="0"/>
      <w:marRight w:val="0"/>
      <w:marTop w:val="0"/>
      <w:marBottom w:val="0"/>
      <w:divBdr>
        <w:top w:val="none" w:sz="0" w:space="0" w:color="auto"/>
        <w:left w:val="none" w:sz="0" w:space="0" w:color="auto"/>
        <w:bottom w:val="none" w:sz="0" w:space="0" w:color="auto"/>
        <w:right w:val="none" w:sz="0" w:space="0" w:color="auto"/>
      </w:divBdr>
    </w:div>
    <w:div w:id="1243682572">
      <w:bodyDiv w:val="1"/>
      <w:marLeft w:val="0"/>
      <w:marRight w:val="0"/>
      <w:marTop w:val="0"/>
      <w:marBottom w:val="0"/>
      <w:divBdr>
        <w:top w:val="none" w:sz="0" w:space="0" w:color="auto"/>
        <w:left w:val="none" w:sz="0" w:space="0" w:color="auto"/>
        <w:bottom w:val="none" w:sz="0" w:space="0" w:color="auto"/>
        <w:right w:val="none" w:sz="0" w:space="0" w:color="auto"/>
      </w:divBdr>
    </w:div>
    <w:div w:id="1274508572">
      <w:bodyDiv w:val="1"/>
      <w:marLeft w:val="0"/>
      <w:marRight w:val="0"/>
      <w:marTop w:val="0"/>
      <w:marBottom w:val="0"/>
      <w:divBdr>
        <w:top w:val="none" w:sz="0" w:space="0" w:color="auto"/>
        <w:left w:val="none" w:sz="0" w:space="0" w:color="auto"/>
        <w:bottom w:val="none" w:sz="0" w:space="0" w:color="auto"/>
        <w:right w:val="none" w:sz="0" w:space="0" w:color="auto"/>
      </w:divBdr>
    </w:div>
    <w:div w:id="1303538717">
      <w:bodyDiv w:val="1"/>
      <w:marLeft w:val="0"/>
      <w:marRight w:val="0"/>
      <w:marTop w:val="0"/>
      <w:marBottom w:val="0"/>
      <w:divBdr>
        <w:top w:val="none" w:sz="0" w:space="0" w:color="auto"/>
        <w:left w:val="none" w:sz="0" w:space="0" w:color="auto"/>
        <w:bottom w:val="none" w:sz="0" w:space="0" w:color="auto"/>
        <w:right w:val="none" w:sz="0" w:space="0" w:color="auto"/>
      </w:divBdr>
    </w:div>
    <w:div w:id="1371766652">
      <w:bodyDiv w:val="1"/>
      <w:marLeft w:val="0"/>
      <w:marRight w:val="0"/>
      <w:marTop w:val="0"/>
      <w:marBottom w:val="0"/>
      <w:divBdr>
        <w:top w:val="none" w:sz="0" w:space="0" w:color="auto"/>
        <w:left w:val="none" w:sz="0" w:space="0" w:color="auto"/>
        <w:bottom w:val="none" w:sz="0" w:space="0" w:color="auto"/>
        <w:right w:val="none" w:sz="0" w:space="0" w:color="auto"/>
      </w:divBdr>
    </w:div>
    <w:div w:id="1562793948">
      <w:bodyDiv w:val="1"/>
      <w:marLeft w:val="0"/>
      <w:marRight w:val="0"/>
      <w:marTop w:val="0"/>
      <w:marBottom w:val="0"/>
      <w:divBdr>
        <w:top w:val="none" w:sz="0" w:space="0" w:color="auto"/>
        <w:left w:val="none" w:sz="0" w:space="0" w:color="auto"/>
        <w:bottom w:val="none" w:sz="0" w:space="0" w:color="auto"/>
        <w:right w:val="none" w:sz="0" w:space="0" w:color="auto"/>
      </w:divBdr>
    </w:div>
    <w:div w:id="1573853363">
      <w:bodyDiv w:val="1"/>
      <w:marLeft w:val="0"/>
      <w:marRight w:val="0"/>
      <w:marTop w:val="0"/>
      <w:marBottom w:val="0"/>
      <w:divBdr>
        <w:top w:val="none" w:sz="0" w:space="0" w:color="auto"/>
        <w:left w:val="none" w:sz="0" w:space="0" w:color="auto"/>
        <w:bottom w:val="none" w:sz="0" w:space="0" w:color="auto"/>
        <w:right w:val="none" w:sz="0" w:space="0" w:color="auto"/>
      </w:divBdr>
    </w:div>
    <w:div w:id="212025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405DC9C6676A46936F506762BC3532" ma:contentTypeVersion="8" ma:contentTypeDescription="Create a new document." ma:contentTypeScope="" ma:versionID="ed08ac145a30a87105fb8cdca140e371">
  <xsd:schema xmlns:xsd="http://www.w3.org/2001/XMLSchema" xmlns:xs="http://www.w3.org/2001/XMLSchema" xmlns:p="http://schemas.microsoft.com/office/2006/metadata/properties" xmlns:ns2="0f2a9da8-456f-4f30-baea-924e51a33007" targetNamespace="http://schemas.microsoft.com/office/2006/metadata/properties" ma:root="true" ma:fieldsID="21cdf201a48c8007b8a57c09bcb9e693" ns2:_="">
    <xsd:import namespace="0f2a9da8-456f-4f30-baea-924e51a330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a9da8-456f-4f30-baea-924e51a330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6A38D2-0B75-4694-A51B-3F175BEAB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a9da8-456f-4f30-baea-924e51a33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00D669-D0F1-4289-8DB1-B599A9BD7906}">
  <ds:schemaRefs>
    <ds:schemaRef ds:uri="http://schemas.microsoft.com/sharepoint/v3/contenttype/forms"/>
  </ds:schemaRefs>
</ds:datastoreItem>
</file>

<file path=customXml/itemProps3.xml><?xml version="1.0" encoding="utf-8"?>
<ds:datastoreItem xmlns:ds="http://schemas.openxmlformats.org/officeDocument/2006/customXml" ds:itemID="{04283B69-644A-483D-8028-CA2D632F12E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f2a9da8-456f-4f30-baea-924e51a3300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970</Words>
  <Characters>4929</Characters>
  <Application>Microsoft Office Word</Application>
  <DocSecurity>4</DocSecurity>
  <Lines>289</Lines>
  <Paragraphs>103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Tosca</dc:creator>
  <cp:keywords/>
  <dc:description/>
  <cp:lastModifiedBy>Konstantin Glukhenkiy</cp:lastModifiedBy>
  <cp:revision>2</cp:revision>
  <dcterms:created xsi:type="dcterms:W3CDTF">2019-09-12T15:43:00Z</dcterms:created>
  <dcterms:modified xsi:type="dcterms:W3CDTF">2019-09-12T15:43:00Z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0x01010069405DC9C6676A46936F506762BC3532</vt:lpwstr>
  </property>
</Properties>
</file>