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B8468B" w:rsidP="00B8468B">
            <w:pPr>
              <w:suppressAutoHyphens w:val="0"/>
              <w:spacing w:after="20" w:line="240" w:lineRule="atLeast"/>
              <w:jc w:val="right"/>
            </w:pPr>
            <w:r w:rsidRPr="00B8468B">
              <w:rPr>
                <w:sz w:val="40"/>
              </w:rPr>
              <w:t>ECE</w:t>
            </w:r>
            <w:r>
              <w:t>/TRANS/WP.15/AC.2/2019/3</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B8468B" w:rsidP="00B8468B">
            <w:pPr>
              <w:spacing w:before="240"/>
            </w:pPr>
            <w:r>
              <w:t>Distr.: General</w:t>
            </w:r>
          </w:p>
          <w:p w:rsidR="00B8468B" w:rsidRDefault="00B8468B" w:rsidP="00B8468B">
            <w:pPr>
              <w:suppressAutoHyphens w:val="0"/>
            </w:pPr>
            <w:r>
              <w:t>31 October 2018</w:t>
            </w:r>
          </w:p>
          <w:p w:rsidR="00B8468B" w:rsidRDefault="00CF614D" w:rsidP="00B8468B">
            <w:pPr>
              <w:suppressAutoHyphens w:val="0"/>
            </w:pPr>
            <w:r>
              <w:t>English</w:t>
            </w:r>
          </w:p>
          <w:p w:rsidR="00B8468B" w:rsidRDefault="00B8468B" w:rsidP="00B8468B">
            <w:pPr>
              <w:suppressAutoHyphens w:val="0"/>
              <w:spacing w:line="240" w:lineRule="atLeast"/>
            </w:pPr>
            <w:r>
              <w:t>Original: French</w:t>
            </w:r>
          </w:p>
        </w:tc>
      </w:tr>
    </w:tbl>
    <w:p w:rsidR="004E7295" w:rsidRPr="000C15EB" w:rsidRDefault="004E7295" w:rsidP="004E7295">
      <w:pPr>
        <w:spacing w:before="120"/>
        <w:rPr>
          <w:b/>
          <w:bCs/>
          <w:sz w:val="28"/>
          <w:szCs w:val="28"/>
          <w:lang w:val="en-US"/>
        </w:rPr>
      </w:pPr>
      <w:r w:rsidRPr="000C15EB">
        <w:rPr>
          <w:b/>
          <w:bCs/>
          <w:sz w:val="28"/>
          <w:szCs w:val="28"/>
        </w:rPr>
        <w:t>Economic Commission for Europe</w:t>
      </w:r>
    </w:p>
    <w:p w:rsidR="004E7295" w:rsidRPr="00F523CB" w:rsidRDefault="004E7295" w:rsidP="004E7295">
      <w:pPr>
        <w:spacing w:before="120"/>
        <w:rPr>
          <w:sz w:val="28"/>
          <w:szCs w:val="28"/>
        </w:rPr>
      </w:pPr>
      <w:r w:rsidRPr="00F523CB">
        <w:rPr>
          <w:sz w:val="28"/>
          <w:szCs w:val="28"/>
        </w:rPr>
        <w:t>Inland Transport Committee</w:t>
      </w:r>
    </w:p>
    <w:p w:rsidR="004E7295" w:rsidRPr="00F523CB" w:rsidRDefault="004E7295" w:rsidP="004E7295">
      <w:pPr>
        <w:spacing w:before="120"/>
        <w:rPr>
          <w:b/>
          <w:sz w:val="24"/>
          <w:szCs w:val="24"/>
        </w:rPr>
      </w:pPr>
      <w:r w:rsidRPr="00F523CB">
        <w:rPr>
          <w:b/>
          <w:sz w:val="24"/>
          <w:szCs w:val="24"/>
        </w:rPr>
        <w:t>Working Party on the Transport of Dangerous Goods</w:t>
      </w:r>
    </w:p>
    <w:p w:rsidR="004E7295" w:rsidRPr="00966E67" w:rsidRDefault="004E7295" w:rsidP="004E7295">
      <w:pPr>
        <w:spacing w:before="120"/>
        <w:rPr>
          <w:b/>
          <w:bCs/>
          <w:lang w:val="en-US"/>
        </w:rPr>
      </w:pPr>
      <w:r w:rsidRPr="00966E67">
        <w:rPr>
          <w:b/>
          <w:bCs/>
        </w:rPr>
        <w:t xml:space="preserve">Joint Meeting of Experts on the Regulations annexed to the </w:t>
      </w:r>
      <w:r w:rsidRPr="00966E67">
        <w:rPr>
          <w:b/>
          <w:bCs/>
        </w:rPr>
        <w:br/>
        <w:t xml:space="preserve">European Agreement concerning the International Carriage </w:t>
      </w:r>
      <w:r w:rsidRPr="00966E67">
        <w:rPr>
          <w:b/>
          <w:bCs/>
        </w:rPr>
        <w:br/>
        <w:t xml:space="preserve">of Dangerous Goods by Inland Waterways (ADN) </w:t>
      </w:r>
      <w:r w:rsidRPr="00966E67">
        <w:rPr>
          <w:b/>
          <w:bCs/>
        </w:rPr>
        <w:br/>
        <w:t>(ADN Safety Committee)</w:t>
      </w:r>
    </w:p>
    <w:p w:rsidR="004E7295" w:rsidRPr="00966E67" w:rsidRDefault="004E7295" w:rsidP="004E7295">
      <w:pPr>
        <w:spacing w:before="120"/>
        <w:rPr>
          <w:b/>
          <w:bCs/>
          <w:lang w:val="en-US"/>
        </w:rPr>
      </w:pPr>
      <w:r>
        <w:rPr>
          <w:b/>
          <w:bCs/>
        </w:rPr>
        <w:t>Thirty-fourth session</w:t>
      </w:r>
    </w:p>
    <w:p w:rsidR="004E7295" w:rsidRPr="001F408E" w:rsidRDefault="004E7295" w:rsidP="004E7295">
      <w:pPr>
        <w:rPr>
          <w:lang w:val="en-US"/>
        </w:rPr>
      </w:pPr>
      <w:r>
        <w:t>Geneva, 21–25 January 2019</w:t>
      </w:r>
    </w:p>
    <w:p w:rsidR="004E7295" w:rsidRPr="001F408E" w:rsidRDefault="004E7295" w:rsidP="004E7295">
      <w:pPr>
        <w:rPr>
          <w:lang w:val="en-US"/>
        </w:rPr>
      </w:pPr>
      <w:r>
        <w:t xml:space="preserve">Item 4 (d) of the provisional </w:t>
      </w:r>
      <w:r w:rsidRPr="00842748">
        <w:t>agenda</w:t>
      </w:r>
    </w:p>
    <w:p w:rsidR="004E7295" w:rsidRDefault="004E7295" w:rsidP="004E7295">
      <w:pPr>
        <w:rPr>
          <w:b/>
        </w:rPr>
      </w:pPr>
      <w:r w:rsidRPr="000B1867">
        <w:rPr>
          <w:b/>
          <w:bCs/>
        </w:rPr>
        <w:t>Implementation of the European Agreement concerning</w:t>
      </w:r>
      <w:r>
        <w:rPr>
          <w:b/>
          <w:bCs/>
        </w:rPr>
        <w:br/>
      </w:r>
      <w:r w:rsidRPr="000B1867">
        <w:rPr>
          <w:b/>
          <w:bCs/>
        </w:rPr>
        <w:t xml:space="preserve">the International Carriage of Dangerous Goods </w:t>
      </w:r>
      <w:r>
        <w:rPr>
          <w:b/>
          <w:bCs/>
        </w:rPr>
        <w:br/>
      </w:r>
      <w:r w:rsidRPr="000B1867">
        <w:rPr>
          <w:b/>
          <w:bCs/>
        </w:rPr>
        <w:t>by Inland Waterways (ADN):</w:t>
      </w:r>
      <w:r>
        <w:rPr>
          <w:b/>
          <w:bCs/>
        </w:rPr>
        <w:br/>
      </w:r>
      <w:r w:rsidRPr="00E4299B">
        <w:rPr>
          <w:b/>
        </w:rPr>
        <w:t>Training of experts</w:t>
      </w:r>
    </w:p>
    <w:p w:rsidR="004E7295" w:rsidRPr="00E61B48" w:rsidRDefault="004E7295" w:rsidP="004E7295">
      <w:pPr>
        <w:pStyle w:val="HChG"/>
        <w:rPr>
          <w:lang w:val="en-US"/>
        </w:rPr>
      </w:pPr>
      <w:r>
        <w:tab/>
      </w:r>
      <w:r>
        <w:tab/>
      </w:r>
      <w:r w:rsidRPr="00E61B48">
        <w:rPr>
          <w:lang w:val="en-US"/>
        </w:rPr>
        <w:t xml:space="preserve">ADN catalogue of questions </w:t>
      </w:r>
      <w:del w:id="0" w:author="Robert Daly" w:date="2018-11-01T14:21:00Z">
        <w:r w:rsidRPr="00E61B48" w:rsidDel="00F07034">
          <w:rPr>
            <w:lang w:val="en-US"/>
          </w:rPr>
          <w:delText>2017</w:delText>
        </w:r>
      </w:del>
      <w:ins w:id="1" w:author="Robert Daly" w:date="2018-11-01T14:21:00Z">
        <w:r w:rsidRPr="00E61B48">
          <w:rPr>
            <w:lang w:val="en-US"/>
          </w:rPr>
          <w:t>2019</w:t>
        </w:r>
      </w:ins>
      <w:r w:rsidRPr="00E61B48">
        <w:rPr>
          <w:lang w:val="en-US"/>
        </w:rPr>
        <w:t xml:space="preserve">: Chemicals </w:t>
      </w:r>
    </w:p>
    <w:p w:rsidR="004E7295" w:rsidRDefault="004E7295" w:rsidP="004E7295">
      <w:pPr>
        <w:pStyle w:val="H1G"/>
      </w:pPr>
      <w:r w:rsidRPr="00E61B48">
        <w:rPr>
          <w:lang w:val="en-US"/>
        </w:rPr>
        <w:tab/>
      </w:r>
      <w:r w:rsidRPr="00E61B48">
        <w:rPr>
          <w:lang w:val="en-US"/>
        </w:rPr>
        <w:tab/>
      </w:r>
      <w:r w:rsidRPr="00E4299B">
        <w:t>Transmitted by the Central Commission for the Navigation of the Rhine (CCNR</w:t>
      </w:r>
      <w:r w:rsidRPr="00D3665F">
        <w:t>)</w:t>
      </w:r>
      <w:r w:rsidRPr="003C245A">
        <w:rPr>
          <w:rStyle w:val="FootnoteReference"/>
          <w:b w:val="0"/>
          <w:bCs/>
          <w:sz w:val="20"/>
          <w:vertAlign w:val="baseline"/>
        </w:rPr>
        <w:footnoteReference w:customMarkFollows="1" w:id="1"/>
        <w:t>*</w:t>
      </w:r>
      <w:r w:rsidRPr="00EA3356">
        <w:rPr>
          <w:rStyle w:val="FootnoteReference"/>
          <w:b w:val="0"/>
          <w:bCs/>
          <w:position w:val="8"/>
          <w:sz w:val="20"/>
          <w:vertAlign w:val="baseline"/>
        </w:rPr>
        <w:t>,</w:t>
      </w:r>
      <w:r w:rsidRPr="003C245A">
        <w:rPr>
          <w:rStyle w:val="FootnoteReference"/>
          <w:b w:val="0"/>
          <w:bCs/>
          <w:sz w:val="20"/>
          <w:vertAlign w:val="baseline"/>
        </w:rPr>
        <w:footnoteReference w:customMarkFollows="1" w:id="2"/>
        <w:t>**</w:t>
      </w:r>
    </w:p>
    <w:p w:rsidR="004E7295" w:rsidRDefault="004E7295" w:rsidP="004E7295">
      <w:r>
        <w:rPr>
          <w: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rsidTr="004E7295">
        <w:trPr>
          <w:tblHeader/>
        </w:trPr>
        <w:tc>
          <w:tcPr>
            <w:tcW w:w="8505" w:type="dxa"/>
            <w:gridSpan w:val="3"/>
            <w:tcBorders>
              <w:top w:val="nil"/>
              <w:bottom w:val="single" w:sz="4" w:space="0" w:color="auto"/>
            </w:tcBorders>
            <w:shd w:val="clear" w:color="auto" w:fill="auto"/>
            <w:vAlign w:val="bottom"/>
          </w:tcPr>
          <w:p w:rsidR="004E7295" w:rsidRPr="00C36A1F" w:rsidRDefault="004E7295" w:rsidP="004E7295">
            <w:pPr>
              <w:pStyle w:val="HChG"/>
            </w:pPr>
            <w:r>
              <w:br w:type="page"/>
            </w:r>
            <w:r>
              <w:br w:type="column"/>
            </w:r>
            <w:r w:rsidRPr="00C36A1F">
              <w:br w:type="page"/>
            </w:r>
            <w:r w:rsidRPr="00C36A1F">
              <w:tab/>
              <w:t xml:space="preserve">Chemicals </w:t>
            </w:r>
            <w:r>
              <w:t>—</w:t>
            </w:r>
            <w:r w:rsidRPr="00C36A1F">
              <w:t xml:space="preserve"> knowledge of physics and chemistry</w:t>
            </w:r>
          </w:p>
          <w:p w:rsidR="004E7295" w:rsidRPr="00C36A1F" w:rsidRDefault="004E7295" w:rsidP="004E7295">
            <w:pPr>
              <w:pStyle w:val="H23G"/>
              <w:rPr>
                <w:i/>
                <w:sz w:val="16"/>
              </w:rPr>
            </w:pPr>
            <w:r w:rsidRPr="00C36A1F">
              <w:t>Examination objective 1: General</w:t>
            </w:r>
          </w:p>
        </w:tc>
      </w:tr>
      <w:tr w:rsidR="004E7295" w:rsidRPr="00C36A1F" w:rsidTr="004E7295">
        <w:trPr>
          <w:tblHeader/>
        </w:trPr>
        <w:tc>
          <w:tcPr>
            <w:tcW w:w="1134" w:type="dxa"/>
            <w:tcBorders>
              <w:top w:val="single" w:sz="4" w:space="0" w:color="auto"/>
              <w:bottom w:val="single" w:sz="12" w:space="0" w:color="auto"/>
            </w:tcBorders>
            <w:shd w:val="clear" w:color="auto" w:fill="auto"/>
            <w:vAlign w:val="bottom"/>
          </w:tcPr>
          <w:p w:rsidR="004E7295" w:rsidRPr="00C36A1F" w:rsidRDefault="004E7295" w:rsidP="004E7295">
            <w:pPr>
              <w:keepNext/>
              <w:keepLines/>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rsidR="004E7295" w:rsidRPr="00C36A1F" w:rsidRDefault="004E7295" w:rsidP="004E7295">
            <w:pPr>
              <w:keepNext/>
              <w:keepLines/>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rsidR="004E7295" w:rsidRPr="00C36A1F" w:rsidRDefault="004E7295" w:rsidP="004E7295">
            <w:pPr>
              <w:keepNext/>
              <w:keepLines/>
              <w:spacing w:before="80" w:after="80" w:line="200" w:lineRule="exact"/>
              <w:ind w:right="113"/>
              <w:rPr>
                <w:i/>
                <w:sz w:val="16"/>
              </w:rPr>
            </w:pPr>
            <w:r w:rsidRPr="00C36A1F">
              <w:rPr>
                <w:i/>
                <w:sz w:val="16"/>
              </w:rPr>
              <w:t>Correct answer</w:t>
            </w:r>
          </w:p>
        </w:tc>
      </w:tr>
      <w:tr w:rsidR="004E7295" w:rsidRPr="00C36A1F" w:rsidTr="004E7295">
        <w:trPr>
          <w:trHeight w:hRule="exact" w:val="113"/>
          <w:tblHeader/>
        </w:trPr>
        <w:tc>
          <w:tcPr>
            <w:tcW w:w="1134" w:type="dxa"/>
            <w:tcBorders>
              <w:top w:val="single" w:sz="12" w:space="0" w:color="auto"/>
              <w:bottom w:val="nil"/>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12" w:space="0" w:color="auto"/>
              <w:bottom w:val="nil"/>
            </w:tcBorders>
            <w:shd w:val="clear" w:color="auto" w:fill="auto"/>
          </w:tcPr>
          <w:p w:rsidR="004E7295" w:rsidRPr="00C36A1F" w:rsidRDefault="004E7295" w:rsidP="004E7295">
            <w:pPr>
              <w:keepNext/>
              <w:keepLines/>
              <w:spacing w:before="40" w:after="120" w:line="220" w:lineRule="exact"/>
              <w:ind w:right="113"/>
            </w:pPr>
          </w:p>
        </w:tc>
        <w:tc>
          <w:tcPr>
            <w:tcW w:w="1134" w:type="dxa"/>
            <w:tcBorders>
              <w:top w:val="single" w:sz="12" w:space="0" w:color="auto"/>
              <w:bottom w:val="nil"/>
            </w:tcBorders>
            <w:shd w:val="clear" w:color="auto" w:fill="auto"/>
          </w:tcPr>
          <w:p w:rsidR="004E7295" w:rsidRPr="00C36A1F" w:rsidRDefault="004E7295" w:rsidP="004E7295">
            <w:pPr>
              <w:keepNext/>
              <w:keepLines/>
              <w:spacing w:before="40" w:after="120" w:line="220" w:lineRule="exact"/>
              <w:ind w:right="113"/>
              <w:jc w:val="center"/>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331 01.0-01</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general knowledge</w:t>
            </w:r>
          </w:p>
        </w:tc>
        <w:tc>
          <w:tcPr>
            <w:tcW w:w="1134" w:type="dxa"/>
            <w:tcBorders>
              <w:top w:val="nil"/>
              <w:bottom w:val="single" w:sz="4" w:space="0" w:color="auto"/>
            </w:tcBorders>
            <w:shd w:val="clear" w:color="auto" w:fill="auto"/>
          </w:tcPr>
          <w:p w:rsidR="004E7295" w:rsidRPr="00C36A1F" w:rsidRDefault="004E7295" w:rsidP="00C94EF3">
            <w:pPr>
              <w:keepNext/>
              <w:keepLines/>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The combustion of butane is:</w:t>
            </w:r>
          </w:p>
          <w:p w:rsidR="004E7295" w:rsidRPr="00C36A1F" w:rsidRDefault="004E7295" w:rsidP="004E7295">
            <w:pPr>
              <w:keepNext/>
              <w:keepLines/>
              <w:spacing w:before="40" w:after="120" w:line="220" w:lineRule="exact"/>
              <w:ind w:right="113"/>
            </w:pPr>
            <w:r w:rsidRPr="00C36A1F">
              <w:t>A</w:t>
            </w:r>
            <w:r w:rsidRPr="00C36A1F">
              <w:tab/>
              <w:t>A physical reaction</w:t>
            </w:r>
          </w:p>
          <w:p w:rsidR="004E7295" w:rsidRPr="00C36A1F" w:rsidRDefault="004E7295" w:rsidP="004E7295">
            <w:pPr>
              <w:keepNext/>
              <w:keepLines/>
              <w:spacing w:before="40" w:after="120" w:line="220" w:lineRule="exact"/>
              <w:ind w:right="113"/>
            </w:pPr>
            <w:r w:rsidRPr="00C36A1F">
              <w:t>B</w:t>
            </w:r>
            <w:r w:rsidRPr="00C36A1F">
              <w:tab/>
              <w:t>A chemical reaction</w:t>
            </w:r>
          </w:p>
          <w:p w:rsidR="004E7295" w:rsidRPr="00C36A1F" w:rsidRDefault="004E7295" w:rsidP="004E7295">
            <w:pPr>
              <w:keepNext/>
              <w:keepLines/>
              <w:spacing w:before="40" w:after="120" w:line="220" w:lineRule="exact"/>
              <w:ind w:right="113"/>
            </w:pPr>
            <w:r w:rsidRPr="00C36A1F">
              <w:t>C</w:t>
            </w:r>
            <w:r w:rsidRPr="00C36A1F">
              <w:tab/>
              <w:t>A biological reaction</w:t>
            </w:r>
          </w:p>
          <w:p w:rsidR="004E7295" w:rsidRPr="00C36A1F" w:rsidRDefault="004E7295" w:rsidP="004E7295">
            <w:pPr>
              <w:keepNext/>
              <w:keepLines/>
              <w:spacing w:before="40" w:after="120" w:line="220" w:lineRule="exact"/>
              <w:ind w:right="113"/>
            </w:pPr>
            <w:r w:rsidRPr="00C36A1F">
              <w:t>D</w:t>
            </w:r>
            <w:r w:rsidRPr="00C36A1F">
              <w:tab/>
              <w:t>A geological reaction</w:t>
            </w:r>
          </w:p>
        </w:tc>
        <w:tc>
          <w:tcPr>
            <w:tcW w:w="1134" w:type="dxa"/>
            <w:tcBorders>
              <w:top w:val="single" w:sz="4" w:space="0" w:color="auto"/>
              <w:bottom w:val="single" w:sz="4" w:space="0" w:color="auto"/>
            </w:tcBorders>
            <w:shd w:val="clear" w:color="auto" w:fill="auto"/>
          </w:tcPr>
          <w:p w:rsidR="004E7295" w:rsidRPr="00C36A1F" w:rsidRDefault="004E7295" w:rsidP="00C94EF3">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01.0-02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Which of the following could happen to a substance in a physical reaction?</w:t>
            </w:r>
          </w:p>
          <w:p w:rsidR="004E7295" w:rsidRPr="00C36A1F" w:rsidRDefault="004E7295" w:rsidP="004E7295">
            <w:pPr>
              <w:spacing w:before="40" w:after="120" w:line="220" w:lineRule="exact"/>
              <w:ind w:left="567" w:right="113" w:hanging="567"/>
            </w:pPr>
            <w:r w:rsidRPr="00C36A1F">
              <w:t>A</w:t>
            </w:r>
            <w:r w:rsidRPr="00C36A1F">
              <w:tab/>
              <w:t>The substance</w:t>
            </w:r>
            <w:r w:rsidR="00603B6A">
              <w:t>’</w:t>
            </w:r>
            <w:r w:rsidRPr="00C36A1F">
              <w:t>s state changes and the substance itself also changes</w:t>
            </w:r>
          </w:p>
          <w:p w:rsidR="004E7295" w:rsidRPr="00C36A1F" w:rsidRDefault="004E7295" w:rsidP="004E7295">
            <w:pPr>
              <w:spacing w:before="40" w:after="120" w:line="220" w:lineRule="exact"/>
              <w:ind w:left="567" w:right="113" w:hanging="567"/>
            </w:pPr>
            <w:r w:rsidRPr="00C36A1F">
              <w:t>B</w:t>
            </w:r>
            <w:r w:rsidRPr="00C36A1F">
              <w:tab/>
              <w:t>The substance</w:t>
            </w:r>
            <w:r w:rsidR="00603B6A">
              <w:t>’</w:t>
            </w:r>
            <w:r w:rsidRPr="00C36A1F">
              <w:t>s state changes but the substance itself does not change</w:t>
            </w:r>
          </w:p>
          <w:p w:rsidR="004E7295" w:rsidRPr="00C36A1F" w:rsidRDefault="004E7295" w:rsidP="004E7295">
            <w:pPr>
              <w:spacing w:before="40" w:after="120" w:line="220" w:lineRule="exact"/>
              <w:ind w:left="567" w:right="113" w:hanging="567"/>
            </w:pPr>
            <w:r w:rsidRPr="00C36A1F">
              <w:t>C</w:t>
            </w:r>
            <w:r w:rsidRPr="00C36A1F">
              <w:tab/>
              <w:t>The substance</w:t>
            </w:r>
            <w:r w:rsidR="00603B6A">
              <w:t>’</w:t>
            </w:r>
            <w:r w:rsidRPr="00C36A1F">
              <w:t>s state does not change but the substance itself changes</w:t>
            </w:r>
          </w:p>
          <w:p w:rsidR="004E7295" w:rsidRPr="00C36A1F" w:rsidRDefault="004E7295" w:rsidP="004E7295">
            <w:pPr>
              <w:spacing w:before="40" w:after="120" w:line="220" w:lineRule="exact"/>
              <w:ind w:left="567" w:right="113" w:hanging="567"/>
            </w:pPr>
            <w:r w:rsidRPr="00C36A1F">
              <w:t>D</w:t>
            </w:r>
            <w:r w:rsidRPr="00C36A1F">
              <w:tab/>
              <w:t>The substance</w:t>
            </w:r>
            <w:r w:rsidR="00603B6A">
              <w:t>’</w:t>
            </w:r>
            <w:r w:rsidRPr="00C36A1F">
              <w:t>s state does not change, nor does the substance itself</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01.0-03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Which of the following reactions is a chemical reaction?</w:t>
            </w:r>
          </w:p>
          <w:p w:rsidR="004E7295" w:rsidRPr="00C36A1F" w:rsidRDefault="004E7295" w:rsidP="004E7295">
            <w:pPr>
              <w:spacing w:before="40" w:after="120" w:line="220" w:lineRule="exact"/>
              <w:ind w:right="113"/>
            </w:pPr>
            <w:r w:rsidRPr="00C36A1F">
              <w:t>A</w:t>
            </w:r>
            <w:r w:rsidRPr="00C36A1F">
              <w:tab/>
              <w:t>The melting of candle wax</w:t>
            </w:r>
          </w:p>
          <w:p w:rsidR="004E7295" w:rsidRPr="00C36A1F" w:rsidRDefault="004E7295" w:rsidP="004E7295">
            <w:pPr>
              <w:spacing w:before="40" w:after="120" w:line="220" w:lineRule="exact"/>
              <w:ind w:right="113"/>
            </w:pPr>
            <w:r w:rsidRPr="00C36A1F">
              <w:t>B</w:t>
            </w:r>
            <w:r w:rsidRPr="00C36A1F">
              <w:tab/>
              <w:t>The dissolving of sugar in water</w:t>
            </w:r>
          </w:p>
          <w:p w:rsidR="004E7295" w:rsidRPr="00C36A1F" w:rsidRDefault="004E7295" w:rsidP="004E7295">
            <w:pPr>
              <w:spacing w:before="40" w:after="120" w:line="220" w:lineRule="exact"/>
              <w:ind w:right="113"/>
            </w:pPr>
            <w:r w:rsidRPr="00C36A1F">
              <w:t>C</w:t>
            </w:r>
            <w:r w:rsidRPr="00C36A1F">
              <w:tab/>
              <w:t>The oxidation of iron</w:t>
            </w:r>
          </w:p>
          <w:p w:rsidR="004E7295" w:rsidRPr="00C36A1F" w:rsidRDefault="004E7295" w:rsidP="004E7295">
            <w:pPr>
              <w:spacing w:before="40" w:after="120" w:line="220" w:lineRule="exact"/>
              <w:ind w:right="113"/>
            </w:pPr>
            <w:r w:rsidRPr="00C36A1F">
              <w:t>D</w:t>
            </w:r>
            <w:r w:rsidRPr="00C36A1F">
              <w:tab/>
              <w:t>The evaporation of motor spirit or gasoline or petrol</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2000ED">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01.0-04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D</w:t>
            </w:r>
          </w:p>
        </w:tc>
      </w:tr>
      <w:tr w:rsidR="004E7295" w:rsidRPr="00C36A1F" w:rsidTr="002000ED">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Which of the following reactions is a physical reaction?</w:t>
            </w:r>
          </w:p>
          <w:p w:rsidR="004E7295" w:rsidRPr="00C36A1F" w:rsidRDefault="004E7295" w:rsidP="004E7295">
            <w:pPr>
              <w:spacing w:before="40" w:after="120" w:line="220" w:lineRule="exact"/>
              <w:ind w:right="113"/>
            </w:pPr>
            <w:r w:rsidRPr="00C36A1F">
              <w:t>A</w:t>
            </w:r>
            <w:r w:rsidRPr="00C36A1F">
              <w:tab/>
              <w:t>The combustion of diesel fuel</w:t>
            </w:r>
          </w:p>
          <w:p w:rsidR="004E7295" w:rsidRPr="00C36A1F" w:rsidRDefault="004E7295" w:rsidP="004E7295">
            <w:pPr>
              <w:spacing w:before="40" w:after="120" w:line="220" w:lineRule="exact"/>
              <w:ind w:right="113"/>
            </w:pPr>
            <w:r w:rsidRPr="00C36A1F">
              <w:t>B</w:t>
            </w:r>
            <w:r w:rsidRPr="00C36A1F">
              <w:tab/>
              <w:t>The decomposition of water into hydrogen and oxygen</w:t>
            </w:r>
          </w:p>
          <w:p w:rsidR="004E7295" w:rsidRPr="00C36A1F" w:rsidRDefault="004E7295" w:rsidP="004E7295">
            <w:pPr>
              <w:spacing w:before="40" w:after="120" w:line="220" w:lineRule="exact"/>
              <w:ind w:right="113"/>
            </w:pPr>
            <w:r w:rsidRPr="00C36A1F">
              <w:t>C</w:t>
            </w:r>
            <w:r w:rsidRPr="00C36A1F">
              <w:tab/>
              <w:t>The oxidation of aluminium</w:t>
            </w:r>
          </w:p>
          <w:p w:rsidR="004E7295" w:rsidRPr="00C36A1F" w:rsidRDefault="004E7295" w:rsidP="004E7295">
            <w:pPr>
              <w:spacing w:before="40" w:after="120" w:line="220" w:lineRule="exact"/>
              <w:ind w:right="113"/>
            </w:pPr>
            <w:r w:rsidRPr="00C36A1F">
              <w:t>D</w:t>
            </w:r>
            <w:r w:rsidRPr="00C36A1F">
              <w:tab/>
              <w:t>The solidification of benzene</w:t>
            </w:r>
          </w:p>
        </w:tc>
        <w:tc>
          <w:tcPr>
            <w:tcW w:w="1134" w:type="dxa"/>
            <w:tcBorders>
              <w:top w:val="single" w:sz="4" w:space="0" w:color="auto"/>
              <w:bottom w:val="nil"/>
            </w:tcBorders>
            <w:shd w:val="clear" w:color="auto" w:fill="auto"/>
          </w:tcPr>
          <w:p w:rsidR="004E7295" w:rsidRPr="00C36A1F" w:rsidRDefault="004E7295" w:rsidP="00C94EF3">
            <w:pPr>
              <w:spacing w:before="40" w:after="120" w:line="220" w:lineRule="exact"/>
              <w:ind w:right="113"/>
            </w:pPr>
          </w:p>
        </w:tc>
      </w:tr>
      <w:tr w:rsidR="004E7295" w:rsidRPr="00C36A1F" w:rsidTr="002000ED">
        <w:tc>
          <w:tcPr>
            <w:tcW w:w="1134" w:type="dxa"/>
            <w:tcBorders>
              <w:top w:val="nil"/>
              <w:bottom w:val="single" w:sz="4" w:space="0" w:color="auto"/>
            </w:tcBorders>
            <w:shd w:val="clear" w:color="auto" w:fill="auto"/>
          </w:tcPr>
          <w:p w:rsidR="004E7295" w:rsidRPr="00C36A1F" w:rsidRDefault="004E7295" w:rsidP="004E7295">
            <w:pPr>
              <w:keepNext/>
              <w:spacing w:before="40" w:after="120" w:line="220" w:lineRule="exact"/>
              <w:ind w:right="113"/>
            </w:pPr>
            <w:r w:rsidRPr="00C36A1F">
              <w:lastRenderedPageBreak/>
              <w:t>331 01.0-05</w:t>
            </w:r>
          </w:p>
        </w:tc>
        <w:tc>
          <w:tcPr>
            <w:tcW w:w="6237" w:type="dxa"/>
            <w:tcBorders>
              <w:top w:val="nil"/>
              <w:bottom w:val="single" w:sz="4" w:space="0" w:color="auto"/>
            </w:tcBorders>
            <w:shd w:val="clear" w:color="auto" w:fill="auto"/>
          </w:tcPr>
          <w:p w:rsidR="004E7295" w:rsidRPr="00C36A1F" w:rsidRDefault="004E7295" w:rsidP="004E7295">
            <w:pPr>
              <w:keepNext/>
              <w:spacing w:before="40" w:after="120" w:line="220" w:lineRule="exact"/>
              <w:ind w:right="113"/>
            </w:pPr>
            <w:r w:rsidRPr="00C36A1F">
              <w:t>Basic general knowledge</w:t>
            </w:r>
          </w:p>
        </w:tc>
        <w:tc>
          <w:tcPr>
            <w:tcW w:w="1134" w:type="dxa"/>
            <w:tcBorders>
              <w:top w:val="nil"/>
              <w:bottom w:val="single" w:sz="4" w:space="0" w:color="auto"/>
            </w:tcBorders>
            <w:shd w:val="clear" w:color="auto" w:fill="auto"/>
          </w:tcPr>
          <w:p w:rsidR="004E7295" w:rsidRPr="00C36A1F" w:rsidRDefault="004E7295" w:rsidP="00C94EF3">
            <w:pPr>
              <w:keepNext/>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spacing w:before="40" w:after="120" w:line="220" w:lineRule="exact"/>
              <w:ind w:right="113"/>
            </w:pPr>
            <w:r w:rsidRPr="00C36A1F">
              <w:t>Which of the following reactions is a physical reaction?</w:t>
            </w:r>
          </w:p>
          <w:p w:rsidR="004E7295" w:rsidRPr="00C36A1F" w:rsidRDefault="004E7295" w:rsidP="004E7295">
            <w:pPr>
              <w:keepNext/>
              <w:spacing w:before="40" w:after="120" w:line="220" w:lineRule="exact"/>
              <w:ind w:left="567" w:right="113" w:hanging="567"/>
            </w:pPr>
            <w:r w:rsidRPr="00C36A1F">
              <w:t>A</w:t>
            </w:r>
            <w:r w:rsidRPr="00C36A1F">
              <w:tab/>
              <w:t>The decomposition of mercury oxide into mercury and oxygen</w:t>
            </w:r>
          </w:p>
          <w:p w:rsidR="004E7295" w:rsidRPr="00C36A1F" w:rsidRDefault="004E7295" w:rsidP="004E7295">
            <w:pPr>
              <w:keepNext/>
              <w:spacing w:before="40" w:after="120" w:line="220" w:lineRule="exact"/>
              <w:ind w:right="113"/>
            </w:pPr>
            <w:r w:rsidRPr="00C36A1F">
              <w:t>B</w:t>
            </w:r>
            <w:r w:rsidRPr="00C36A1F">
              <w:tab/>
              <w:t>The expansion of gasoil</w:t>
            </w:r>
          </w:p>
          <w:p w:rsidR="004E7295" w:rsidRPr="00C36A1F" w:rsidRDefault="004E7295" w:rsidP="004E7295">
            <w:pPr>
              <w:keepNext/>
              <w:spacing w:before="40" w:after="120" w:line="220" w:lineRule="exact"/>
              <w:ind w:right="113"/>
            </w:pPr>
            <w:r w:rsidRPr="00C36A1F">
              <w:t>C</w:t>
            </w:r>
            <w:r w:rsidRPr="00C36A1F">
              <w:tab/>
              <w:t>The polymerization of styrene</w:t>
            </w:r>
          </w:p>
          <w:p w:rsidR="004E7295" w:rsidRPr="00C36A1F" w:rsidRDefault="004E7295" w:rsidP="004E7295">
            <w:pPr>
              <w:keepNext/>
              <w:spacing w:before="40" w:after="120" w:line="220" w:lineRule="exact"/>
              <w:ind w:right="113"/>
            </w:pPr>
            <w:r w:rsidRPr="00C36A1F">
              <w:t>D</w:t>
            </w:r>
            <w:r w:rsidRPr="00C36A1F">
              <w:tab/>
              <w:t>The combustion of home heating oils</w:t>
            </w:r>
          </w:p>
        </w:tc>
        <w:tc>
          <w:tcPr>
            <w:tcW w:w="1134" w:type="dxa"/>
            <w:tcBorders>
              <w:top w:val="single" w:sz="4" w:space="0" w:color="auto"/>
              <w:bottom w:val="single" w:sz="4" w:space="0" w:color="auto"/>
            </w:tcBorders>
            <w:shd w:val="clear" w:color="auto" w:fill="auto"/>
          </w:tcPr>
          <w:p w:rsidR="004E7295" w:rsidRPr="00C36A1F" w:rsidRDefault="004E7295" w:rsidP="00C94EF3">
            <w:pPr>
              <w:keepNext/>
              <w:spacing w:before="40" w:after="120" w:line="220" w:lineRule="exact"/>
              <w:ind w:right="113"/>
            </w:pPr>
          </w:p>
        </w:tc>
      </w:tr>
      <w:tr w:rsidR="004E7295" w:rsidRPr="00C36A1F" w:rsidTr="00456400">
        <w:tc>
          <w:tcPr>
            <w:tcW w:w="1134" w:type="dxa"/>
            <w:tcBorders>
              <w:top w:val="single" w:sz="4" w:space="0" w:color="auto"/>
              <w:bottom w:val="single" w:sz="4" w:space="0" w:color="auto"/>
            </w:tcBorders>
            <w:shd w:val="clear" w:color="auto" w:fill="auto"/>
          </w:tcPr>
          <w:p w:rsidR="004E7295" w:rsidRPr="00C36A1F" w:rsidRDefault="004E7295" w:rsidP="00380593">
            <w:pPr>
              <w:keepNext/>
              <w:keepLines/>
              <w:spacing w:before="40" w:after="120" w:line="220" w:lineRule="exact"/>
              <w:ind w:right="113"/>
            </w:pPr>
            <w:r w:rsidRPr="00C36A1F">
              <w:t>331 01.0-06</w:t>
            </w:r>
          </w:p>
        </w:tc>
        <w:tc>
          <w:tcPr>
            <w:tcW w:w="6237" w:type="dxa"/>
            <w:tcBorders>
              <w:top w:val="single" w:sz="4" w:space="0" w:color="auto"/>
              <w:bottom w:val="single" w:sz="4" w:space="0" w:color="auto"/>
            </w:tcBorders>
            <w:shd w:val="clear" w:color="auto" w:fill="auto"/>
          </w:tcPr>
          <w:p w:rsidR="004E7295" w:rsidRPr="00C36A1F" w:rsidRDefault="004E7295" w:rsidP="00380593">
            <w:pPr>
              <w:keepNext/>
              <w:keepLines/>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rsidR="004E7295" w:rsidRPr="00C36A1F" w:rsidRDefault="004E7295" w:rsidP="00C94EF3">
            <w:pPr>
              <w:keepNext/>
              <w:keepLines/>
              <w:spacing w:before="40" w:after="120" w:line="220" w:lineRule="exact"/>
              <w:ind w:right="113"/>
            </w:pPr>
            <w:r w:rsidRPr="00C36A1F">
              <w:t>A</w:t>
            </w:r>
          </w:p>
        </w:tc>
      </w:tr>
      <w:tr w:rsidR="004E7295" w:rsidRPr="00C36A1F" w:rsidTr="00456400">
        <w:tc>
          <w:tcPr>
            <w:tcW w:w="1134" w:type="dxa"/>
            <w:tcBorders>
              <w:top w:val="single" w:sz="4" w:space="0" w:color="auto"/>
              <w:bottom w:val="nil"/>
            </w:tcBorders>
            <w:shd w:val="clear" w:color="auto" w:fill="auto"/>
          </w:tcPr>
          <w:p w:rsidR="004E7295" w:rsidRPr="00C36A1F" w:rsidRDefault="004E7295" w:rsidP="00380593">
            <w:pPr>
              <w:keepNext/>
              <w:keepLines/>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380593">
            <w:pPr>
              <w:keepNext/>
              <w:keepLines/>
              <w:spacing w:before="40" w:after="120" w:line="220" w:lineRule="exact"/>
              <w:ind w:right="113"/>
            </w:pPr>
            <w:r w:rsidRPr="00C36A1F">
              <w:t>What is the evaporation of UN No. 1846, CARBON TETRACHLORIDE?</w:t>
            </w:r>
          </w:p>
          <w:p w:rsidR="004E7295" w:rsidRPr="00C36A1F" w:rsidRDefault="004E7295" w:rsidP="00380593">
            <w:pPr>
              <w:keepNext/>
              <w:keepLines/>
              <w:spacing w:before="40" w:after="120" w:line="220" w:lineRule="exact"/>
              <w:ind w:right="113"/>
            </w:pPr>
            <w:r w:rsidRPr="00C36A1F">
              <w:t>A</w:t>
            </w:r>
            <w:r w:rsidRPr="00C36A1F">
              <w:tab/>
              <w:t>A physical reaction</w:t>
            </w:r>
          </w:p>
          <w:p w:rsidR="004E7295" w:rsidRPr="00C36A1F" w:rsidRDefault="004E7295" w:rsidP="00380593">
            <w:pPr>
              <w:keepNext/>
              <w:keepLines/>
              <w:spacing w:before="40" w:after="120" w:line="220" w:lineRule="exact"/>
              <w:ind w:right="113"/>
            </w:pPr>
            <w:r w:rsidRPr="00C36A1F">
              <w:t>B</w:t>
            </w:r>
            <w:r w:rsidRPr="00C36A1F">
              <w:tab/>
              <w:t>A chemical reaction</w:t>
            </w:r>
          </w:p>
          <w:p w:rsidR="004E7295" w:rsidRPr="00C36A1F" w:rsidRDefault="004E7295" w:rsidP="00380593">
            <w:pPr>
              <w:keepNext/>
              <w:keepLines/>
              <w:spacing w:before="40" w:after="120" w:line="220" w:lineRule="exact"/>
              <w:ind w:right="113"/>
            </w:pPr>
            <w:r w:rsidRPr="00C36A1F">
              <w:t>C</w:t>
            </w:r>
            <w:r w:rsidRPr="00C36A1F">
              <w:tab/>
              <w:t>A biological reaction</w:t>
            </w:r>
          </w:p>
          <w:p w:rsidR="004E7295" w:rsidRPr="00C36A1F" w:rsidRDefault="004E7295" w:rsidP="00380593">
            <w:pPr>
              <w:keepNext/>
              <w:keepLines/>
              <w:spacing w:before="40" w:after="120" w:line="220" w:lineRule="exact"/>
              <w:ind w:right="113"/>
            </w:pPr>
            <w:r w:rsidRPr="00C36A1F">
              <w:t>D</w:t>
            </w:r>
            <w:r w:rsidRPr="00C36A1F">
              <w:tab/>
              <w:t>A geological reaction</w:t>
            </w:r>
          </w:p>
        </w:tc>
        <w:tc>
          <w:tcPr>
            <w:tcW w:w="1134" w:type="dxa"/>
            <w:tcBorders>
              <w:top w:val="single" w:sz="4" w:space="0" w:color="auto"/>
              <w:bottom w:val="nil"/>
            </w:tcBorders>
            <w:shd w:val="clear" w:color="auto" w:fill="auto"/>
          </w:tcPr>
          <w:p w:rsidR="004E7295" w:rsidRPr="00C36A1F" w:rsidRDefault="004E7295" w:rsidP="00C94EF3">
            <w:pPr>
              <w:keepNext/>
              <w:keepLines/>
              <w:spacing w:before="40" w:after="120" w:line="220" w:lineRule="exact"/>
              <w:ind w:right="113"/>
            </w:pPr>
          </w:p>
        </w:tc>
      </w:tr>
      <w:tr w:rsidR="004E7295" w:rsidRPr="00C36A1F" w:rsidTr="00432A6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01.0-07</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polymerization of UN No. 2055, STYRENE MONOMER STABILIZED?</w:t>
            </w:r>
          </w:p>
          <w:p w:rsidR="004E7295" w:rsidRPr="00C36A1F" w:rsidRDefault="004E7295" w:rsidP="004E7295">
            <w:pPr>
              <w:spacing w:before="40" w:after="120" w:line="220" w:lineRule="exact"/>
              <w:ind w:right="113"/>
            </w:pPr>
            <w:r w:rsidRPr="00C36A1F">
              <w:t>A</w:t>
            </w:r>
            <w:r w:rsidRPr="00C36A1F">
              <w:tab/>
              <w:t>A physical reaction</w:t>
            </w:r>
          </w:p>
          <w:p w:rsidR="004E7295" w:rsidRPr="00C36A1F" w:rsidRDefault="004E7295" w:rsidP="004E7295">
            <w:pPr>
              <w:spacing w:before="40" w:after="120" w:line="220" w:lineRule="exact"/>
              <w:ind w:right="113"/>
            </w:pPr>
            <w:r w:rsidRPr="00C36A1F">
              <w:t>B</w:t>
            </w:r>
            <w:r w:rsidRPr="00C36A1F">
              <w:tab/>
              <w:t>A chemical reaction</w:t>
            </w:r>
          </w:p>
          <w:p w:rsidR="004E7295" w:rsidRPr="00C36A1F" w:rsidRDefault="004E7295" w:rsidP="004E7295">
            <w:pPr>
              <w:spacing w:before="40" w:after="120" w:line="220" w:lineRule="exact"/>
              <w:ind w:right="113"/>
            </w:pPr>
            <w:r w:rsidRPr="00C36A1F">
              <w:t>C</w:t>
            </w:r>
            <w:r w:rsidRPr="00C36A1F">
              <w:tab/>
              <w:t>A biological reaction</w:t>
            </w:r>
          </w:p>
          <w:p w:rsidR="004E7295" w:rsidRPr="00C36A1F" w:rsidRDefault="004E7295" w:rsidP="004E7295">
            <w:pPr>
              <w:spacing w:before="40" w:after="120" w:line="220" w:lineRule="exact"/>
              <w:ind w:right="113"/>
            </w:pPr>
            <w:r w:rsidRPr="00C36A1F">
              <w:t>D</w:t>
            </w:r>
            <w:r w:rsidRPr="00C36A1F">
              <w:tab/>
              <w:t>A geological reaction</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01.0-08</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C</w:t>
            </w:r>
          </w:p>
        </w:tc>
      </w:tr>
      <w:tr w:rsidR="004E7295" w:rsidRPr="00C36A1F" w:rsidTr="004E7295">
        <w:tc>
          <w:tcPr>
            <w:tcW w:w="1134" w:type="dxa"/>
            <w:tcBorders>
              <w:top w:val="single" w:sz="4" w:space="0" w:color="auto"/>
              <w:bottom w:val="single" w:sz="12"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12" w:space="0" w:color="auto"/>
            </w:tcBorders>
            <w:shd w:val="clear" w:color="auto" w:fill="auto"/>
          </w:tcPr>
          <w:p w:rsidR="004E7295" w:rsidRPr="00C36A1F" w:rsidRDefault="004E7295" w:rsidP="004E7295">
            <w:pPr>
              <w:spacing w:before="40" w:after="120" w:line="220" w:lineRule="exact"/>
              <w:ind w:right="113"/>
            </w:pPr>
            <w:r w:rsidRPr="00C36A1F">
              <w:t>What is the combustion of UN No. 2247, n-DECANE?</w:t>
            </w:r>
          </w:p>
          <w:p w:rsidR="004E7295" w:rsidRPr="00C36A1F" w:rsidRDefault="004E7295" w:rsidP="004E7295">
            <w:pPr>
              <w:spacing w:before="40" w:after="120" w:line="220" w:lineRule="exact"/>
              <w:ind w:right="113"/>
            </w:pPr>
            <w:r w:rsidRPr="00C36A1F">
              <w:t>A</w:t>
            </w:r>
            <w:r w:rsidRPr="00C36A1F">
              <w:tab/>
              <w:t>A biological reaction</w:t>
            </w:r>
          </w:p>
          <w:p w:rsidR="004E7295" w:rsidRPr="00C36A1F" w:rsidRDefault="004E7295" w:rsidP="004E7295">
            <w:pPr>
              <w:spacing w:before="40" w:after="120" w:line="220" w:lineRule="exact"/>
              <w:ind w:right="113"/>
            </w:pPr>
            <w:r w:rsidRPr="00C36A1F">
              <w:t>B</w:t>
            </w:r>
            <w:r w:rsidRPr="00C36A1F">
              <w:tab/>
              <w:t>A physical reaction</w:t>
            </w:r>
          </w:p>
          <w:p w:rsidR="004E7295" w:rsidRPr="00C36A1F" w:rsidRDefault="004E7295" w:rsidP="004E7295">
            <w:pPr>
              <w:spacing w:before="40" w:after="120" w:line="220" w:lineRule="exact"/>
              <w:ind w:right="113"/>
            </w:pPr>
            <w:r w:rsidRPr="00C36A1F">
              <w:t>C</w:t>
            </w:r>
            <w:r w:rsidRPr="00C36A1F">
              <w:tab/>
              <w:t>A chemical reaction</w:t>
            </w:r>
          </w:p>
          <w:p w:rsidR="004E7295" w:rsidRPr="00C36A1F" w:rsidRDefault="004E7295" w:rsidP="004E7295">
            <w:pPr>
              <w:spacing w:before="40" w:after="120" w:line="220" w:lineRule="exact"/>
              <w:ind w:right="113"/>
            </w:pPr>
            <w:r w:rsidRPr="00C36A1F">
              <w:t>D</w:t>
            </w:r>
            <w:r w:rsidRPr="00C36A1F">
              <w:tab/>
              <w:t>A geological reaction</w:t>
            </w:r>
          </w:p>
        </w:tc>
        <w:tc>
          <w:tcPr>
            <w:tcW w:w="1134" w:type="dxa"/>
            <w:tcBorders>
              <w:top w:val="single" w:sz="4" w:space="0" w:color="auto"/>
              <w:bottom w:val="single" w:sz="12" w:space="0" w:color="auto"/>
            </w:tcBorders>
            <w:shd w:val="clear" w:color="auto" w:fill="auto"/>
          </w:tcPr>
          <w:p w:rsidR="004E7295" w:rsidRPr="00C36A1F" w:rsidRDefault="004E7295" w:rsidP="00C94EF3">
            <w:pPr>
              <w:spacing w:before="40" w:after="120" w:line="220" w:lineRule="exact"/>
              <w:ind w:right="113"/>
            </w:pPr>
          </w:p>
        </w:tc>
      </w:tr>
    </w:tbl>
    <w:p w:rsidR="004E7295" w:rsidRPr="00C66842" w:rsidRDefault="004E7295" w:rsidP="004E7295"/>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rsidTr="004E7295">
        <w:trPr>
          <w:tblHeader/>
        </w:trPr>
        <w:tc>
          <w:tcPr>
            <w:tcW w:w="8505" w:type="dxa"/>
            <w:gridSpan w:val="3"/>
            <w:tcBorders>
              <w:top w:val="nil"/>
              <w:bottom w:val="single" w:sz="4" w:space="0" w:color="auto"/>
            </w:tcBorders>
            <w:shd w:val="clear" w:color="auto" w:fill="auto"/>
            <w:vAlign w:val="bottom"/>
          </w:tcPr>
          <w:p w:rsidR="004E7295" w:rsidRPr="00C36A1F" w:rsidRDefault="004E7295" w:rsidP="002000ED">
            <w:pPr>
              <w:pStyle w:val="HChG"/>
            </w:pPr>
            <w:r w:rsidRPr="00C36A1F">
              <w:lastRenderedPageBreak/>
              <w:t xml:space="preserve">Chemicals </w:t>
            </w:r>
            <w:r>
              <w:t>—</w:t>
            </w:r>
            <w:r w:rsidRPr="00C36A1F">
              <w:t xml:space="preserve"> knowledge of physics and chemistry</w:t>
            </w:r>
          </w:p>
          <w:p w:rsidR="004E7295" w:rsidRPr="00C36A1F" w:rsidRDefault="004E7295" w:rsidP="002000ED">
            <w:pPr>
              <w:pStyle w:val="H23G"/>
              <w:rPr>
                <w:i/>
                <w:sz w:val="16"/>
              </w:rPr>
            </w:pPr>
            <w:r w:rsidRPr="00C36A1F">
              <w:t>Examination objective 2: Temperature, pressure, volume</w:t>
            </w:r>
          </w:p>
        </w:tc>
      </w:tr>
      <w:tr w:rsidR="004E7295" w:rsidRPr="00C36A1F" w:rsidTr="004E7295">
        <w:trPr>
          <w:tblHeader/>
        </w:trPr>
        <w:tc>
          <w:tcPr>
            <w:tcW w:w="1134" w:type="dxa"/>
            <w:tcBorders>
              <w:top w:val="single" w:sz="4" w:space="0" w:color="auto"/>
              <w:bottom w:val="single" w:sz="12" w:space="0" w:color="auto"/>
            </w:tcBorders>
            <w:shd w:val="clear" w:color="auto" w:fill="auto"/>
            <w:vAlign w:val="bottom"/>
          </w:tcPr>
          <w:p w:rsidR="004E7295" w:rsidRPr="00C36A1F" w:rsidRDefault="004E7295" w:rsidP="002000ED">
            <w:pPr>
              <w:keepNext/>
              <w:keepLines/>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rsidR="004E7295" w:rsidRPr="00C36A1F" w:rsidRDefault="004E7295" w:rsidP="002000ED">
            <w:pPr>
              <w:keepNext/>
              <w:keepLines/>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rsidR="004E7295" w:rsidRPr="00C36A1F" w:rsidRDefault="004E7295" w:rsidP="002000ED">
            <w:pPr>
              <w:keepNext/>
              <w:keepLines/>
              <w:spacing w:before="80" w:after="80" w:line="200" w:lineRule="exact"/>
              <w:ind w:right="113"/>
              <w:rPr>
                <w:i/>
                <w:sz w:val="16"/>
              </w:rPr>
            </w:pPr>
            <w:r w:rsidRPr="00C36A1F">
              <w:rPr>
                <w:i/>
                <w:sz w:val="16"/>
              </w:rPr>
              <w:t>Correct answer</w:t>
            </w:r>
          </w:p>
        </w:tc>
      </w:tr>
      <w:tr w:rsidR="004E7295" w:rsidRPr="00C36A1F" w:rsidTr="004E7295">
        <w:trPr>
          <w:trHeight w:hRule="exact" w:val="113"/>
          <w:tblHeader/>
        </w:trPr>
        <w:tc>
          <w:tcPr>
            <w:tcW w:w="1134" w:type="dxa"/>
            <w:tcBorders>
              <w:top w:val="single" w:sz="12" w:space="0" w:color="auto"/>
              <w:bottom w:val="nil"/>
            </w:tcBorders>
            <w:shd w:val="clear" w:color="auto" w:fill="auto"/>
          </w:tcPr>
          <w:p w:rsidR="004E7295" w:rsidRPr="00C36A1F" w:rsidRDefault="004E7295" w:rsidP="002000ED">
            <w:pPr>
              <w:keepNext/>
              <w:keepLines/>
              <w:spacing w:before="40" w:after="120" w:line="220" w:lineRule="exact"/>
              <w:ind w:right="113"/>
            </w:pPr>
          </w:p>
        </w:tc>
        <w:tc>
          <w:tcPr>
            <w:tcW w:w="6237" w:type="dxa"/>
            <w:tcBorders>
              <w:top w:val="single" w:sz="12" w:space="0" w:color="auto"/>
              <w:bottom w:val="nil"/>
            </w:tcBorders>
            <w:shd w:val="clear" w:color="auto" w:fill="auto"/>
          </w:tcPr>
          <w:p w:rsidR="004E7295" w:rsidRPr="00C36A1F" w:rsidRDefault="004E7295" w:rsidP="002000ED">
            <w:pPr>
              <w:keepNext/>
              <w:keepLines/>
              <w:spacing w:before="40" w:after="120" w:line="220" w:lineRule="exact"/>
              <w:ind w:right="113"/>
            </w:pPr>
          </w:p>
        </w:tc>
        <w:tc>
          <w:tcPr>
            <w:tcW w:w="1134" w:type="dxa"/>
            <w:tcBorders>
              <w:top w:val="single" w:sz="12" w:space="0" w:color="auto"/>
              <w:bottom w:val="nil"/>
            </w:tcBorders>
            <w:shd w:val="clear" w:color="auto" w:fill="auto"/>
          </w:tcPr>
          <w:p w:rsidR="004E7295" w:rsidRPr="00C36A1F" w:rsidRDefault="004E7295" w:rsidP="002000ED">
            <w:pPr>
              <w:keepNext/>
              <w:keepLines/>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2000ED">
            <w:pPr>
              <w:keepNext/>
              <w:keepLines/>
              <w:spacing w:before="40" w:after="120" w:line="220" w:lineRule="exact"/>
              <w:ind w:right="113"/>
            </w:pPr>
            <w:r w:rsidRPr="00C36A1F">
              <w:t>331 02.0-01</w:t>
            </w:r>
          </w:p>
        </w:tc>
        <w:tc>
          <w:tcPr>
            <w:tcW w:w="6237" w:type="dxa"/>
            <w:tcBorders>
              <w:top w:val="nil"/>
              <w:bottom w:val="single" w:sz="4" w:space="0" w:color="auto"/>
            </w:tcBorders>
            <w:shd w:val="clear" w:color="auto" w:fill="auto"/>
          </w:tcPr>
          <w:p w:rsidR="004E7295" w:rsidRPr="00C36A1F" w:rsidRDefault="004E7295" w:rsidP="002000ED">
            <w:pPr>
              <w:keepNext/>
              <w:keepLines/>
              <w:spacing w:before="40" w:after="120" w:line="220" w:lineRule="exact"/>
              <w:ind w:right="113"/>
            </w:pPr>
            <w:r w:rsidRPr="00C36A1F">
              <w:t>Basic knowledge of physics</w:t>
            </w:r>
          </w:p>
        </w:tc>
        <w:tc>
          <w:tcPr>
            <w:tcW w:w="1134" w:type="dxa"/>
            <w:tcBorders>
              <w:top w:val="nil"/>
              <w:bottom w:val="single" w:sz="4" w:space="0" w:color="auto"/>
            </w:tcBorders>
            <w:shd w:val="clear" w:color="auto" w:fill="auto"/>
          </w:tcPr>
          <w:p w:rsidR="004E7295" w:rsidRPr="00C36A1F" w:rsidRDefault="004E7295" w:rsidP="00C94EF3">
            <w:pPr>
              <w:keepNext/>
              <w:keepLines/>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2000ED">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2000ED">
            <w:pPr>
              <w:keepNext/>
              <w:keepLines/>
              <w:spacing w:before="40" w:after="120" w:line="220" w:lineRule="exact"/>
              <w:ind w:right="113"/>
            </w:pPr>
            <w:r w:rsidRPr="00C36A1F">
              <w:t>Which value is equivalent to 0.5 bar?</w:t>
            </w:r>
          </w:p>
          <w:p w:rsidR="004E7295" w:rsidRPr="0018660A" w:rsidRDefault="004E7295" w:rsidP="002000ED">
            <w:pPr>
              <w:keepNext/>
              <w:keepLines/>
              <w:spacing w:before="40" w:after="120" w:line="220" w:lineRule="exact"/>
              <w:ind w:left="615" w:right="113" w:hanging="615"/>
              <w:rPr>
                <w:lang w:val="es-ES"/>
              </w:rPr>
            </w:pPr>
            <w:r w:rsidRPr="0018660A">
              <w:rPr>
                <w:lang w:val="es-ES"/>
              </w:rPr>
              <w:t>A</w:t>
            </w:r>
            <w:r w:rsidRPr="0018660A">
              <w:rPr>
                <w:lang w:val="es-ES"/>
              </w:rPr>
              <w:tab/>
              <w:t>0.5 kPa</w:t>
            </w:r>
          </w:p>
          <w:p w:rsidR="004E7295" w:rsidRPr="0018660A" w:rsidRDefault="004E7295" w:rsidP="002000ED">
            <w:pPr>
              <w:keepNext/>
              <w:keepLines/>
              <w:spacing w:before="40" w:after="120" w:line="220" w:lineRule="exact"/>
              <w:ind w:left="615" w:right="113" w:hanging="615"/>
              <w:rPr>
                <w:lang w:val="es-ES"/>
              </w:rPr>
            </w:pPr>
            <w:r w:rsidRPr="0018660A">
              <w:rPr>
                <w:lang w:val="es-ES"/>
              </w:rPr>
              <w:t>B</w:t>
            </w:r>
            <w:r w:rsidRPr="0018660A">
              <w:rPr>
                <w:lang w:val="es-ES"/>
              </w:rPr>
              <w:tab/>
              <w:t>5.0 kPa</w:t>
            </w:r>
          </w:p>
          <w:p w:rsidR="004E7295" w:rsidRPr="0018660A" w:rsidRDefault="004E7295" w:rsidP="002000ED">
            <w:pPr>
              <w:keepNext/>
              <w:keepLines/>
              <w:spacing w:before="40" w:after="120" w:line="220" w:lineRule="exact"/>
              <w:ind w:left="615" w:right="113" w:hanging="615"/>
              <w:rPr>
                <w:lang w:val="es-ES"/>
              </w:rPr>
            </w:pPr>
            <w:r w:rsidRPr="0018660A">
              <w:rPr>
                <w:lang w:val="es-ES"/>
              </w:rPr>
              <w:t>C</w:t>
            </w:r>
            <w:r w:rsidRPr="0018660A">
              <w:rPr>
                <w:lang w:val="es-ES"/>
              </w:rPr>
              <w:tab/>
              <w:t>50.0 kPa</w:t>
            </w:r>
          </w:p>
          <w:p w:rsidR="004E7295" w:rsidRPr="00C36A1F" w:rsidRDefault="004E7295" w:rsidP="002000ED">
            <w:pPr>
              <w:keepNext/>
              <w:keepLines/>
              <w:spacing w:before="40" w:after="120" w:line="220" w:lineRule="exact"/>
              <w:ind w:left="615" w:right="113" w:hanging="615"/>
            </w:pPr>
            <w:r w:rsidRPr="00C36A1F">
              <w:t>D</w:t>
            </w:r>
            <w:r w:rsidRPr="00C36A1F">
              <w:tab/>
              <w:t>500.0 kPa</w:t>
            </w:r>
          </w:p>
        </w:tc>
        <w:tc>
          <w:tcPr>
            <w:tcW w:w="1134" w:type="dxa"/>
            <w:tcBorders>
              <w:top w:val="single" w:sz="4" w:space="0" w:color="auto"/>
              <w:bottom w:val="single" w:sz="4" w:space="0" w:color="auto"/>
            </w:tcBorders>
            <w:shd w:val="clear" w:color="auto" w:fill="auto"/>
          </w:tcPr>
          <w:p w:rsidR="004E7295" w:rsidRPr="00C36A1F" w:rsidRDefault="004E7295" w:rsidP="00C94EF3">
            <w:pPr>
              <w:keepNext/>
              <w:keepLines/>
              <w:spacing w:before="40" w:after="120" w:line="220" w:lineRule="exact"/>
              <w:ind w:right="113"/>
            </w:pPr>
          </w:p>
        </w:tc>
      </w:tr>
      <w:tr w:rsidR="004E7295" w:rsidRPr="00C36A1F" w:rsidTr="00855DF7">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02.0-02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B</w:t>
            </w:r>
          </w:p>
        </w:tc>
      </w:tr>
      <w:tr w:rsidR="004E7295" w:rsidRPr="00C36A1F" w:rsidTr="00EE39BF">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2000ED">
            <w:pPr>
              <w:spacing w:before="40" w:after="120" w:line="220" w:lineRule="exact"/>
              <w:ind w:right="113"/>
            </w:pPr>
            <w:r w:rsidRPr="00C36A1F">
              <w:t>A closed container has a pressure of 180 kPa at a temperature of 27</w:t>
            </w:r>
            <w:r w:rsidR="002000ED">
              <w:t xml:space="preserve"> </w:t>
            </w:r>
            <w:r>
              <w:t>°C</w:t>
            </w:r>
            <w:r w:rsidRPr="00C36A1F">
              <w:t>. The volume of the container does not change. What is the excess pressure at 77</w:t>
            </w:r>
            <w:r>
              <w:t> °C</w:t>
            </w:r>
            <w:r w:rsidRPr="00C36A1F">
              <w:t>?</w:t>
            </w:r>
          </w:p>
          <w:p w:rsidR="004E7295" w:rsidRPr="00C36A1F" w:rsidRDefault="004E7295" w:rsidP="004E7295">
            <w:pPr>
              <w:spacing w:before="40" w:after="120" w:line="220" w:lineRule="exact"/>
              <w:ind w:left="615" w:right="113" w:hanging="615"/>
            </w:pPr>
            <w:r w:rsidRPr="00C36A1F">
              <w:t>A</w:t>
            </w:r>
            <w:r w:rsidRPr="00C36A1F">
              <w:tab/>
              <w:t>154.3 kPa</w:t>
            </w:r>
          </w:p>
          <w:p w:rsidR="004E7295" w:rsidRPr="00C36A1F" w:rsidRDefault="004E7295" w:rsidP="004E7295">
            <w:pPr>
              <w:spacing w:before="40" w:after="120" w:line="220" w:lineRule="exact"/>
              <w:ind w:left="615" w:right="113" w:hanging="615"/>
            </w:pPr>
            <w:r w:rsidRPr="00C36A1F">
              <w:t>B</w:t>
            </w:r>
            <w:r w:rsidRPr="00C36A1F">
              <w:tab/>
              <w:t>210.0 kPa</w:t>
            </w:r>
          </w:p>
          <w:p w:rsidR="004E7295" w:rsidRPr="00C36A1F" w:rsidRDefault="004E7295" w:rsidP="004E7295">
            <w:pPr>
              <w:spacing w:before="40" w:after="120" w:line="220" w:lineRule="exact"/>
              <w:ind w:left="615" w:right="113" w:hanging="615"/>
            </w:pPr>
            <w:r w:rsidRPr="00C36A1F">
              <w:t>C</w:t>
            </w:r>
            <w:r w:rsidRPr="00C36A1F">
              <w:tab/>
              <w:t>230.0 kPa</w:t>
            </w:r>
          </w:p>
          <w:p w:rsidR="004E7295" w:rsidRPr="00C36A1F" w:rsidRDefault="004E7295" w:rsidP="004E7295">
            <w:pPr>
              <w:spacing w:before="40" w:after="120" w:line="220" w:lineRule="exact"/>
              <w:ind w:left="615" w:right="113" w:hanging="615"/>
            </w:pPr>
            <w:r w:rsidRPr="00C36A1F">
              <w:t>D</w:t>
            </w:r>
            <w:r w:rsidRPr="00C36A1F">
              <w:tab/>
              <w:t>513.3 kPa</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EE39BF">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02.0-03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A closed cargo tank is 95 % filled with UN No. 1547, ANILINE. When will vaporization of the aniline cease?</w:t>
            </w:r>
          </w:p>
          <w:p w:rsidR="004E7295" w:rsidRPr="00C36A1F" w:rsidRDefault="004E7295" w:rsidP="004E7295">
            <w:pPr>
              <w:spacing w:before="40" w:after="120" w:line="220" w:lineRule="exact"/>
              <w:ind w:left="615" w:right="113" w:hanging="615"/>
            </w:pPr>
            <w:r w:rsidRPr="00C36A1F">
              <w:t>A</w:t>
            </w:r>
            <w:r w:rsidRPr="00C36A1F">
              <w:tab/>
              <w:t>Once the pressure of the aniline vapour is equal to the outside air pressure</w:t>
            </w:r>
          </w:p>
          <w:p w:rsidR="004E7295" w:rsidRPr="00C36A1F" w:rsidRDefault="004E7295" w:rsidP="004E7295">
            <w:pPr>
              <w:spacing w:before="40" w:after="120" w:line="220" w:lineRule="exact"/>
              <w:ind w:left="615" w:right="113" w:hanging="615"/>
            </w:pPr>
            <w:r w:rsidRPr="00C36A1F">
              <w:t>B</w:t>
            </w:r>
            <w:r w:rsidRPr="00C36A1F">
              <w:tab/>
              <w:t>Once the aniline has completely vaporized</w:t>
            </w:r>
          </w:p>
          <w:p w:rsidR="004E7295" w:rsidRPr="00C36A1F" w:rsidRDefault="004E7295" w:rsidP="004E7295">
            <w:pPr>
              <w:spacing w:before="40" w:after="120" w:line="220" w:lineRule="exact"/>
              <w:ind w:left="615" w:right="113" w:hanging="615"/>
            </w:pPr>
            <w:r w:rsidRPr="00C36A1F">
              <w:t>C</w:t>
            </w:r>
            <w:r w:rsidRPr="00C36A1F">
              <w:tab/>
              <w:t>Once the critical temperature has been reached</w:t>
            </w:r>
          </w:p>
          <w:p w:rsidR="004E7295" w:rsidRPr="00C36A1F" w:rsidRDefault="004E7295" w:rsidP="004E7295">
            <w:pPr>
              <w:spacing w:before="40" w:after="120" w:line="220" w:lineRule="exact"/>
              <w:ind w:left="615" w:right="113" w:hanging="615"/>
            </w:pPr>
            <w:r w:rsidRPr="00C36A1F">
              <w:t>D</w:t>
            </w:r>
            <w:r w:rsidRPr="00C36A1F">
              <w:tab/>
              <w:t>Once the pressure of the aniline vapour is equal to the saturated vapour pressure</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02.0-04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A</w:t>
            </w:r>
          </w:p>
        </w:tc>
      </w:tr>
      <w:tr w:rsidR="004E7295" w:rsidRPr="00C36A1F" w:rsidTr="00DA7D07">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The pressure above a liquid increases. What happens to the liquid</w:t>
            </w:r>
            <w:r w:rsidR="00603B6A">
              <w:t>’</w:t>
            </w:r>
            <w:r w:rsidRPr="00C36A1F">
              <w:t>s boiling point?</w:t>
            </w:r>
          </w:p>
          <w:p w:rsidR="004E7295" w:rsidRPr="00C36A1F" w:rsidRDefault="004E7295" w:rsidP="004E7295">
            <w:pPr>
              <w:spacing w:before="40" w:after="120" w:line="220" w:lineRule="exact"/>
              <w:ind w:left="615" w:right="113" w:hanging="615"/>
            </w:pPr>
            <w:r w:rsidRPr="00C36A1F">
              <w:t>A</w:t>
            </w:r>
            <w:r w:rsidRPr="00C36A1F">
              <w:tab/>
              <w:t>The boiling point increases</w:t>
            </w:r>
          </w:p>
          <w:p w:rsidR="004E7295" w:rsidRPr="00C36A1F" w:rsidRDefault="004E7295" w:rsidP="004E7295">
            <w:pPr>
              <w:spacing w:before="40" w:after="120" w:line="220" w:lineRule="exact"/>
              <w:ind w:left="615" w:right="113" w:hanging="615"/>
            </w:pPr>
            <w:r w:rsidRPr="00C36A1F">
              <w:t>B</w:t>
            </w:r>
            <w:r w:rsidRPr="00C36A1F">
              <w:tab/>
              <w:t>The boiling point decreases</w:t>
            </w:r>
          </w:p>
          <w:p w:rsidR="00DA7D07" w:rsidRDefault="004E7295" w:rsidP="004E7295">
            <w:pPr>
              <w:spacing w:before="40" w:after="120" w:line="220" w:lineRule="exact"/>
              <w:ind w:left="615" w:right="113" w:hanging="615"/>
            </w:pPr>
            <w:r w:rsidRPr="00C36A1F">
              <w:t>C</w:t>
            </w:r>
            <w:r w:rsidRPr="00C36A1F">
              <w:tab/>
              <w:t>The boiling point remains the same</w:t>
            </w:r>
            <w:r w:rsidR="00DA7D07" w:rsidRPr="00C36A1F">
              <w:t xml:space="preserve"> </w:t>
            </w:r>
          </w:p>
          <w:p w:rsidR="004E7295" w:rsidRPr="00C36A1F" w:rsidRDefault="00DA7D07" w:rsidP="004E7295">
            <w:pPr>
              <w:spacing w:before="40" w:after="120" w:line="220" w:lineRule="exact"/>
              <w:ind w:left="615" w:right="113" w:hanging="615"/>
            </w:pPr>
            <w:r w:rsidRPr="00C36A1F">
              <w:t>D</w:t>
            </w:r>
            <w:r w:rsidRPr="00C36A1F">
              <w:tab/>
              <w:t>The boiling point increases then drops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DA7D07">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10" w:line="220" w:lineRule="exact"/>
              <w:ind w:right="113"/>
            </w:pPr>
            <w:r w:rsidRPr="00C36A1F">
              <w:t>331 02.0-05</w:t>
            </w: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rsidR="004E7295" w:rsidRPr="00C36A1F" w:rsidRDefault="004E7295" w:rsidP="00C94EF3">
            <w:pPr>
              <w:keepNext/>
              <w:keepLines/>
              <w:spacing w:before="40" w:after="110" w:line="220" w:lineRule="exact"/>
              <w:ind w:right="113"/>
            </w:pPr>
            <w:r w:rsidRPr="00C36A1F">
              <w:t>C</w:t>
            </w:r>
          </w:p>
        </w:tc>
      </w:tr>
      <w:tr w:rsidR="004E7295" w:rsidRPr="00C36A1F" w:rsidTr="00E02509">
        <w:tc>
          <w:tcPr>
            <w:tcW w:w="1134" w:type="dxa"/>
            <w:tcBorders>
              <w:top w:val="single" w:sz="4" w:space="0" w:color="auto"/>
              <w:bottom w:val="nil"/>
            </w:tcBorders>
            <w:shd w:val="clear" w:color="auto" w:fill="auto"/>
          </w:tcPr>
          <w:p w:rsidR="004E7295" w:rsidRPr="00C36A1F" w:rsidRDefault="004E7295" w:rsidP="004E7295">
            <w:pPr>
              <w:keepNext/>
              <w:keepLines/>
              <w:spacing w:before="40" w:after="11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keepNext/>
              <w:keepLines/>
              <w:spacing w:before="40" w:after="110" w:line="220" w:lineRule="exact"/>
              <w:ind w:right="113"/>
            </w:pPr>
            <w:r w:rsidRPr="00C36A1F">
              <w:t>A closed bottle of gas is heated in the sun. What happens?</w:t>
            </w:r>
          </w:p>
          <w:p w:rsidR="004E7295" w:rsidRPr="00C36A1F" w:rsidRDefault="004E7295" w:rsidP="004E7295">
            <w:pPr>
              <w:spacing w:before="40" w:after="110" w:line="220" w:lineRule="exact"/>
              <w:ind w:left="615" w:right="113" w:hanging="615"/>
            </w:pPr>
            <w:r w:rsidRPr="00C36A1F">
              <w:t>A</w:t>
            </w:r>
            <w:r w:rsidRPr="00C36A1F">
              <w:tab/>
              <w:t>Only the pressure rises</w:t>
            </w:r>
          </w:p>
          <w:p w:rsidR="004E7295" w:rsidRPr="00C36A1F" w:rsidRDefault="004E7295" w:rsidP="004E7295">
            <w:pPr>
              <w:spacing w:before="40" w:after="110" w:line="220" w:lineRule="exact"/>
              <w:ind w:left="615" w:right="113" w:hanging="615"/>
            </w:pPr>
            <w:r w:rsidRPr="00C36A1F">
              <w:t>B</w:t>
            </w:r>
            <w:r w:rsidRPr="00C36A1F">
              <w:tab/>
              <w:t>Only the temperature rises</w:t>
            </w:r>
          </w:p>
          <w:p w:rsidR="004E7295" w:rsidRPr="00C36A1F" w:rsidRDefault="004E7295" w:rsidP="004E7295">
            <w:pPr>
              <w:spacing w:before="40" w:after="110" w:line="220" w:lineRule="exact"/>
              <w:ind w:left="615" w:right="113" w:hanging="615"/>
            </w:pPr>
            <w:r w:rsidRPr="00C36A1F">
              <w:t>C</w:t>
            </w:r>
            <w:r w:rsidRPr="00C36A1F">
              <w:tab/>
              <w:t>Both the pressure and the temperature rise</w:t>
            </w:r>
          </w:p>
          <w:p w:rsidR="004E7295" w:rsidRPr="00C36A1F" w:rsidRDefault="004E7295" w:rsidP="004E7295">
            <w:pPr>
              <w:spacing w:before="40" w:after="110" w:line="220" w:lineRule="exact"/>
              <w:ind w:left="615" w:right="113" w:hanging="615"/>
            </w:pPr>
            <w:r w:rsidRPr="00C36A1F">
              <w:t>D</w:t>
            </w:r>
            <w:r w:rsidRPr="00C36A1F">
              <w:tab/>
              <w:t>The pressure falls, but the temperature rises</w:t>
            </w:r>
          </w:p>
        </w:tc>
        <w:tc>
          <w:tcPr>
            <w:tcW w:w="1134" w:type="dxa"/>
            <w:tcBorders>
              <w:top w:val="single" w:sz="4" w:space="0" w:color="auto"/>
              <w:bottom w:val="nil"/>
            </w:tcBorders>
            <w:shd w:val="clear" w:color="auto" w:fill="auto"/>
          </w:tcPr>
          <w:p w:rsidR="004E7295" w:rsidRPr="00C36A1F" w:rsidRDefault="004E7295" w:rsidP="00C94EF3">
            <w:pPr>
              <w:keepNext/>
              <w:keepLines/>
              <w:spacing w:before="40" w:after="110" w:line="220" w:lineRule="exact"/>
              <w:ind w:right="113"/>
            </w:pPr>
          </w:p>
        </w:tc>
      </w:tr>
      <w:tr w:rsidR="004E7295" w:rsidRPr="00C36A1F" w:rsidTr="00E02509">
        <w:tc>
          <w:tcPr>
            <w:tcW w:w="1134" w:type="dxa"/>
            <w:tcBorders>
              <w:top w:val="nil"/>
              <w:bottom w:val="single" w:sz="4" w:space="0" w:color="auto"/>
            </w:tcBorders>
            <w:shd w:val="clear" w:color="auto" w:fill="auto"/>
          </w:tcPr>
          <w:p w:rsidR="004E7295" w:rsidRPr="00C36A1F" w:rsidRDefault="004E7295" w:rsidP="00E02509">
            <w:pPr>
              <w:keepNext/>
              <w:keepLines/>
              <w:pageBreakBefore/>
              <w:spacing w:before="40" w:after="110" w:line="220" w:lineRule="exact"/>
              <w:ind w:right="113"/>
            </w:pPr>
            <w:r w:rsidRPr="00C36A1F">
              <w:lastRenderedPageBreak/>
              <w:t>331 02.0-06</w:t>
            </w:r>
          </w:p>
        </w:tc>
        <w:tc>
          <w:tcPr>
            <w:tcW w:w="6237" w:type="dxa"/>
            <w:tcBorders>
              <w:top w:val="nil"/>
              <w:bottom w:val="single" w:sz="4" w:space="0" w:color="auto"/>
            </w:tcBorders>
            <w:shd w:val="clear" w:color="auto" w:fill="auto"/>
          </w:tcPr>
          <w:p w:rsidR="004E7295" w:rsidRPr="00C36A1F" w:rsidRDefault="004E7295" w:rsidP="00E02509">
            <w:pPr>
              <w:keepNext/>
              <w:keepLines/>
              <w:pageBreakBefore/>
              <w:spacing w:before="40" w:after="110" w:line="220" w:lineRule="exact"/>
              <w:ind w:right="113"/>
            </w:pPr>
            <w:r w:rsidRPr="00C36A1F">
              <w:t>Basic knowledge of physics</w:t>
            </w:r>
          </w:p>
        </w:tc>
        <w:tc>
          <w:tcPr>
            <w:tcW w:w="1134" w:type="dxa"/>
            <w:tcBorders>
              <w:top w:val="nil"/>
              <w:bottom w:val="single" w:sz="4" w:space="0" w:color="auto"/>
            </w:tcBorders>
            <w:shd w:val="clear" w:color="auto" w:fill="auto"/>
          </w:tcPr>
          <w:p w:rsidR="004E7295" w:rsidRPr="00C36A1F" w:rsidRDefault="004E7295" w:rsidP="00C94EF3">
            <w:pPr>
              <w:keepNext/>
              <w:keepLines/>
              <w:pageBreakBefore/>
              <w:spacing w:before="40" w:after="110" w:line="220" w:lineRule="exact"/>
              <w:ind w:right="113"/>
            </w:pPr>
            <w:r w:rsidRPr="00C36A1F">
              <w:t>C</w:t>
            </w:r>
          </w:p>
        </w:tc>
      </w:tr>
      <w:tr w:rsidR="004E7295" w:rsidRPr="00C36A1F" w:rsidTr="00E02509">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A closed empty cargo tank with a volume of 240 m</w:t>
            </w:r>
            <w:r w:rsidRPr="00C36A1F">
              <w:rPr>
                <w:vertAlign w:val="superscript"/>
              </w:rPr>
              <w:t>3</w:t>
            </w:r>
            <w:r w:rsidRPr="00C36A1F">
              <w:t xml:space="preserve"> has an excess pressure of 10 kPa. The tank receives a liquid cargo of 80 m</w:t>
            </w:r>
            <w:r w:rsidRPr="00C36A1F">
              <w:rPr>
                <w:vertAlign w:val="superscript"/>
              </w:rPr>
              <w:t>3</w:t>
            </w:r>
            <w:r w:rsidRPr="00C36A1F">
              <w:t>. The temperature remains constant. What is then the excess pressure in the cargo tank?</w:t>
            </w:r>
          </w:p>
          <w:p w:rsidR="004E7295" w:rsidRPr="0018660A" w:rsidRDefault="004E7295" w:rsidP="004E7295">
            <w:pPr>
              <w:spacing w:before="40" w:after="110" w:line="220" w:lineRule="exact"/>
              <w:ind w:left="615" w:right="113" w:hanging="615"/>
              <w:rPr>
                <w:lang w:val="es-ES"/>
              </w:rPr>
            </w:pPr>
            <w:r w:rsidRPr="0018660A">
              <w:rPr>
                <w:lang w:val="es-ES"/>
              </w:rPr>
              <w:t>A</w:t>
            </w:r>
            <w:r w:rsidRPr="0018660A">
              <w:rPr>
                <w:lang w:val="es-ES"/>
              </w:rPr>
              <w:tab/>
              <w:t>5 kPa</w:t>
            </w:r>
          </w:p>
          <w:p w:rsidR="004E7295" w:rsidRPr="0018660A" w:rsidRDefault="004E7295" w:rsidP="004E7295">
            <w:pPr>
              <w:spacing w:before="40" w:after="110" w:line="220" w:lineRule="exact"/>
              <w:ind w:left="615" w:right="113" w:hanging="615"/>
              <w:rPr>
                <w:lang w:val="es-ES"/>
              </w:rPr>
            </w:pPr>
            <w:r w:rsidRPr="0018660A">
              <w:rPr>
                <w:lang w:val="es-ES"/>
              </w:rPr>
              <w:t>B</w:t>
            </w:r>
            <w:r w:rsidRPr="0018660A">
              <w:rPr>
                <w:lang w:val="es-ES"/>
              </w:rPr>
              <w:tab/>
              <w:t>7.5 kPa</w:t>
            </w:r>
          </w:p>
          <w:p w:rsidR="004E7295" w:rsidRPr="0018660A" w:rsidRDefault="004E7295" w:rsidP="004E7295">
            <w:pPr>
              <w:spacing w:before="40" w:after="110" w:line="220" w:lineRule="exact"/>
              <w:ind w:left="615" w:right="113" w:hanging="615"/>
              <w:rPr>
                <w:lang w:val="es-ES"/>
              </w:rPr>
            </w:pPr>
            <w:r w:rsidRPr="0018660A">
              <w:rPr>
                <w:lang w:val="es-ES"/>
              </w:rPr>
              <w:t>C</w:t>
            </w:r>
            <w:r w:rsidRPr="0018660A">
              <w:rPr>
                <w:lang w:val="es-ES"/>
              </w:rPr>
              <w:tab/>
              <w:t>15 kPa</w:t>
            </w:r>
          </w:p>
          <w:p w:rsidR="004E7295" w:rsidRPr="00C36A1F" w:rsidRDefault="004E7295" w:rsidP="004E7295">
            <w:pPr>
              <w:spacing w:before="40" w:after="110" w:line="220" w:lineRule="exact"/>
              <w:ind w:left="615" w:right="113" w:hanging="615"/>
            </w:pPr>
            <w:r w:rsidRPr="00C36A1F">
              <w:t>D</w:t>
            </w:r>
            <w:r w:rsidRPr="00C36A1F">
              <w:tab/>
              <w:t>30 kPa</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1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331 02.0-07</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10" w:line="220" w:lineRule="exact"/>
              <w:ind w:right="113"/>
            </w:pPr>
            <w:r w:rsidRPr="00C36A1F">
              <w:t>B</w:t>
            </w:r>
          </w:p>
        </w:tc>
      </w:tr>
      <w:tr w:rsidR="004E7295" w:rsidRPr="00C36A1F" w:rsidTr="00E36D6B">
        <w:tc>
          <w:tcPr>
            <w:tcW w:w="1134" w:type="dxa"/>
            <w:tcBorders>
              <w:top w:val="single" w:sz="4" w:space="0" w:color="auto"/>
              <w:bottom w:val="nil"/>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10" w:line="220" w:lineRule="exact"/>
              <w:ind w:right="113"/>
            </w:pPr>
            <w:r w:rsidRPr="00C36A1F">
              <w:t>A liquid at constant temperature has:</w:t>
            </w:r>
          </w:p>
          <w:p w:rsidR="004E7295" w:rsidRPr="00C36A1F" w:rsidRDefault="004E7295" w:rsidP="004E7295">
            <w:pPr>
              <w:spacing w:before="40" w:after="110" w:line="220" w:lineRule="exact"/>
              <w:ind w:left="615" w:right="113" w:hanging="615"/>
            </w:pPr>
            <w:r w:rsidRPr="00C36A1F">
              <w:t>A</w:t>
            </w:r>
            <w:r w:rsidRPr="00C36A1F">
              <w:tab/>
              <w:t>A specific shape and a specific volume</w:t>
            </w:r>
          </w:p>
          <w:p w:rsidR="004E7295" w:rsidRPr="00C36A1F" w:rsidRDefault="004E7295" w:rsidP="004E7295">
            <w:pPr>
              <w:spacing w:before="40" w:after="110" w:line="220" w:lineRule="exact"/>
              <w:ind w:left="615" w:right="113" w:hanging="615"/>
            </w:pPr>
            <w:r w:rsidRPr="00C36A1F">
              <w:t>B</w:t>
            </w:r>
            <w:r w:rsidRPr="00C36A1F">
              <w:tab/>
              <w:t>No specific shape, but a specific volume</w:t>
            </w:r>
          </w:p>
          <w:p w:rsidR="004E7295" w:rsidRPr="00C36A1F" w:rsidRDefault="004E7295" w:rsidP="004E7295">
            <w:pPr>
              <w:spacing w:before="40" w:after="110" w:line="220" w:lineRule="exact"/>
              <w:ind w:left="615" w:right="113" w:hanging="615"/>
            </w:pPr>
            <w:r w:rsidRPr="00C36A1F">
              <w:t>C</w:t>
            </w:r>
            <w:r w:rsidRPr="00C36A1F">
              <w:tab/>
              <w:t>A specific shape, but no specific volume</w:t>
            </w:r>
          </w:p>
          <w:p w:rsidR="004E7295" w:rsidRPr="00C36A1F" w:rsidRDefault="004E7295" w:rsidP="004E7295">
            <w:pPr>
              <w:spacing w:before="40" w:after="110" w:line="220" w:lineRule="exact"/>
              <w:ind w:left="615" w:right="113" w:hanging="615"/>
            </w:pPr>
            <w:r w:rsidRPr="00C36A1F">
              <w:t>D</w:t>
            </w:r>
            <w:r w:rsidRPr="00C36A1F">
              <w:tab/>
              <w:t>No specific shape or volume</w:t>
            </w:r>
          </w:p>
        </w:tc>
        <w:tc>
          <w:tcPr>
            <w:tcW w:w="1134" w:type="dxa"/>
            <w:tcBorders>
              <w:top w:val="single" w:sz="4" w:space="0" w:color="auto"/>
              <w:bottom w:val="nil"/>
            </w:tcBorders>
            <w:shd w:val="clear" w:color="auto" w:fill="auto"/>
          </w:tcPr>
          <w:p w:rsidR="004E7295" w:rsidRPr="00C36A1F" w:rsidRDefault="004E7295" w:rsidP="00C94EF3">
            <w:pPr>
              <w:spacing w:before="40" w:after="110" w:line="220" w:lineRule="exact"/>
              <w:ind w:right="113"/>
            </w:pPr>
          </w:p>
        </w:tc>
      </w:tr>
      <w:tr w:rsidR="004E7295" w:rsidRPr="00C36A1F" w:rsidTr="00E36D6B">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331 02.0-08</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10" w:line="220" w:lineRule="exact"/>
              <w:ind w:right="113"/>
            </w:pPr>
            <w:r w:rsidRPr="00C36A1F">
              <w:t>A</w:t>
            </w:r>
          </w:p>
        </w:tc>
      </w:tr>
      <w:tr w:rsidR="004E7295" w:rsidRPr="00C36A1F" w:rsidTr="00E36D6B">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What is the critical temperature?</w:t>
            </w:r>
          </w:p>
          <w:p w:rsidR="004E7295" w:rsidRPr="00C36A1F" w:rsidRDefault="004E7295" w:rsidP="004E7295">
            <w:pPr>
              <w:spacing w:before="40" w:after="110" w:line="220" w:lineRule="exact"/>
              <w:ind w:left="615" w:right="113" w:hanging="615"/>
            </w:pPr>
            <w:r w:rsidRPr="00C36A1F">
              <w:t>A</w:t>
            </w:r>
            <w:r w:rsidRPr="00C36A1F">
              <w:tab/>
              <w:t>The temperature above which a gas cannot be liquefied</w:t>
            </w:r>
          </w:p>
          <w:p w:rsidR="004E7295" w:rsidRPr="00C36A1F" w:rsidRDefault="004E7295" w:rsidP="004E7295">
            <w:pPr>
              <w:spacing w:before="40" w:after="110" w:line="220" w:lineRule="exact"/>
              <w:ind w:left="615" w:right="113" w:hanging="615"/>
            </w:pPr>
            <w:r w:rsidRPr="00C36A1F">
              <w:t>B</w:t>
            </w:r>
            <w:r w:rsidRPr="00C36A1F">
              <w:tab/>
              <w:t>The lowest temperature possible, namely 0 K</w:t>
            </w:r>
          </w:p>
          <w:p w:rsidR="004E7295" w:rsidRPr="00C36A1F" w:rsidRDefault="004E7295" w:rsidP="004E7295">
            <w:pPr>
              <w:spacing w:before="40" w:after="110" w:line="220" w:lineRule="exact"/>
              <w:ind w:left="615" w:right="113" w:hanging="615"/>
            </w:pPr>
            <w:r w:rsidRPr="00C36A1F">
              <w:t>C</w:t>
            </w:r>
            <w:r w:rsidRPr="00C36A1F">
              <w:tab/>
              <w:t xml:space="preserve">The temperature above which a gas can be liquefied </w:t>
            </w:r>
          </w:p>
          <w:p w:rsidR="004E7295" w:rsidRPr="00C36A1F" w:rsidRDefault="004E7295" w:rsidP="004E7295">
            <w:pPr>
              <w:spacing w:before="40" w:after="110" w:line="220" w:lineRule="exact"/>
              <w:ind w:left="615" w:right="113" w:hanging="615"/>
            </w:pPr>
            <w:r w:rsidRPr="00C36A1F">
              <w:t>D</w:t>
            </w:r>
            <w:r w:rsidRPr="00C36A1F">
              <w:tab/>
              <w:t>The temperature at which the lower explosive limit is reached</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1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331 02.0-09</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1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Which temperature is equivalent to 353 K?</w:t>
            </w:r>
          </w:p>
          <w:p w:rsidR="004E7295" w:rsidRPr="00C36A1F" w:rsidRDefault="004E7295" w:rsidP="004E7295">
            <w:pPr>
              <w:spacing w:before="40" w:after="110" w:line="220" w:lineRule="exact"/>
              <w:ind w:left="615" w:right="113" w:hanging="615"/>
            </w:pPr>
            <w:r w:rsidRPr="00C36A1F">
              <w:t>A</w:t>
            </w:r>
            <w:r w:rsidRPr="00C36A1F">
              <w:tab/>
              <w:t>80 ºC</w:t>
            </w:r>
          </w:p>
          <w:p w:rsidR="004E7295" w:rsidRPr="00C36A1F" w:rsidRDefault="004E7295" w:rsidP="004E7295">
            <w:pPr>
              <w:spacing w:before="40" w:after="110" w:line="220" w:lineRule="exact"/>
              <w:ind w:left="615" w:right="113" w:hanging="615"/>
            </w:pPr>
            <w:r w:rsidRPr="00C36A1F">
              <w:t>B</w:t>
            </w:r>
            <w:r w:rsidRPr="00C36A1F">
              <w:tab/>
              <w:t>253 ºC</w:t>
            </w:r>
          </w:p>
          <w:p w:rsidR="004E7295" w:rsidRPr="00C36A1F" w:rsidRDefault="004E7295" w:rsidP="004E7295">
            <w:pPr>
              <w:spacing w:before="40" w:after="110" w:line="220" w:lineRule="exact"/>
              <w:ind w:left="615" w:right="113" w:hanging="615"/>
            </w:pPr>
            <w:r w:rsidRPr="00C36A1F">
              <w:t>C</w:t>
            </w:r>
            <w:r w:rsidRPr="00C36A1F">
              <w:tab/>
              <w:t>353 ºC</w:t>
            </w:r>
          </w:p>
          <w:p w:rsidR="004E7295" w:rsidRPr="00C36A1F" w:rsidRDefault="004E7295" w:rsidP="004E7295">
            <w:pPr>
              <w:spacing w:before="40" w:after="110" w:line="220" w:lineRule="exact"/>
              <w:ind w:left="615" w:right="113" w:hanging="615"/>
            </w:pPr>
            <w:r w:rsidRPr="00C36A1F">
              <w:t>D</w:t>
            </w:r>
            <w:r w:rsidRPr="00C36A1F">
              <w:tab/>
              <w:t>626 ºC</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1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keepNext/>
              <w:keepLines/>
              <w:spacing w:before="40" w:after="110" w:line="220" w:lineRule="exact"/>
              <w:ind w:right="113"/>
            </w:pPr>
            <w:r w:rsidRPr="00C36A1F">
              <w:t>331 02.0-10</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10" w:line="220" w:lineRule="exact"/>
              <w:ind w:right="113"/>
            </w:pPr>
            <w:r w:rsidRPr="00C36A1F">
              <w:t>Basic knowledge of physics</w:t>
            </w:r>
          </w:p>
        </w:tc>
        <w:tc>
          <w:tcPr>
            <w:tcW w:w="1134" w:type="dxa"/>
            <w:tcBorders>
              <w:top w:val="nil"/>
              <w:bottom w:val="single" w:sz="4" w:space="0" w:color="auto"/>
            </w:tcBorders>
            <w:shd w:val="clear" w:color="auto" w:fill="auto"/>
          </w:tcPr>
          <w:p w:rsidR="004E7295" w:rsidRPr="00C36A1F" w:rsidRDefault="004E7295" w:rsidP="00C94EF3">
            <w:pPr>
              <w:keepNext/>
              <w:keepLines/>
              <w:spacing w:before="40" w:after="120" w:line="220" w:lineRule="exact"/>
              <w:ind w:right="113"/>
            </w:pPr>
            <w:r w:rsidRPr="00C36A1F">
              <w:t>C</w:t>
            </w:r>
          </w:p>
        </w:tc>
      </w:tr>
      <w:tr w:rsidR="004E7295" w:rsidRPr="00C36A1F" w:rsidTr="005619BC">
        <w:tc>
          <w:tcPr>
            <w:tcW w:w="1134" w:type="dxa"/>
            <w:tcBorders>
              <w:top w:val="single" w:sz="4" w:space="0" w:color="auto"/>
              <w:bottom w:val="nil"/>
            </w:tcBorders>
            <w:shd w:val="clear" w:color="auto" w:fill="auto"/>
          </w:tcPr>
          <w:p w:rsidR="004E7295" w:rsidRPr="00C36A1F" w:rsidRDefault="004E7295" w:rsidP="004E7295">
            <w:pPr>
              <w:keepNext/>
              <w:keepLines/>
              <w:spacing w:before="40" w:after="110" w:line="220" w:lineRule="exact"/>
              <w:ind w:right="113"/>
            </w:pPr>
          </w:p>
        </w:tc>
        <w:tc>
          <w:tcPr>
            <w:tcW w:w="6237" w:type="dxa"/>
            <w:tcBorders>
              <w:top w:val="single" w:sz="4" w:space="0" w:color="auto"/>
              <w:bottom w:val="nil"/>
            </w:tcBorders>
            <w:shd w:val="clear" w:color="auto" w:fill="auto"/>
          </w:tcPr>
          <w:p w:rsidR="004E7295" w:rsidRPr="00C36A1F" w:rsidRDefault="004E7295" w:rsidP="00B0181C">
            <w:pPr>
              <w:keepNext/>
              <w:keepLines/>
              <w:spacing w:before="40" w:after="110" w:line="220" w:lineRule="exact"/>
              <w:ind w:right="113"/>
            </w:pPr>
            <w:r w:rsidRPr="00C36A1F">
              <w:t>At 21</w:t>
            </w:r>
            <w:r w:rsidR="00B0181C">
              <w:t xml:space="preserve"> </w:t>
            </w:r>
            <w:r>
              <w:t>°C</w:t>
            </w:r>
            <w:r w:rsidRPr="00C36A1F">
              <w:t>, the volume of an enclosed gas is 98 litres. The pressure remains constant. What is the volume at 30</w:t>
            </w:r>
            <w:r w:rsidR="00B0181C">
              <w:t xml:space="preserve"> </w:t>
            </w:r>
            <w:r>
              <w:t>°C</w:t>
            </w:r>
            <w:r w:rsidRPr="00C36A1F">
              <w:t>?</w:t>
            </w:r>
          </w:p>
          <w:p w:rsidR="004E7295" w:rsidRPr="0018660A" w:rsidRDefault="004E7295" w:rsidP="004E7295">
            <w:pPr>
              <w:keepNext/>
              <w:keepLines/>
              <w:spacing w:before="40" w:after="110" w:line="220" w:lineRule="exact"/>
              <w:ind w:left="615" w:right="113" w:hanging="615"/>
              <w:rPr>
                <w:lang w:val="fr-FR"/>
              </w:rPr>
            </w:pPr>
            <w:r w:rsidRPr="0018660A">
              <w:rPr>
                <w:lang w:val="fr-FR"/>
              </w:rPr>
              <w:t>A</w:t>
            </w:r>
            <w:r w:rsidRPr="0018660A">
              <w:rPr>
                <w:lang w:val="fr-FR"/>
              </w:rPr>
              <w:tab/>
              <w:t>95 litres</w:t>
            </w:r>
          </w:p>
          <w:p w:rsidR="004E7295" w:rsidRPr="0018660A" w:rsidRDefault="004E7295" w:rsidP="004E7295">
            <w:pPr>
              <w:keepNext/>
              <w:keepLines/>
              <w:spacing w:before="40" w:after="110" w:line="220" w:lineRule="exact"/>
              <w:ind w:left="615" w:right="113" w:hanging="615"/>
              <w:rPr>
                <w:lang w:val="fr-FR"/>
              </w:rPr>
            </w:pPr>
            <w:r w:rsidRPr="0018660A">
              <w:rPr>
                <w:lang w:val="fr-FR"/>
              </w:rPr>
              <w:t>B</w:t>
            </w:r>
            <w:r w:rsidRPr="0018660A">
              <w:rPr>
                <w:lang w:val="fr-FR"/>
              </w:rPr>
              <w:tab/>
              <w:t>98 litres</w:t>
            </w:r>
          </w:p>
          <w:p w:rsidR="004E7295" w:rsidRPr="0018660A" w:rsidRDefault="004E7295" w:rsidP="004E7295">
            <w:pPr>
              <w:keepNext/>
              <w:keepLines/>
              <w:spacing w:before="40" w:after="110" w:line="220" w:lineRule="exact"/>
              <w:ind w:left="615" w:right="113" w:hanging="615"/>
              <w:rPr>
                <w:lang w:val="fr-FR"/>
              </w:rPr>
            </w:pPr>
            <w:r w:rsidRPr="0018660A">
              <w:rPr>
                <w:lang w:val="fr-FR"/>
              </w:rPr>
              <w:t>C</w:t>
            </w:r>
            <w:r w:rsidRPr="0018660A">
              <w:rPr>
                <w:lang w:val="fr-FR"/>
              </w:rPr>
              <w:tab/>
              <w:t>101 litres</w:t>
            </w:r>
          </w:p>
          <w:p w:rsidR="004E7295" w:rsidRPr="00C36A1F" w:rsidRDefault="004E7295" w:rsidP="004E7295">
            <w:pPr>
              <w:keepNext/>
              <w:keepLines/>
              <w:spacing w:before="40" w:after="110" w:line="220" w:lineRule="exact"/>
              <w:ind w:left="615" w:right="113" w:hanging="615"/>
            </w:pPr>
            <w:r w:rsidRPr="00C36A1F">
              <w:t>D</w:t>
            </w:r>
            <w:r w:rsidRPr="00C36A1F">
              <w:tab/>
              <w:t>140 litres</w:t>
            </w:r>
          </w:p>
        </w:tc>
        <w:tc>
          <w:tcPr>
            <w:tcW w:w="1134" w:type="dxa"/>
            <w:tcBorders>
              <w:top w:val="single" w:sz="4" w:space="0" w:color="auto"/>
              <w:bottom w:val="nil"/>
            </w:tcBorders>
            <w:shd w:val="clear" w:color="auto" w:fill="auto"/>
          </w:tcPr>
          <w:p w:rsidR="004E7295" w:rsidRPr="00C36A1F" w:rsidRDefault="004E7295" w:rsidP="00C94EF3">
            <w:pPr>
              <w:keepNext/>
              <w:keepLines/>
              <w:spacing w:before="40" w:after="120" w:line="220" w:lineRule="exact"/>
              <w:ind w:right="113"/>
            </w:pPr>
          </w:p>
        </w:tc>
      </w:tr>
      <w:tr w:rsidR="004E7295" w:rsidRPr="00C36A1F" w:rsidTr="005619BC">
        <w:tc>
          <w:tcPr>
            <w:tcW w:w="1134" w:type="dxa"/>
            <w:tcBorders>
              <w:top w:val="nil"/>
              <w:bottom w:val="single" w:sz="4" w:space="0" w:color="auto"/>
            </w:tcBorders>
            <w:shd w:val="clear" w:color="auto" w:fill="auto"/>
          </w:tcPr>
          <w:p w:rsidR="004E7295" w:rsidRPr="00C36A1F" w:rsidRDefault="004E7295" w:rsidP="007D102B">
            <w:pPr>
              <w:keepNext/>
              <w:keepLines/>
              <w:pageBreakBefore/>
              <w:spacing w:before="40" w:after="110" w:line="220" w:lineRule="exact"/>
              <w:ind w:right="113"/>
            </w:pPr>
            <w:r w:rsidRPr="00C36A1F">
              <w:lastRenderedPageBreak/>
              <w:t>331 02.0-11</w:t>
            </w:r>
          </w:p>
        </w:tc>
        <w:tc>
          <w:tcPr>
            <w:tcW w:w="6237" w:type="dxa"/>
            <w:tcBorders>
              <w:top w:val="nil"/>
              <w:bottom w:val="single" w:sz="4" w:space="0" w:color="auto"/>
            </w:tcBorders>
            <w:shd w:val="clear" w:color="auto" w:fill="auto"/>
          </w:tcPr>
          <w:p w:rsidR="004E7295" w:rsidRPr="00C36A1F" w:rsidRDefault="004E7295" w:rsidP="007D102B">
            <w:pPr>
              <w:keepNext/>
              <w:keepLines/>
              <w:pageBreakBefore/>
              <w:spacing w:before="40" w:after="110" w:line="220" w:lineRule="exact"/>
              <w:ind w:right="113"/>
            </w:pPr>
            <w:r w:rsidRPr="00C36A1F">
              <w:t>Basic knowledge of physics</w:t>
            </w:r>
          </w:p>
        </w:tc>
        <w:tc>
          <w:tcPr>
            <w:tcW w:w="1134" w:type="dxa"/>
            <w:tcBorders>
              <w:top w:val="nil"/>
              <w:bottom w:val="single" w:sz="4" w:space="0" w:color="auto"/>
            </w:tcBorders>
            <w:shd w:val="clear" w:color="auto" w:fill="auto"/>
          </w:tcPr>
          <w:p w:rsidR="004E7295" w:rsidRPr="00C36A1F" w:rsidRDefault="004E7295" w:rsidP="00C94EF3">
            <w:pPr>
              <w:keepNext/>
              <w:keepLines/>
              <w:pageBreakBefore/>
              <w:spacing w:before="40" w:after="120" w:line="220" w:lineRule="exact"/>
              <w:ind w:right="113"/>
            </w:pPr>
            <w:r w:rsidRPr="00C36A1F">
              <w:t>B</w:t>
            </w:r>
          </w:p>
        </w:tc>
      </w:tr>
      <w:tr w:rsidR="004E7295" w:rsidRPr="00C36A1F" w:rsidTr="007D102B">
        <w:tc>
          <w:tcPr>
            <w:tcW w:w="1134" w:type="dxa"/>
            <w:tcBorders>
              <w:top w:val="single" w:sz="4" w:space="0" w:color="auto"/>
              <w:bottom w:val="single" w:sz="4" w:space="0" w:color="auto"/>
            </w:tcBorders>
            <w:shd w:val="clear" w:color="auto" w:fill="auto"/>
          </w:tcPr>
          <w:p w:rsidR="004E7295" w:rsidRPr="00C36A1F" w:rsidRDefault="004E7295" w:rsidP="000E6A2E">
            <w:pPr>
              <w:keepNext/>
              <w:keepLines/>
              <w:spacing w:before="40" w:after="110" w:line="220" w:lineRule="exact"/>
              <w:ind w:right="113"/>
            </w:pPr>
            <w:r w:rsidRPr="00C36A1F">
              <w:br w:type="page"/>
            </w:r>
          </w:p>
        </w:tc>
        <w:tc>
          <w:tcPr>
            <w:tcW w:w="6237" w:type="dxa"/>
            <w:tcBorders>
              <w:top w:val="single" w:sz="4" w:space="0" w:color="auto"/>
              <w:bottom w:val="single" w:sz="4" w:space="0" w:color="auto"/>
            </w:tcBorders>
            <w:shd w:val="clear" w:color="auto" w:fill="auto"/>
          </w:tcPr>
          <w:p w:rsidR="004E7295" w:rsidRPr="00C36A1F" w:rsidRDefault="004E7295" w:rsidP="000E6A2E">
            <w:pPr>
              <w:keepNext/>
              <w:keepLines/>
              <w:spacing w:before="40" w:after="110" w:line="220" w:lineRule="exact"/>
              <w:ind w:right="113"/>
            </w:pPr>
            <w:r w:rsidRPr="00C36A1F">
              <w:t>What is the lowest temperature possible?</w:t>
            </w:r>
          </w:p>
          <w:p w:rsidR="004E7295" w:rsidRPr="00C36A1F" w:rsidRDefault="004E7295" w:rsidP="000E6A2E">
            <w:pPr>
              <w:keepNext/>
              <w:keepLines/>
              <w:spacing w:before="40" w:after="110" w:line="220" w:lineRule="exact"/>
              <w:ind w:left="615" w:right="113" w:hanging="615"/>
            </w:pPr>
            <w:r w:rsidRPr="00C36A1F">
              <w:t>A</w:t>
            </w:r>
            <w:r w:rsidRPr="00C36A1F">
              <w:tab/>
              <w:t>0 ºC</w:t>
            </w:r>
          </w:p>
          <w:p w:rsidR="004E7295" w:rsidRPr="00C36A1F" w:rsidRDefault="004E7295" w:rsidP="000E6A2E">
            <w:pPr>
              <w:keepNext/>
              <w:keepLines/>
              <w:spacing w:before="40" w:after="110" w:line="220" w:lineRule="exact"/>
              <w:ind w:left="615" w:right="113" w:hanging="615"/>
            </w:pPr>
            <w:r w:rsidRPr="00C36A1F">
              <w:t>B</w:t>
            </w:r>
            <w:r w:rsidRPr="00C36A1F">
              <w:tab/>
              <w:t>0 K</w:t>
            </w:r>
          </w:p>
          <w:p w:rsidR="004E7295" w:rsidRPr="00C36A1F" w:rsidRDefault="004E7295" w:rsidP="000E6A2E">
            <w:pPr>
              <w:keepNext/>
              <w:keepLines/>
              <w:spacing w:before="40" w:after="110" w:line="220" w:lineRule="exact"/>
              <w:ind w:left="615" w:right="113" w:hanging="615"/>
            </w:pPr>
            <w:r w:rsidRPr="00C36A1F">
              <w:t>C</w:t>
            </w:r>
            <w:r w:rsidRPr="00C36A1F">
              <w:tab/>
              <w:t>-273 K</w:t>
            </w:r>
          </w:p>
          <w:p w:rsidR="004E7295" w:rsidRPr="00C36A1F" w:rsidRDefault="004E7295" w:rsidP="000E6A2E">
            <w:pPr>
              <w:keepNext/>
              <w:keepLines/>
              <w:spacing w:before="40" w:after="110" w:line="220" w:lineRule="exact"/>
              <w:ind w:left="615" w:right="113" w:hanging="615"/>
            </w:pPr>
            <w:r w:rsidRPr="00C36A1F">
              <w:t>D</w:t>
            </w:r>
            <w:r w:rsidRPr="00C36A1F">
              <w:tab/>
              <w:t>273 K</w:t>
            </w:r>
          </w:p>
        </w:tc>
        <w:tc>
          <w:tcPr>
            <w:tcW w:w="1134" w:type="dxa"/>
            <w:tcBorders>
              <w:top w:val="single" w:sz="4" w:space="0" w:color="auto"/>
              <w:bottom w:val="single" w:sz="4" w:space="0" w:color="auto"/>
            </w:tcBorders>
            <w:shd w:val="clear" w:color="auto" w:fill="auto"/>
          </w:tcPr>
          <w:p w:rsidR="004E7295" w:rsidRPr="00C36A1F" w:rsidRDefault="004E7295" w:rsidP="00C94EF3">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331 02.0-12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Which liquids are considered as liquids having a low boiling point?</w:t>
            </w:r>
          </w:p>
          <w:p w:rsidR="004E7295" w:rsidRPr="00C36A1F" w:rsidRDefault="004E7295" w:rsidP="00B0181C">
            <w:pPr>
              <w:spacing w:before="40" w:after="110" w:line="220" w:lineRule="exact"/>
              <w:ind w:left="615" w:right="113" w:hanging="615"/>
            </w:pPr>
            <w:r w:rsidRPr="00C36A1F">
              <w:t>A</w:t>
            </w:r>
            <w:r w:rsidRPr="00C36A1F">
              <w:tab/>
              <w:t>Liquids with a boiling point below 0</w:t>
            </w:r>
            <w:r w:rsidR="00B0181C">
              <w:t xml:space="preserve"> </w:t>
            </w:r>
            <w:r>
              <w:t>°C</w:t>
            </w:r>
          </w:p>
          <w:p w:rsidR="004E7295" w:rsidRPr="00C36A1F" w:rsidRDefault="004E7295" w:rsidP="00B0181C">
            <w:pPr>
              <w:spacing w:before="40" w:after="110" w:line="220" w:lineRule="exact"/>
              <w:ind w:left="615" w:right="113" w:hanging="615"/>
            </w:pPr>
            <w:r w:rsidRPr="00C36A1F">
              <w:t>B</w:t>
            </w:r>
            <w:r w:rsidRPr="00C36A1F">
              <w:tab/>
              <w:t>Liquids with a boiling point below 100</w:t>
            </w:r>
            <w:r w:rsidR="00B0181C">
              <w:t xml:space="preserve"> </w:t>
            </w:r>
            <w:r>
              <w:t>°C</w:t>
            </w:r>
          </w:p>
          <w:p w:rsidR="004E7295" w:rsidRPr="00C36A1F" w:rsidRDefault="004E7295" w:rsidP="00B0181C">
            <w:pPr>
              <w:spacing w:before="40" w:after="110" w:line="220" w:lineRule="exact"/>
              <w:ind w:left="615" w:right="113" w:hanging="615"/>
            </w:pPr>
            <w:r w:rsidRPr="00C36A1F">
              <w:t>C</w:t>
            </w:r>
            <w:r w:rsidRPr="00C36A1F">
              <w:tab/>
              <w:t>Liquids with a boiling point between 100</w:t>
            </w:r>
            <w:r w:rsidR="00B0181C">
              <w:t xml:space="preserve"> </w:t>
            </w:r>
            <w:r>
              <w:t>°C</w:t>
            </w:r>
            <w:r w:rsidRPr="00C36A1F">
              <w:t xml:space="preserve"> and 150</w:t>
            </w:r>
            <w:r w:rsidR="00B0181C">
              <w:t xml:space="preserve"> </w:t>
            </w:r>
            <w:r>
              <w:t>°C</w:t>
            </w:r>
          </w:p>
          <w:p w:rsidR="004E7295" w:rsidRPr="00C36A1F" w:rsidRDefault="004E7295" w:rsidP="00B0181C">
            <w:pPr>
              <w:spacing w:before="40" w:after="110" w:line="220" w:lineRule="exact"/>
              <w:ind w:left="615" w:right="113" w:hanging="615"/>
            </w:pPr>
            <w:r w:rsidRPr="00C36A1F">
              <w:t>D</w:t>
            </w:r>
            <w:r w:rsidRPr="00C36A1F">
              <w:tab/>
              <w:t>Liquids with a boiling point above 150</w:t>
            </w:r>
            <w:r w:rsidR="00B0181C">
              <w:t xml:space="preserve"> </w:t>
            </w:r>
            <w:r>
              <w:t>°C</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331 02.0-13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When a pure substance melts, what happens to the temperature?</w:t>
            </w:r>
          </w:p>
          <w:p w:rsidR="004E7295" w:rsidRPr="00C36A1F" w:rsidRDefault="004E7295" w:rsidP="004E7295">
            <w:pPr>
              <w:spacing w:before="40" w:after="110" w:line="220" w:lineRule="exact"/>
              <w:ind w:left="615" w:right="113" w:hanging="615"/>
            </w:pPr>
            <w:r w:rsidRPr="00C36A1F">
              <w:t>A</w:t>
            </w:r>
            <w:r w:rsidRPr="00C36A1F">
              <w:tab/>
              <w:t>It rises</w:t>
            </w:r>
          </w:p>
          <w:p w:rsidR="004E7295" w:rsidRPr="00C36A1F" w:rsidRDefault="004E7295" w:rsidP="004E7295">
            <w:pPr>
              <w:spacing w:before="40" w:after="110" w:line="220" w:lineRule="exact"/>
              <w:ind w:left="615" w:right="113" w:hanging="615"/>
            </w:pPr>
            <w:r w:rsidRPr="00C36A1F">
              <w:t>B</w:t>
            </w:r>
            <w:r w:rsidRPr="00C36A1F">
              <w:tab/>
              <w:t>It falls</w:t>
            </w:r>
          </w:p>
          <w:p w:rsidR="004E7295" w:rsidRPr="00C36A1F" w:rsidRDefault="004E7295" w:rsidP="004E7295">
            <w:pPr>
              <w:spacing w:before="40" w:after="110" w:line="220" w:lineRule="exact"/>
              <w:ind w:left="615" w:right="113" w:hanging="615"/>
            </w:pPr>
            <w:r w:rsidRPr="00C36A1F">
              <w:t>C</w:t>
            </w:r>
            <w:r w:rsidRPr="00C36A1F">
              <w:tab/>
              <w:t>It remains constant</w:t>
            </w:r>
          </w:p>
          <w:p w:rsidR="004E7295" w:rsidRPr="00C36A1F" w:rsidRDefault="004E7295" w:rsidP="004E7295">
            <w:pPr>
              <w:spacing w:before="40" w:after="110" w:line="220" w:lineRule="exact"/>
              <w:ind w:left="615" w:right="113" w:hanging="615"/>
            </w:pPr>
            <w:r w:rsidRPr="00C36A1F">
              <w:t>D</w:t>
            </w:r>
            <w:r w:rsidRPr="00C36A1F">
              <w:tab/>
              <w:t>It rises or falls depending on the substance</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331 02.0-14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ED6B69">
            <w:pPr>
              <w:spacing w:before="40" w:after="110" w:line="220" w:lineRule="exact"/>
              <w:ind w:right="113"/>
            </w:pPr>
            <w:r w:rsidRPr="00C36A1F">
              <w:t>The boiling point of UN No. 1897, TETRACHLOROETHYLENE is 121</w:t>
            </w:r>
            <w:r w:rsidR="00ED6B69">
              <w:t xml:space="preserve"> </w:t>
            </w:r>
            <w:r>
              <w:t>°C</w:t>
            </w:r>
            <w:r w:rsidRPr="00C36A1F">
              <w:t xml:space="preserve">. What is </w:t>
            </w:r>
            <w:r w:rsidR="00A976D4" w:rsidRPr="00C36A1F">
              <w:t>tetrachloroethylene?</w:t>
            </w:r>
          </w:p>
          <w:p w:rsidR="004E7295" w:rsidRPr="00C36A1F" w:rsidRDefault="004E7295" w:rsidP="004E7295">
            <w:pPr>
              <w:spacing w:before="40" w:after="110" w:line="220" w:lineRule="exact"/>
              <w:ind w:left="615" w:right="113" w:hanging="615"/>
            </w:pPr>
            <w:r w:rsidRPr="00C36A1F">
              <w:t>A</w:t>
            </w:r>
            <w:r w:rsidRPr="00C36A1F">
              <w:tab/>
              <w:t>A liquid with a low boiling point</w:t>
            </w:r>
          </w:p>
          <w:p w:rsidR="004E7295" w:rsidRPr="00C36A1F" w:rsidRDefault="004E7295" w:rsidP="004E7295">
            <w:pPr>
              <w:spacing w:before="40" w:after="110" w:line="220" w:lineRule="exact"/>
              <w:ind w:left="615" w:right="113" w:hanging="615"/>
            </w:pPr>
            <w:r w:rsidRPr="00C36A1F">
              <w:t>B</w:t>
            </w:r>
            <w:r w:rsidRPr="00C36A1F">
              <w:tab/>
              <w:t>A liquid with a medium boiling point</w:t>
            </w:r>
          </w:p>
          <w:p w:rsidR="004E7295" w:rsidRPr="00C36A1F" w:rsidRDefault="004E7295" w:rsidP="004E7295">
            <w:pPr>
              <w:spacing w:before="40" w:after="110" w:line="220" w:lineRule="exact"/>
              <w:ind w:left="615" w:right="113" w:hanging="615"/>
            </w:pPr>
            <w:r w:rsidRPr="00C36A1F">
              <w:t>C</w:t>
            </w:r>
            <w:r w:rsidRPr="00C36A1F">
              <w:tab/>
              <w:t>A liquid with a high boiling point</w:t>
            </w:r>
          </w:p>
          <w:p w:rsidR="004E7295" w:rsidRPr="00C36A1F" w:rsidRDefault="004E7295" w:rsidP="004E7295">
            <w:pPr>
              <w:spacing w:before="40" w:after="110" w:line="220" w:lineRule="exact"/>
              <w:ind w:left="615" w:right="113" w:hanging="615"/>
            </w:pPr>
            <w:r w:rsidRPr="00C36A1F">
              <w:t>D</w:t>
            </w:r>
            <w:r w:rsidRPr="00C36A1F">
              <w:tab/>
              <w:t>A gas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331 02.0-15</w:t>
            </w:r>
          </w:p>
        </w:tc>
        <w:tc>
          <w:tcPr>
            <w:tcW w:w="6237" w:type="dxa"/>
            <w:tcBorders>
              <w:top w:val="nil"/>
              <w:bottom w:val="single" w:sz="4" w:space="0" w:color="auto"/>
            </w:tcBorders>
            <w:shd w:val="clear" w:color="auto" w:fill="auto"/>
          </w:tcPr>
          <w:p w:rsidR="004E7295" w:rsidRPr="00C36A1F" w:rsidRDefault="00ED6B69" w:rsidP="004E7295">
            <w:pPr>
              <w:keepNext/>
              <w:keepLines/>
              <w:spacing w:before="40" w:after="120" w:line="220" w:lineRule="exact"/>
              <w:ind w:right="113"/>
            </w:pPr>
            <w:r>
              <w:t>B</w:t>
            </w:r>
            <w:r w:rsidR="004E7295" w:rsidRPr="00C36A1F">
              <w:t>asic knowledge of physics</w:t>
            </w:r>
          </w:p>
        </w:tc>
        <w:tc>
          <w:tcPr>
            <w:tcW w:w="1134" w:type="dxa"/>
            <w:tcBorders>
              <w:top w:val="nil"/>
              <w:bottom w:val="single" w:sz="4" w:space="0" w:color="auto"/>
            </w:tcBorders>
            <w:shd w:val="clear" w:color="auto" w:fill="auto"/>
          </w:tcPr>
          <w:p w:rsidR="004E7295" w:rsidRPr="00C36A1F" w:rsidRDefault="004E7295" w:rsidP="00C94EF3">
            <w:pPr>
              <w:keepNext/>
              <w:keepLines/>
              <w:spacing w:before="40" w:after="120" w:line="220" w:lineRule="exact"/>
              <w:ind w:right="113"/>
            </w:pPr>
            <w:r w:rsidRPr="00C36A1F">
              <w:t>C</w:t>
            </w:r>
          </w:p>
        </w:tc>
      </w:tr>
      <w:tr w:rsidR="004E7295" w:rsidRPr="00C36A1F" w:rsidTr="007D5DDF">
        <w:tc>
          <w:tcPr>
            <w:tcW w:w="1134"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ED6B69">
            <w:pPr>
              <w:keepNext/>
              <w:keepLines/>
              <w:spacing w:before="40" w:after="120" w:line="220" w:lineRule="exact"/>
              <w:ind w:right="113"/>
            </w:pPr>
            <w:r w:rsidRPr="00C36A1F">
              <w:t>Which is equivalent to a temperature of 30</w:t>
            </w:r>
            <w:r w:rsidR="00ED6B69">
              <w:t xml:space="preserve"> </w:t>
            </w:r>
            <w:r>
              <w:t>°C</w:t>
            </w:r>
            <w:r w:rsidRPr="00C36A1F">
              <w:t>?</w:t>
            </w:r>
          </w:p>
          <w:p w:rsidR="004E7295" w:rsidRPr="00C36A1F" w:rsidRDefault="004E7295" w:rsidP="004E7295">
            <w:pPr>
              <w:keepNext/>
              <w:keepLines/>
              <w:spacing w:before="40" w:after="120" w:line="220" w:lineRule="exact"/>
              <w:ind w:left="615" w:right="113" w:hanging="615"/>
            </w:pPr>
            <w:r w:rsidRPr="00C36A1F">
              <w:t>A</w:t>
            </w:r>
            <w:r w:rsidRPr="00C36A1F">
              <w:tab/>
              <w:t>30 K</w:t>
            </w:r>
          </w:p>
          <w:p w:rsidR="004E7295" w:rsidRPr="00C36A1F" w:rsidRDefault="004E7295" w:rsidP="004E7295">
            <w:pPr>
              <w:keepNext/>
              <w:keepLines/>
              <w:spacing w:before="40" w:after="120" w:line="220" w:lineRule="exact"/>
              <w:ind w:left="615" w:right="113" w:hanging="615"/>
            </w:pPr>
            <w:r w:rsidRPr="00C36A1F">
              <w:t>B</w:t>
            </w:r>
            <w:r w:rsidRPr="00C36A1F">
              <w:tab/>
              <w:t>243 K</w:t>
            </w:r>
          </w:p>
          <w:p w:rsidR="004E7295" w:rsidRPr="00C36A1F" w:rsidRDefault="004E7295" w:rsidP="004E7295">
            <w:pPr>
              <w:keepNext/>
              <w:keepLines/>
              <w:spacing w:before="40" w:after="120" w:line="220" w:lineRule="exact"/>
              <w:ind w:left="615" w:right="113" w:hanging="615"/>
            </w:pPr>
            <w:r w:rsidRPr="00C36A1F">
              <w:t>C</w:t>
            </w:r>
            <w:r w:rsidRPr="00C36A1F">
              <w:tab/>
              <w:t>303 K</w:t>
            </w:r>
          </w:p>
          <w:p w:rsidR="004E7295" w:rsidRPr="00C36A1F" w:rsidRDefault="004E7295" w:rsidP="004E7295">
            <w:pPr>
              <w:keepNext/>
              <w:keepLines/>
              <w:spacing w:before="40" w:after="120" w:line="220" w:lineRule="exact"/>
              <w:ind w:left="615" w:right="113" w:hanging="615"/>
            </w:pPr>
            <w:r w:rsidRPr="00C36A1F">
              <w:t>D</w:t>
            </w:r>
            <w:r w:rsidRPr="00C36A1F">
              <w:tab/>
              <w:t>-243 K</w:t>
            </w:r>
          </w:p>
        </w:tc>
        <w:tc>
          <w:tcPr>
            <w:tcW w:w="1134" w:type="dxa"/>
            <w:tcBorders>
              <w:top w:val="single" w:sz="4" w:space="0" w:color="auto"/>
              <w:bottom w:val="nil"/>
            </w:tcBorders>
            <w:shd w:val="clear" w:color="auto" w:fill="auto"/>
          </w:tcPr>
          <w:p w:rsidR="004E7295" w:rsidRPr="00C36A1F" w:rsidRDefault="004E7295" w:rsidP="00C94EF3">
            <w:pPr>
              <w:keepNext/>
              <w:keepLines/>
              <w:spacing w:before="40" w:after="120" w:line="220" w:lineRule="exact"/>
              <w:ind w:right="113"/>
            </w:pPr>
          </w:p>
        </w:tc>
      </w:tr>
      <w:tr w:rsidR="004E7295" w:rsidRPr="00C36A1F" w:rsidTr="007D5DDF">
        <w:tc>
          <w:tcPr>
            <w:tcW w:w="1134" w:type="dxa"/>
            <w:tcBorders>
              <w:top w:val="nil"/>
              <w:bottom w:val="single" w:sz="4" w:space="0" w:color="auto"/>
            </w:tcBorders>
            <w:shd w:val="clear" w:color="auto" w:fill="auto"/>
          </w:tcPr>
          <w:p w:rsidR="004E7295" w:rsidRPr="00C36A1F" w:rsidRDefault="004E7295" w:rsidP="00AD09B3">
            <w:pPr>
              <w:keepNext/>
              <w:keepLines/>
              <w:pageBreakBefore/>
              <w:spacing w:before="40" w:after="120" w:line="220" w:lineRule="exact"/>
              <w:ind w:right="113"/>
            </w:pPr>
            <w:r w:rsidRPr="00C36A1F">
              <w:lastRenderedPageBreak/>
              <w:t>331 02.0-16</w:t>
            </w:r>
          </w:p>
        </w:tc>
        <w:tc>
          <w:tcPr>
            <w:tcW w:w="6237" w:type="dxa"/>
            <w:tcBorders>
              <w:top w:val="nil"/>
              <w:bottom w:val="single" w:sz="4" w:space="0" w:color="auto"/>
            </w:tcBorders>
            <w:shd w:val="clear" w:color="auto" w:fill="auto"/>
          </w:tcPr>
          <w:p w:rsidR="004E7295" w:rsidRPr="00C36A1F" w:rsidRDefault="004E7295" w:rsidP="00AD09B3">
            <w:pPr>
              <w:keepNext/>
              <w:keepLines/>
              <w:pageBreakBefore/>
              <w:spacing w:before="40" w:after="120" w:line="220" w:lineRule="exact"/>
              <w:ind w:right="113"/>
            </w:pPr>
            <w:r w:rsidRPr="00C36A1F">
              <w:t>Basic knowledge of physics</w:t>
            </w:r>
          </w:p>
        </w:tc>
        <w:tc>
          <w:tcPr>
            <w:tcW w:w="1134" w:type="dxa"/>
            <w:tcBorders>
              <w:top w:val="nil"/>
              <w:bottom w:val="single" w:sz="4" w:space="0" w:color="auto"/>
            </w:tcBorders>
            <w:shd w:val="clear" w:color="auto" w:fill="auto"/>
          </w:tcPr>
          <w:p w:rsidR="004E7295" w:rsidRPr="00C36A1F" w:rsidRDefault="004E7295" w:rsidP="00C94EF3">
            <w:pPr>
              <w:keepNext/>
              <w:keepLines/>
              <w:pageBreakBefore/>
              <w:spacing w:before="40" w:after="120" w:line="220" w:lineRule="exact"/>
              <w:ind w:right="113"/>
            </w:pPr>
            <w:r w:rsidRPr="00C36A1F">
              <w:t>D</w:t>
            </w:r>
          </w:p>
        </w:tc>
      </w:tr>
      <w:tr w:rsidR="004E7295" w:rsidRPr="00C36A1F" w:rsidTr="007D5DDF">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Which are liquids with a high boiling point?</w:t>
            </w:r>
          </w:p>
          <w:p w:rsidR="004E7295" w:rsidRPr="00C36A1F" w:rsidRDefault="004E7295" w:rsidP="00ED6B69">
            <w:pPr>
              <w:spacing w:before="40" w:after="120" w:line="220" w:lineRule="exact"/>
              <w:ind w:left="615" w:right="113" w:hanging="615"/>
            </w:pPr>
            <w:r w:rsidRPr="00C36A1F">
              <w:t>A</w:t>
            </w:r>
            <w:r w:rsidRPr="00C36A1F">
              <w:tab/>
              <w:t>Liquids with a boiling point below 50</w:t>
            </w:r>
            <w:r w:rsidR="00ED6B69">
              <w:t xml:space="preserve"> </w:t>
            </w:r>
            <w:r>
              <w:t>°C</w:t>
            </w:r>
          </w:p>
          <w:p w:rsidR="004E7295" w:rsidRPr="00C36A1F" w:rsidRDefault="004E7295" w:rsidP="00ED6B69">
            <w:pPr>
              <w:spacing w:before="40" w:after="120" w:line="220" w:lineRule="exact"/>
              <w:ind w:left="615" w:right="113" w:hanging="615"/>
            </w:pPr>
            <w:r w:rsidRPr="00C36A1F">
              <w:t>B</w:t>
            </w:r>
            <w:r w:rsidRPr="00C36A1F">
              <w:tab/>
              <w:t>Liquids with a boiling point below 100</w:t>
            </w:r>
            <w:r w:rsidR="00ED6B69">
              <w:t xml:space="preserve"> </w:t>
            </w:r>
            <w:r>
              <w:t>°C</w:t>
            </w:r>
          </w:p>
          <w:p w:rsidR="004E7295" w:rsidRPr="00C36A1F" w:rsidRDefault="004E7295" w:rsidP="00ED6B69">
            <w:pPr>
              <w:spacing w:before="40" w:after="120" w:line="220" w:lineRule="exact"/>
              <w:ind w:left="615" w:right="113" w:hanging="615"/>
            </w:pPr>
            <w:r w:rsidRPr="00C36A1F">
              <w:t>C</w:t>
            </w:r>
            <w:r w:rsidRPr="00C36A1F">
              <w:tab/>
              <w:t>Liquids with a boiling point between 100</w:t>
            </w:r>
            <w:r w:rsidR="00ED6B69">
              <w:t xml:space="preserve"> </w:t>
            </w:r>
            <w:r>
              <w:t>°C</w:t>
            </w:r>
            <w:r w:rsidRPr="00C36A1F">
              <w:t xml:space="preserve"> and 150</w:t>
            </w:r>
            <w:r w:rsidR="00ED6B69">
              <w:t xml:space="preserve"> </w:t>
            </w:r>
            <w:r>
              <w:t>°C</w:t>
            </w:r>
          </w:p>
          <w:p w:rsidR="004E7295" w:rsidRPr="00C36A1F" w:rsidRDefault="004E7295" w:rsidP="00ED6B69">
            <w:pPr>
              <w:spacing w:before="40" w:after="120" w:line="220" w:lineRule="exact"/>
              <w:ind w:left="615" w:right="113" w:hanging="615"/>
            </w:pPr>
            <w:r w:rsidRPr="00C36A1F">
              <w:t>D</w:t>
            </w:r>
            <w:r w:rsidRPr="00C36A1F">
              <w:tab/>
              <w:t>Liquids with a boiling point above 150</w:t>
            </w:r>
            <w:r w:rsidR="00ED6B69">
              <w:t xml:space="preserve"> </w:t>
            </w:r>
            <w:r>
              <w:t>°C</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7D5DDF">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02.0-17</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In Gay-Lussac</w:t>
            </w:r>
            <w:r w:rsidR="00603B6A">
              <w:t>’</w:t>
            </w:r>
            <w:r w:rsidRPr="00C36A1F">
              <w:t>s law, what unit is always used to express temperature?</w:t>
            </w:r>
          </w:p>
          <w:p w:rsidR="004E7295" w:rsidRPr="00C36A1F" w:rsidRDefault="004E7295" w:rsidP="004E7295">
            <w:pPr>
              <w:spacing w:before="40" w:after="120" w:line="220" w:lineRule="exact"/>
              <w:ind w:left="615" w:right="113" w:hanging="615"/>
            </w:pPr>
            <w:r w:rsidRPr="00C36A1F">
              <w:t>A</w:t>
            </w:r>
            <w:r w:rsidRPr="00C36A1F">
              <w:tab/>
              <w:t>ºC</w:t>
            </w:r>
          </w:p>
          <w:p w:rsidR="004E7295" w:rsidRPr="00C36A1F" w:rsidRDefault="004E7295" w:rsidP="004E7295">
            <w:pPr>
              <w:spacing w:before="40" w:after="120" w:line="220" w:lineRule="exact"/>
              <w:ind w:left="615" w:right="113" w:hanging="615"/>
            </w:pPr>
            <w:r w:rsidRPr="00C36A1F">
              <w:t>B</w:t>
            </w:r>
            <w:r w:rsidRPr="00C36A1F">
              <w:tab/>
              <w:t>K</w:t>
            </w:r>
          </w:p>
          <w:p w:rsidR="004E7295" w:rsidRPr="00C36A1F" w:rsidRDefault="004E7295" w:rsidP="004E7295">
            <w:pPr>
              <w:spacing w:before="40" w:after="120" w:line="220" w:lineRule="exact"/>
              <w:ind w:left="615" w:right="113" w:hanging="615"/>
            </w:pPr>
            <w:r w:rsidRPr="00C36A1F">
              <w:t>C</w:t>
            </w:r>
            <w:r w:rsidRPr="00C36A1F">
              <w:tab/>
              <w:t>Pa</w:t>
            </w:r>
          </w:p>
          <w:p w:rsidR="004E7295" w:rsidRPr="00C36A1F" w:rsidRDefault="004E7295" w:rsidP="004E7295">
            <w:pPr>
              <w:spacing w:before="40" w:after="120" w:line="220" w:lineRule="exact"/>
              <w:ind w:left="615" w:right="113" w:hanging="615"/>
            </w:pPr>
            <w:r w:rsidRPr="00C36A1F">
              <w:t>D</w:t>
            </w:r>
            <w:r w:rsidRPr="00C36A1F">
              <w:tab/>
              <w:t>ºF</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02.0-18</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A</w:t>
            </w:r>
          </w:p>
        </w:tc>
      </w:tr>
      <w:tr w:rsidR="004E7295" w:rsidRPr="00C36A1F" w:rsidTr="007D5DDF">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ED6B69">
            <w:pPr>
              <w:spacing w:before="40" w:after="120" w:line="220" w:lineRule="exact"/>
              <w:ind w:right="113"/>
            </w:pPr>
            <w:r w:rsidRPr="00C36A1F">
              <w:t>The boiling point of UN No. 1155, DIETHYL ETHER is 35</w:t>
            </w:r>
            <w:r w:rsidR="00ED6B69">
              <w:t xml:space="preserve"> </w:t>
            </w:r>
            <w:r>
              <w:t>°C</w:t>
            </w:r>
            <w:r w:rsidRPr="00C36A1F">
              <w:t>. What is diethyl ether?</w:t>
            </w:r>
          </w:p>
          <w:p w:rsidR="004E7295" w:rsidRPr="00C36A1F" w:rsidRDefault="004E7295" w:rsidP="004E7295">
            <w:pPr>
              <w:spacing w:before="40" w:after="120" w:line="220" w:lineRule="exact"/>
              <w:ind w:left="615" w:right="113" w:hanging="615"/>
            </w:pPr>
            <w:r w:rsidRPr="00C36A1F">
              <w:t>A</w:t>
            </w:r>
            <w:r w:rsidRPr="00C36A1F">
              <w:tab/>
              <w:t>A liquid with a low boiling point</w:t>
            </w:r>
          </w:p>
          <w:p w:rsidR="004E7295" w:rsidRPr="00C36A1F" w:rsidRDefault="004E7295" w:rsidP="004E7295">
            <w:pPr>
              <w:spacing w:before="40" w:after="120" w:line="220" w:lineRule="exact"/>
              <w:ind w:left="615" w:right="113" w:hanging="615"/>
            </w:pPr>
            <w:r w:rsidRPr="00C36A1F">
              <w:t>B</w:t>
            </w:r>
            <w:r w:rsidRPr="00C36A1F">
              <w:tab/>
              <w:t>A liquid with a medium boiling point</w:t>
            </w:r>
          </w:p>
          <w:p w:rsidR="004E7295" w:rsidRPr="00C36A1F" w:rsidRDefault="004E7295" w:rsidP="004E7295">
            <w:pPr>
              <w:spacing w:before="40" w:after="120" w:line="220" w:lineRule="exact"/>
              <w:ind w:left="615" w:right="113" w:hanging="615"/>
            </w:pPr>
            <w:r w:rsidRPr="00C36A1F">
              <w:t>C</w:t>
            </w:r>
            <w:r w:rsidRPr="00C36A1F">
              <w:tab/>
              <w:t>A liquid with a high boiling point</w:t>
            </w:r>
          </w:p>
          <w:p w:rsidR="004E7295" w:rsidRPr="00C36A1F" w:rsidRDefault="004E7295" w:rsidP="004E7295">
            <w:pPr>
              <w:spacing w:before="40" w:after="120" w:line="220" w:lineRule="exact"/>
              <w:ind w:left="615" w:right="113" w:hanging="615"/>
            </w:pPr>
            <w:r w:rsidRPr="00C36A1F">
              <w:t>D</w:t>
            </w:r>
            <w:r w:rsidRPr="00C36A1F">
              <w:tab/>
              <w:t>A liquid with a very high boiling point</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02.0-19</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D</w:t>
            </w:r>
          </w:p>
        </w:tc>
      </w:tr>
      <w:tr w:rsidR="004E7295" w:rsidRPr="00C36A1F" w:rsidTr="007D5DDF">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Which unit is used to express pressure?</w:t>
            </w:r>
          </w:p>
          <w:p w:rsidR="004E7295" w:rsidRPr="00C36A1F" w:rsidRDefault="004E7295" w:rsidP="004E7295">
            <w:pPr>
              <w:spacing w:before="40" w:after="120" w:line="220" w:lineRule="exact"/>
              <w:ind w:left="615" w:right="113" w:hanging="615"/>
            </w:pPr>
            <w:r w:rsidRPr="00C36A1F">
              <w:t>A</w:t>
            </w:r>
            <w:r w:rsidRPr="00C36A1F">
              <w:tab/>
              <w:t>The kelvin</w:t>
            </w:r>
          </w:p>
          <w:p w:rsidR="004E7295" w:rsidRPr="00C36A1F" w:rsidRDefault="004E7295" w:rsidP="004E7295">
            <w:pPr>
              <w:spacing w:before="40" w:after="120" w:line="220" w:lineRule="exact"/>
              <w:ind w:left="615" w:right="113" w:hanging="615"/>
            </w:pPr>
            <w:r w:rsidRPr="00C36A1F">
              <w:t>B</w:t>
            </w:r>
            <w:r w:rsidRPr="00C36A1F">
              <w:tab/>
              <w:t>The litre</w:t>
            </w:r>
          </w:p>
          <w:p w:rsidR="004E7295" w:rsidRPr="00C36A1F" w:rsidRDefault="004E7295" w:rsidP="004E7295">
            <w:pPr>
              <w:spacing w:before="40" w:after="120" w:line="220" w:lineRule="exact"/>
              <w:ind w:left="615" w:right="113" w:hanging="615"/>
            </w:pPr>
            <w:r w:rsidRPr="00C36A1F">
              <w:t>C</w:t>
            </w:r>
            <w:r w:rsidRPr="00C36A1F">
              <w:tab/>
              <w:t>The newton</w:t>
            </w:r>
          </w:p>
          <w:p w:rsidR="004E7295" w:rsidRPr="00C36A1F" w:rsidRDefault="004E7295" w:rsidP="004E7295">
            <w:pPr>
              <w:spacing w:before="40" w:after="120" w:line="220" w:lineRule="exact"/>
              <w:ind w:left="615" w:right="113" w:hanging="615"/>
            </w:pPr>
            <w:r w:rsidRPr="00C36A1F">
              <w:t>D</w:t>
            </w:r>
            <w:r w:rsidRPr="00C36A1F">
              <w:tab/>
              <w:t>The pascal</w:t>
            </w:r>
          </w:p>
        </w:tc>
        <w:tc>
          <w:tcPr>
            <w:tcW w:w="1134" w:type="dxa"/>
            <w:tcBorders>
              <w:top w:val="single" w:sz="4" w:space="0" w:color="auto"/>
              <w:bottom w:val="nil"/>
            </w:tcBorders>
            <w:shd w:val="clear" w:color="auto" w:fill="auto"/>
          </w:tcPr>
          <w:p w:rsidR="004E7295" w:rsidRPr="00C36A1F" w:rsidRDefault="004E7295" w:rsidP="00C94EF3">
            <w:pPr>
              <w:spacing w:before="40" w:after="120" w:line="220" w:lineRule="exact"/>
              <w:ind w:right="113"/>
            </w:pPr>
          </w:p>
        </w:tc>
      </w:tr>
      <w:tr w:rsidR="004E7295" w:rsidRPr="00C36A1F" w:rsidTr="007D5DDF">
        <w:trPr>
          <w:trHeight w:hRule="exact" w:val="57"/>
        </w:trPr>
        <w:tc>
          <w:tcPr>
            <w:tcW w:w="1134" w:type="dxa"/>
            <w:tcBorders>
              <w:top w:val="nil"/>
              <w:bottom w:val="nil"/>
            </w:tcBorders>
            <w:shd w:val="clear" w:color="auto" w:fill="auto"/>
          </w:tcPr>
          <w:p w:rsidR="004E7295" w:rsidRPr="00C36A1F" w:rsidRDefault="004E7295" w:rsidP="004E7295">
            <w:pPr>
              <w:spacing w:before="40" w:after="120" w:line="220" w:lineRule="exact"/>
              <w:ind w:right="113"/>
            </w:pPr>
          </w:p>
        </w:tc>
        <w:tc>
          <w:tcPr>
            <w:tcW w:w="6237" w:type="dxa"/>
            <w:tcBorders>
              <w:top w:val="nil"/>
              <w:bottom w:val="nil"/>
            </w:tcBorders>
            <w:shd w:val="clear" w:color="auto" w:fill="auto"/>
          </w:tcPr>
          <w:p w:rsidR="004E7295" w:rsidRPr="00C36A1F" w:rsidRDefault="004E7295" w:rsidP="004E7295">
            <w:pPr>
              <w:spacing w:before="40" w:after="120" w:line="220" w:lineRule="exact"/>
              <w:ind w:right="113"/>
            </w:pPr>
          </w:p>
        </w:tc>
        <w:tc>
          <w:tcPr>
            <w:tcW w:w="1134" w:type="dxa"/>
            <w:tcBorders>
              <w:top w:val="nil"/>
              <w:bottom w:val="nil"/>
            </w:tcBorders>
            <w:shd w:val="clear" w:color="auto" w:fill="auto"/>
          </w:tcPr>
          <w:p w:rsidR="004E7295" w:rsidRPr="00C36A1F" w:rsidRDefault="004E7295" w:rsidP="004E7295">
            <w:pPr>
              <w:spacing w:before="40" w:after="120" w:line="220" w:lineRule="exact"/>
              <w:ind w:right="113"/>
              <w:jc w:val="center"/>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331 02.0-20</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physics</w:t>
            </w:r>
          </w:p>
        </w:tc>
        <w:tc>
          <w:tcPr>
            <w:tcW w:w="1134" w:type="dxa"/>
            <w:tcBorders>
              <w:top w:val="nil"/>
              <w:bottom w:val="single" w:sz="4" w:space="0" w:color="auto"/>
            </w:tcBorders>
            <w:shd w:val="clear" w:color="auto" w:fill="auto"/>
          </w:tcPr>
          <w:p w:rsidR="004E7295" w:rsidRPr="00C36A1F" w:rsidRDefault="004E7295" w:rsidP="00C94EF3">
            <w:pPr>
              <w:keepNext/>
              <w:keepLines/>
              <w:spacing w:before="40" w:after="120" w:line="220" w:lineRule="exact"/>
              <w:ind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What ppm value is equivalent to a volume of 100 %?</w:t>
            </w:r>
          </w:p>
          <w:p w:rsidR="004E7295" w:rsidRPr="00C36A1F" w:rsidRDefault="004E7295" w:rsidP="004E7295">
            <w:pPr>
              <w:keepNext/>
              <w:keepLines/>
              <w:spacing w:before="40" w:after="120" w:line="220" w:lineRule="exact"/>
              <w:ind w:left="615" w:right="113" w:hanging="615"/>
            </w:pPr>
            <w:r w:rsidRPr="00C36A1F">
              <w:t>A</w:t>
            </w:r>
            <w:r w:rsidRPr="00C36A1F">
              <w:tab/>
              <w:t>1 ppm</w:t>
            </w:r>
          </w:p>
          <w:p w:rsidR="004E7295" w:rsidRPr="00C36A1F" w:rsidRDefault="004E7295" w:rsidP="004E7295">
            <w:pPr>
              <w:keepNext/>
              <w:keepLines/>
              <w:spacing w:before="40" w:after="120" w:line="220" w:lineRule="exact"/>
              <w:ind w:left="615" w:right="113" w:hanging="615"/>
            </w:pPr>
            <w:r w:rsidRPr="00C36A1F">
              <w:t>B</w:t>
            </w:r>
            <w:r w:rsidRPr="00C36A1F">
              <w:tab/>
              <w:t>100 ppm</w:t>
            </w:r>
          </w:p>
          <w:p w:rsidR="004E7295" w:rsidRPr="00C36A1F" w:rsidRDefault="004E7295" w:rsidP="004E7295">
            <w:pPr>
              <w:keepNext/>
              <w:keepLines/>
              <w:spacing w:before="40" w:after="120" w:line="220" w:lineRule="exact"/>
              <w:ind w:left="615" w:right="113" w:hanging="615"/>
            </w:pPr>
            <w:r w:rsidRPr="00C36A1F">
              <w:t>C</w:t>
            </w:r>
            <w:r w:rsidRPr="00C36A1F">
              <w:tab/>
              <w:t>1,000 ppm</w:t>
            </w:r>
          </w:p>
          <w:p w:rsidR="004E7295" w:rsidRPr="00C36A1F" w:rsidRDefault="004E7295" w:rsidP="004E7295">
            <w:pPr>
              <w:keepNext/>
              <w:keepLines/>
              <w:spacing w:before="40" w:after="120" w:line="220" w:lineRule="exact"/>
              <w:ind w:left="615" w:right="113" w:hanging="615"/>
            </w:pPr>
            <w:r w:rsidRPr="00C36A1F">
              <w:t>D</w:t>
            </w:r>
            <w:r w:rsidRPr="00C36A1F">
              <w:tab/>
              <w:t>1,000,000 ppm</w:t>
            </w:r>
          </w:p>
        </w:tc>
        <w:tc>
          <w:tcPr>
            <w:tcW w:w="1134" w:type="dxa"/>
            <w:tcBorders>
              <w:top w:val="single" w:sz="4" w:space="0" w:color="auto"/>
              <w:bottom w:val="single" w:sz="4" w:space="0" w:color="auto"/>
            </w:tcBorders>
            <w:shd w:val="clear" w:color="auto" w:fill="auto"/>
          </w:tcPr>
          <w:p w:rsidR="004E7295" w:rsidRPr="00C36A1F" w:rsidRDefault="004E7295" w:rsidP="00C94EF3">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331 02.0-21</w:t>
            </w: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rsidR="004E7295" w:rsidRPr="00C36A1F" w:rsidRDefault="004E7295" w:rsidP="00C94EF3">
            <w:pPr>
              <w:keepNext/>
              <w:keepLines/>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A closed container has a</w:t>
            </w:r>
            <w:r>
              <w:t>n excess</w:t>
            </w:r>
            <w:r w:rsidRPr="00C36A1F">
              <w:t xml:space="preserve"> pressure of </w:t>
            </w:r>
            <w:r>
              <w:t xml:space="preserve">200 kPa </w:t>
            </w:r>
            <w:r w:rsidRPr="00C36A1F">
              <w:t>at a temperature of 7</w:t>
            </w:r>
            <w:r>
              <w:t> °C</w:t>
            </w:r>
            <w:r w:rsidRPr="00C36A1F">
              <w:t xml:space="preserve">. The </w:t>
            </w:r>
            <w:r>
              <w:t xml:space="preserve">excess </w:t>
            </w:r>
            <w:r w:rsidRPr="00C36A1F">
              <w:t xml:space="preserve">pressure rises to </w:t>
            </w:r>
            <w:r>
              <w:t>400 kPa</w:t>
            </w:r>
            <w:r w:rsidRPr="00C36A1F">
              <w:t>. The volume does not change. What is the new temperature?</w:t>
            </w:r>
          </w:p>
          <w:p w:rsidR="004E7295" w:rsidRPr="00C36A1F" w:rsidRDefault="004E7295" w:rsidP="004E7295">
            <w:pPr>
              <w:keepNext/>
              <w:keepLines/>
              <w:spacing w:before="40" w:after="120" w:line="220" w:lineRule="exact"/>
              <w:ind w:left="615" w:right="113" w:hanging="615"/>
            </w:pPr>
            <w:r w:rsidRPr="00C36A1F">
              <w:t>A</w:t>
            </w:r>
            <w:r w:rsidRPr="00C36A1F">
              <w:tab/>
              <w:t>14 ºC</w:t>
            </w:r>
          </w:p>
          <w:p w:rsidR="004E7295" w:rsidRPr="00C36A1F" w:rsidRDefault="004E7295" w:rsidP="004E7295">
            <w:pPr>
              <w:keepNext/>
              <w:keepLines/>
              <w:spacing w:before="40" w:after="120" w:line="220" w:lineRule="exact"/>
              <w:ind w:left="615" w:right="113" w:hanging="615"/>
            </w:pPr>
            <w:r w:rsidRPr="00C36A1F">
              <w:t>B</w:t>
            </w:r>
            <w:r w:rsidRPr="00C36A1F">
              <w:tab/>
              <w:t>287 ºC</w:t>
            </w:r>
          </w:p>
          <w:p w:rsidR="004E7295" w:rsidRPr="00C36A1F" w:rsidRDefault="004E7295" w:rsidP="004E7295">
            <w:pPr>
              <w:keepNext/>
              <w:keepLines/>
              <w:spacing w:before="40" w:after="120" w:line="220" w:lineRule="exact"/>
              <w:ind w:left="615" w:right="113" w:hanging="615"/>
            </w:pPr>
            <w:r w:rsidRPr="00C36A1F">
              <w:t>C</w:t>
            </w:r>
            <w:r w:rsidRPr="00C36A1F">
              <w:tab/>
              <w:t>560 ºC</w:t>
            </w:r>
          </w:p>
          <w:p w:rsidR="004E7295" w:rsidRPr="00C36A1F" w:rsidRDefault="004E7295" w:rsidP="004E7295">
            <w:pPr>
              <w:keepNext/>
              <w:keepLines/>
              <w:spacing w:before="40" w:after="120" w:line="220" w:lineRule="exact"/>
              <w:ind w:left="615" w:right="113" w:hanging="615"/>
            </w:pPr>
            <w:r w:rsidRPr="00C36A1F">
              <w:t>D</w:t>
            </w:r>
            <w:r w:rsidRPr="00C36A1F">
              <w:tab/>
              <w:t>-133 ºC</w:t>
            </w:r>
          </w:p>
        </w:tc>
        <w:tc>
          <w:tcPr>
            <w:tcW w:w="1134" w:type="dxa"/>
            <w:tcBorders>
              <w:top w:val="single" w:sz="4" w:space="0" w:color="auto"/>
              <w:bottom w:val="single" w:sz="4" w:space="0" w:color="auto"/>
            </w:tcBorders>
            <w:shd w:val="clear" w:color="auto" w:fill="auto"/>
          </w:tcPr>
          <w:p w:rsidR="004E7295" w:rsidRPr="00C36A1F" w:rsidRDefault="004E7295" w:rsidP="00C94EF3">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02.0-22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C</w:t>
            </w:r>
          </w:p>
        </w:tc>
      </w:tr>
      <w:tr w:rsidR="004E7295" w:rsidRPr="00C36A1F" w:rsidTr="004E7295">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 xml:space="preserve">In an enclosed space, the </w:t>
            </w:r>
            <w:r>
              <w:t xml:space="preserve">absolute </w:t>
            </w:r>
            <w:r w:rsidRPr="00C36A1F">
              <w:t>temperature drops to half the initial temperature. What happens to the pressure?</w:t>
            </w:r>
          </w:p>
        </w:tc>
        <w:tc>
          <w:tcPr>
            <w:tcW w:w="1134" w:type="dxa"/>
            <w:tcBorders>
              <w:top w:val="single" w:sz="4" w:space="0" w:color="auto"/>
              <w:bottom w:val="nil"/>
            </w:tcBorders>
            <w:shd w:val="clear" w:color="auto" w:fill="auto"/>
          </w:tcPr>
          <w:p w:rsidR="004E7295" w:rsidRPr="00C36A1F" w:rsidRDefault="004E7295" w:rsidP="00C94EF3">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nil"/>
              <w:bottom w:val="single" w:sz="4" w:space="0" w:color="auto"/>
            </w:tcBorders>
            <w:shd w:val="clear" w:color="auto" w:fill="auto"/>
          </w:tcPr>
          <w:p w:rsidR="004E7295" w:rsidRPr="00C36A1F" w:rsidRDefault="004E7295" w:rsidP="004E7295">
            <w:pPr>
              <w:spacing w:before="40" w:after="120" w:line="220" w:lineRule="exact"/>
              <w:ind w:left="615" w:right="113" w:hanging="615"/>
            </w:pPr>
            <w:r w:rsidRPr="00C36A1F">
              <w:t>A</w:t>
            </w:r>
            <w:r w:rsidRPr="00C36A1F">
              <w:tab/>
              <w:t>The pressure doubles</w:t>
            </w:r>
          </w:p>
          <w:p w:rsidR="004E7295" w:rsidRPr="00C36A1F" w:rsidRDefault="004E7295" w:rsidP="004E7295">
            <w:pPr>
              <w:spacing w:before="40" w:after="120" w:line="220" w:lineRule="exact"/>
              <w:ind w:left="615" w:right="113" w:hanging="615"/>
            </w:pPr>
            <w:r w:rsidRPr="00C36A1F">
              <w:t>B</w:t>
            </w:r>
            <w:r w:rsidRPr="00C36A1F">
              <w:tab/>
              <w:t>The pressure remains constant</w:t>
            </w:r>
          </w:p>
          <w:p w:rsidR="004E7295" w:rsidRPr="00C36A1F" w:rsidRDefault="004E7295" w:rsidP="004E7295">
            <w:pPr>
              <w:spacing w:before="40" w:after="120" w:line="220" w:lineRule="exact"/>
              <w:ind w:left="615" w:right="113" w:hanging="615"/>
            </w:pPr>
            <w:r w:rsidRPr="00C36A1F">
              <w:t>C</w:t>
            </w:r>
            <w:r w:rsidRPr="00C36A1F">
              <w:tab/>
              <w:t>The pressure drops by half</w:t>
            </w:r>
          </w:p>
          <w:p w:rsidR="004E7295" w:rsidRPr="00C36A1F" w:rsidRDefault="004E7295" w:rsidP="004E7295">
            <w:pPr>
              <w:spacing w:before="40" w:after="120" w:line="220" w:lineRule="exact"/>
              <w:ind w:left="615" w:right="113" w:hanging="615"/>
            </w:pPr>
            <w:r w:rsidRPr="00C36A1F">
              <w:t>D</w:t>
            </w:r>
            <w:r w:rsidRPr="00C36A1F">
              <w:tab/>
              <w:t>The pressure becomes four times lower</w:t>
            </w:r>
          </w:p>
        </w:tc>
        <w:tc>
          <w:tcPr>
            <w:tcW w:w="1134" w:type="dxa"/>
            <w:tcBorders>
              <w:top w:val="nil"/>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DF0BDD">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02.0-23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C</w:t>
            </w:r>
          </w:p>
        </w:tc>
      </w:tr>
      <w:tr w:rsidR="004E7295" w:rsidRPr="00C36A1F" w:rsidTr="00DF0BDD">
        <w:tc>
          <w:tcPr>
            <w:tcW w:w="1134" w:type="dxa"/>
            <w:tcBorders>
              <w:top w:val="single" w:sz="4" w:space="0" w:color="auto"/>
              <w:bottom w:val="single" w:sz="12"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12" w:space="0" w:color="auto"/>
            </w:tcBorders>
            <w:shd w:val="clear" w:color="auto" w:fill="auto"/>
          </w:tcPr>
          <w:p w:rsidR="004E7295" w:rsidRPr="00C36A1F" w:rsidRDefault="004E7295" w:rsidP="004E7295">
            <w:pPr>
              <w:spacing w:before="40" w:after="120" w:line="220" w:lineRule="exact"/>
              <w:ind w:right="113"/>
            </w:pPr>
            <w:r w:rsidRPr="00C36A1F">
              <w:t>What does the boiling point of a liquid signify?</w:t>
            </w:r>
          </w:p>
          <w:p w:rsidR="004E7295" w:rsidRPr="00C36A1F" w:rsidRDefault="004E7295" w:rsidP="004E7295">
            <w:pPr>
              <w:spacing w:before="40" w:after="120" w:line="220" w:lineRule="exact"/>
              <w:ind w:left="615" w:right="113" w:hanging="615"/>
            </w:pPr>
            <w:r w:rsidRPr="00C36A1F">
              <w:t>A</w:t>
            </w:r>
            <w:r w:rsidRPr="00C36A1F">
              <w:tab/>
              <w:t>The pressure of the liquid at a temperature of 100</w:t>
            </w:r>
            <w:r>
              <w:t> °C</w:t>
            </w:r>
          </w:p>
          <w:p w:rsidR="00DF0BDD" w:rsidRDefault="004E7295" w:rsidP="00DF0BDD">
            <w:pPr>
              <w:spacing w:before="40" w:after="120" w:line="220" w:lineRule="exact"/>
              <w:ind w:left="615" w:right="113" w:hanging="615"/>
            </w:pPr>
            <w:r w:rsidRPr="00C36A1F">
              <w:t>B</w:t>
            </w:r>
            <w:r w:rsidRPr="00C36A1F">
              <w:tab/>
              <w:t>The quantity of liquid that reaches boiling point</w:t>
            </w:r>
          </w:p>
          <w:p w:rsidR="00DF0BDD" w:rsidRPr="00C36A1F" w:rsidRDefault="00DF0BDD" w:rsidP="00DF0BDD">
            <w:pPr>
              <w:spacing w:before="40" w:after="120" w:line="220" w:lineRule="exact"/>
              <w:ind w:left="615" w:right="113" w:hanging="615"/>
            </w:pPr>
            <w:r w:rsidRPr="00C36A1F">
              <w:t>C</w:t>
            </w:r>
            <w:r w:rsidRPr="00C36A1F">
              <w:tab/>
              <w:t>The temperature at which the liquid is converted to a vapour at a pressure of 100 kPa</w:t>
            </w:r>
            <w:r>
              <w:t xml:space="preserve"> </w:t>
            </w:r>
          </w:p>
          <w:p w:rsidR="004E7295" w:rsidRPr="00C36A1F" w:rsidRDefault="00DF0BDD" w:rsidP="00DF0BDD">
            <w:pPr>
              <w:spacing w:before="40" w:after="120" w:line="220" w:lineRule="exact"/>
              <w:ind w:left="615" w:right="113" w:hanging="615"/>
            </w:pPr>
            <w:r w:rsidRPr="00C36A1F">
              <w:t>D</w:t>
            </w:r>
            <w:r w:rsidRPr="00C36A1F">
              <w:tab/>
              <w:t>The volume of a liquid at a temperature of 100</w:t>
            </w:r>
            <w:r>
              <w:t> °C</w:t>
            </w:r>
            <w:r w:rsidRPr="00C36A1F">
              <w:t xml:space="preserve"> and a pressure of 100 kPa</w:t>
            </w:r>
          </w:p>
        </w:tc>
        <w:tc>
          <w:tcPr>
            <w:tcW w:w="1134" w:type="dxa"/>
            <w:tcBorders>
              <w:top w:val="single" w:sz="4" w:space="0" w:color="auto"/>
              <w:bottom w:val="single" w:sz="12" w:space="0" w:color="auto"/>
            </w:tcBorders>
            <w:shd w:val="clear" w:color="auto" w:fill="auto"/>
          </w:tcPr>
          <w:p w:rsidR="004E7295" w:rsidRPr="00C36A1F" w:rsidRDefault="004E7295" w:rsidP="00C94EF3">
            <w:pPr>
              <w:spacing w:before="40" w:after="120" w:line="220" w:lineRule="exact"/>
              <w:ind w:right="113"/>
            </w:pPr>
          </w:p>
        </w:tc>
      </w:tr>
    </w:tbl>
    <w:p w:rsidR="00623564" w:rsidRDefault="00623564" w:rsidP="004E7295">
      <w:pPr>
        <w:pStyle w:val="H23G"/>
        <w:keepNext w:val="0"/>
        <w:keepLines w:val="0"/>
      </w:pPr>
    </w:p>
    <w:p w:rsidR="004E7295" w:rsidRPr="00C36A1F" w:rsidRDefault="00623564" w:rsidP="004E7295">
      <w:pPr>
        <w:pStyle w:val="H23G"/>
        <w:keepNext w:val="0"/>
        <w:keepLines w:val="0"/>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rsidTr="004E7295">
        <w:trPr>
          <w:tblHeader/>
        </w:trPr>
        <w:tc>
          <w:tcPr>
            <w:tcW w:w="8505" w:type="dxa"/>
            <w:gridSpan w:val="3"/>
            <w:tcBorders>
              <w:top w:val="nil"/>
              <w:bottom w:val="single" w:sz="4" w:space="0" w:color="auto"/>
            </w:tcBorders>
            <w:shd w:val="clear" w:color="auto" w:fill="auto"/>
            <w:vAlign w:val="bottom"/>
          </w:tcPr>
          <w:p w:rsidR="004E7295" w:rsidRPr="00C36A1F" w:rsidRDefault="004E7295" w:rsidP="00DF0BDD">
            <w:pPr>
              <w:pStyle w:val="HChG"/>
            </w:pPr>
            <w:r w:rsidRPr="00C36A1F">
              <w:t xml:space="preserve">Chemicals </w:t>
            </w:r>
            <w:r>
              <w:t>—</w:t>
            </w:r>
            <w:r w:rsidRPr="00C36A1F">
              <w:t xml:space="preserve"> knowledge of physics and chemistry</w:t>
            </w:r>
          </w:p>
          <w:p w:rsidR="004E7295" w:rsidRPr="00C36A1F" w:rsidRDefault="004E7295" w:rsidP="00DF0BDD">
            <w:pPr>
              <w:pStyle w:val="H23G"/>
              <w:rPr>
                <w:i/>
                <w:sz w:val="16"/>
              </w:rPr>
            </w:pPr>
            <w:r w:rsidRPr="00C36A1F">
              <w:t>Examination objective 3: Physical state</w:t>
            </w:r>
          </w:p>
        </w:tc>
      </w:tr>
      <w:tr w:rsidR="004E7295" w:rsidRPr="00C36A1F" w:rsidTr="004E7295">
        <w:trPr>
          <w:tblHeader/>
        </w:trPr>
        <w:tc>
          <w:tcPr>
            <w:tcW w:w="1134" w:type="dxa"/>
            <w:tcBorders>
              <w:top w:val="single" w:sz="4" w:space="0" w:color="auto"/>
              <w:bottom w:val="single" w:sz="12" w:space="0" w:color="auto"/>
            </w:tcBorders>
            <w:shd w:val="clear" w:color="auto" w:fill="auto"/>
            <w:vAlign w:val="bottom"/>
          </w:tcPr>
          <w:p w:rsidR="004E7295" w:rsidRPr="00C36A1F" w:rsidRDefault="004E7295" w:rsidP="00DF0BDD">
            <w:pPr>
              <w:keepNext/>
              <w:keepLines/>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rsidR="004E7295" w:rsidRPr="00C36A1F" w:rsidRDefault="004E7295" w:rsidP="00DF0BDD">
            <w:pPr>
              <w:keepNext/>
              <w:keepLines/>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rsidR="004E7295" w:rsidRPr="00C36A1F" w:rsidRDefault="004E7295" w:rsidP="00DF0BDD">
            <w:pPr>
              <w:keepNext/>
              <w:keepLines/>
              <w:spacing w:before="80" w:after="80" w:line="200" w:lineRule="exact"/>
              <w:ind w:right="113"/>
              <w:rPr>
                <w:i/>
                <w:sz w:val="16"/>
              </w:rPr>
            </w:pPr>
            <w:r w:rsidRPr="00C36A1F">
              <w:rPr>
                <w:i/>
                <w:sz w:val="16"/>
              </w:rPr>
              <w:t>Correct answer</w:t>
            </w:r>
          </w:p>
        </w:tc>
      </w:tr>
      <w:tr w:rsidR="004E7295" w:rsidRPr="00C36A1F" w:rsidTr="004E7295">
        <w:trPr>
          <w:trHeight w:hRule="exact" w:val="113"/>
          <w:tblHeader/>
        </w:trPr>
        <w:tc>
          <w:tcPr>
            <w:tcW w:w="1134" w:type="dxa"/>
            <w:tcBorders>
              <w:top w:val="single" w:sz="12" w:space="0" w:color="auto"/>
              <w:bottom w:val="nil"/>
            </w:tcBorders>
            <w:shd w:val="clear" w:color="auto" w:fill="auto"/>
          </w:tcPr>
          <w:p w:rsidR="004E7295" w:rsidRPr="00C36A1F" w:rsidRDefault="004E7295" w:rsidP="00DF0BDD">
            <w:pPr>
              <w:keepNext/>
              <w:keepLines/>
              <w:spacing w:before="40" w:after="120" w:line="220" w:lineRule="exact"/>
              <w:ind w:right="113"/>
            </w:pPr>
          </w:p>
        </w:tc>
        <w:tc>
          <w:tcPr>
            <w:tcW w:w="6237" w:type="dxa"/>
            <w:tcBorders>
              <w:top w:val="single" w:sz="12" w:space="0" w:color="auto"/>
              <w:bottom w:val="nil"/>
            </w:tcBorders>
            <w:shd w:val="clear" w:color="auto" w:fill="auto"/>
          </w:tcPr>
          <w:p w:rsidR="004E7295" w:rsidRPr="00C36A1F" w:rsidRDefault="004E7295" w:rsidP="00DF0BDD">
            <w:pPr>
              <w:keepNext/>
              <w:keepLines/>
              <w:spacing w:before="40" w:after="120" w:line="220" w:lineRule="exact"/>
              <w:ind w:right="113"/>
            </w:pPr>
          </w:p>
        </w:tc>
        <w:tc>
          <w:tcPr>
            <w:tcW w:w="1134" w:type="dxa"/>
            <w:tcBorders>
              <w:top w:val="single" w:sz="12" w:space="0" w:color="auto"/>
              <w:bottom w:val="nil"/>
            </w:tcBorders>
            <w:shd w:val="clear" w:color="auto" w:fill="auto"/>
          </w:tcPr>
          <w:p w:rsidR="004E7295" w:rsidRPr="00C36A1F" w:rsidRDefault="004E7295" w:rsidP="00DF0BDD">
            <w:pPr>
              <w:keepNext/>
              <w:keepLines/>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DF0BDD">
            <w:pPr>
              <w:keepNext/>
              <w:keepLines/>
              <w:spacing w:before="40" w:after="120" w:line="220" w:lineRule="exact"/>
              <w:ind w:right="113"/>
            </w:pPr>
            <w:r w:rsidRPr="00C36A1F">
              <w:t>331 03.0-01</w:t>
            </w:r>
          </w:p>
        </w:tc>
        <w:tc>
          <w:tcPr>
            <w:tcW w:w="6237" w:type="dxa"/>
            <w:tcBorders>
              <w:top w:val="nil"/>
              <w:bottom w:val="single" w:sz="4" w:space="0" w:color="auto"/>
            </w:tcBorders>
            <w:shd w:val="clear" w:color="auto" w:fill="auto"/>
          </w:tcPr>
          <w:p w:rsidR="004E7295" w:rsidRPr="00C36A1F" w:rsidRDefault="004E7295" w:rsidP="00DF0BDD">
            <w:pPr>
              <w:keepNext/>
              <w:keepLines/>
              <w:spacing w:before="40" w:after="120" w:line="220" w:lineRule="exact"/>
              <w:ind w:right="113"/>
            </w:pPr>
            <w:r w:rsidRPr="00C36A1F">
              <w:t>Basic knowledge of physics</w:t>
            </w:r>
          </w:p>
        </w:tc>
        <w:tc>
          <w:tcPr>
            <w:tcW w:w="1134" w:type="dxa"/>
            <w:tcBorders>
              <w:top w:val="nil"/>
              <w:bottom w:val="single" w:sz="4" w:space="0" w:color="auto"/>
            </w:tcBorders>
            <w:shd w:val="clear" w:color="auto" w:fill="auto"/>
          </w:tcPr>
          <w:p w:rsidR="004E7295" w:rsidRPr="00C36A1F" w:rsidRDefault="004E7295" w:rsidP="00C94EF3">
            <w:pPr>
              <w:keepNext/>
              <w:keepLines/>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the transition from solid to gaseous state called?</w:t>
            </w:r>
          </w:p>
          <w:p w:rsidR="004E7295" w:rsidRPr="0018660A" w:rsidRDefault="004E7295" w:rsidP="004E7295">
            <w:pPr>
              <w:spacing w:before="40" w:after="120" w:line="220" w:lineRule="exact"/>
              <w:ind w:left="615" w:right="113" w:hanging="615"/>
              <w:rPr>
                <w:lang w:val="fr-FR"/>
              </w:rPr>
            </w:pPr>
            <w:r w:rsidRPr="0018660A">
              <w:rPr>
                <w:lang w:val="fr-FR"/>
              </w:rPr>
              <w:t>A</w:t>
            </w:r>
            <w:r w:rsidRPr="0018660A">
              <w:rPr>
                <w:lang w:val="fr-FR"/>
              </w:rPr>
              <w:tab/>
              <w:t>Solidification</w:t>
            </w:r>
          </w:p>
          <w:p w:rsidR="004E7295" w:rsidRPr="0018660A" w:rsidRDefault="004E7295" w:rsidP="004E7295">
            <w:pPr>
              <w:spacing w:before="40" w:after="120" w:line="220" w:lineRule="exact"/>
              <w:ind w:left="615" w:right="113" w:hanging="615"/>
              <w:rPr>
                <w:lang w:val="fr-FR"/>
              </w:rPr>
            </w:pPr>
            <w:r w:rsidRPr="0018660A">
              <w:rPr>
                <w:lang w:val="fr-FR"/>
              </w:rPr>
              <w:t>B</w:t>
            </w:r>
            <w:r w:rsidRPr="0018660A">
              <w:rPr>
                <w:lang w:val="fr-FR"/>
              </w:rPr>
              <w:tab/>
              <w:t>Condensation</w:t>
            </w:r>
          </w:p>
          <w:p w:rsidR="004E7295" w:rsidRPr="0018660A" w:rsidRDefault="004E7295" w:rsidP="004E7295">
            <w:pPr>
              <w:spacing w:before="40" w:after="120" w:line="220" w:lineRule="exact"/>
              <w:ind w:left="615" w:right="113" w:hanging="615"/>
              <w:rPr>
                <w:lang w:val="fr-FR"/>
              </w:rPr>
            </w:pPr>
            <w:r w:rsidRPr="0018660A">
              <w:rPr>
                <w:lang w:val="fr-FR"/>
              </w:rPr>
              <w:t>C</w:t>
            </w:r>
            <w:r w:rsidRPr="0018660A">
              <w:rPr>
                <w:lang w:val="fr-FR"/>
              </w:rPr>
              <w:tab/>
              <w:t>Sublimation</w:t>
            </w:r>
          </w:p>
          <w:p w:rsidR="004E7295" w:rsidRPr="00C36A1F" w:rsidRDefault="004E7295" w:rsidP="004E7295">
            <w:pPr>
              <w:spacing w:before="40" w:after="120" w:line="220" w:lineRule="exact"/>
              <w:ind w:left="615" w:right="113" w:hanging="615"/>
            </w:pPr>
            <w:r w:rsidRPr="00C36A1F">
              <w:t>D</w:t>
            </w:r>
            <w:r w:rsidRPr="00C36A1F">
              <w:tab/>
              <w:t>Gasification</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03.0-02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the transition from gaseous to liquid state called?</w:t>
            </w:r>
          </w:p>
          <w:p w:rsidR="004E7295" w:rsidRPr="0018660A" w:rsidRDefault="004E7295" w:rsidP="004E7295">
            <w:pPr>
              <w:spacing w:before="40" w:after="120" w:line="220" w:lineRule="exact"/>
              <w:ind w:left="615" w:right="113" w:hanging="615"/>
              <w:rPr>
                <w:lang w:val="fr-FR"/>
              </w:rPr>
            </w:pPr>
            <w:r w:rsidRPr="0018660A">
              <w:rPr>
                <w:lang w:val="fr-FR"/>
              </w:rPr>
              <w:t>A</w:t>
            </w:r>
            <w:r w:rsidRPr="0018660A">
              <w:rPr>
                <w:lang w:val="fr-FR"/>
              </w:rPr>
              <w:tab/>
              <w:t>Solidification</w:t>
            </w:r>
          </w:p>
          <w:p w:rsidR="004E7295" w:rsidRPr="0018660A" w:rsidRDefault="004E7295" w:rsidP="004E7295">
            <w:pPr>
              <w:spacing w:before="40" w:after="120" w:line="220" w:lineRule="exact"/>
              <w:ind w:left="615" w:right="113" w:hanging="615"/>
              <w:rPr>
                <w:lang w:val="fr-FR"/>
              </w:rPr>
            </w:pPr>
            <w:r w:rsidRPr="0018660A">
              <w:rPr>
                <w:lang w:val="fr-FR"/>
              </w:rPr>
              <w:t>B</w:t>
            </w:r>
            <w:r w:rsidRPr="0018660A">
              <w:rPr>
                <w:lang w:val="fr-FR"/>
              </w:rPr>
              <w:tab/>
              <w:t>Condensation</w:t>
            </w:r>
          </w:p>
          <w:p w:rsidR="004E7295" w:rsidRPr="0018660A" w:rsidRDefault="004E7295" w:rsidP="004E7295">
            <w:pPr>
              <w:spacing w:before="40" w:after="120" w:line="220" w:lineRule="exact"/>
              <w:ind w:left="615" w:right="113" w:hanging="615"/>
              <w:rPr>
                <w:lang w:val="fr-FR"/>
              </w:rPr>
            </w:pPr>
            <w:r w:rsidRPr="0018660A">
              <w:rPr>
                <w:lang w:val="fr-FR"/>
              </w:rPr>
              <w:t>C</w:t>
            </w:r>
            <w:r w:rsidRPr="0018660A">
              <w:rPr>
                <w:lang w:val="fr-FR"/>
              </w:rPr>
              <w:tab/>
              <w:t>Maturation</w:t>
            </w:r>
          </w:p>
          <w:p w:rsidR="004E7295" w:rsidRPr="00C36A1F" w:rsidRDefault="004E7295" w:rsidP="004E7295">
            <w:pPr>
              <w:spacing w:before="40" w:after="120" w:line="220" w:lineRule="exact"/>
              <w:ind w:left="615" w:right="113" w:hanging="615"/>
            </w:pPr>
            <w:r w:rsidRPr="00C36A1F">
              <w:t>D</w:t>
            </w:r>
            <w:r w:rsidRPr="00C36A1F">
              <w:tab/>
              <w:t>Sublimation</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03.0-03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condensation an example of?</w:t>
            </w:r>
          </w:p>
          <w:p w:rsidR="004E7295" w:rsidRPr="00C36A1F" w:rsidRDefault="004E7295" w:rsidP="004E7295">
            <w:pPr>
              <w:spacing w:before="40" w:after="120" w:line="220" w:lineRule="exact"/>
              <w:ind w:left="615" w:right="113" w:hanging="615"/>
            </w:pPr>
            <w:r w:rsidRPr="00C36A1F">
              <w:t>A</w:t>
            </w:r>
            <w:r w:rsidRPr="00C36A1F">
              <w:tab/>
              <w:t>The transition from gaseous to solid state</w:t>
            </w:r>
          </w:p>
          <w:p w:rsidR="004E7295" w:rsidRPr="00C36A1F" w:rsidRDefault="004E7295" w:rsidP="004E7295">
            <w:pPr>
              <w:spacing w:before="40" w:after="120" w:line="220" w:lineRule="exact"/>
              <w:ind w:left="615" w:right="113" w:hanging="615"/>
            </w:pPr>
            <w:r w:rsidRPr="00C36A1F">
              <w:t>B</w:t>
            </w:r>
            <w:r w:rsidRPr="00C36A1F">
              <w:tab/>
              <w:t>The transition from gaseous to liquid state</w:t>
            </w:r>
          </w:p>
          <w:p w:rsidR="004E7295" w:rsidRPr="00C36A1F" w:rsidRDefault="004E7295" w:rsidP="004E7295">
            <w:pPr>
              <w:spacing w:before="40" w:after="120" w:line="220" w:lineRule="exact"/>
              <w:ind w:left="615" w:right="113" w:hanging="615"/>
            </w:pPr>
            <w:r w:rsidRPr="00C36A1F">
              <w:t>C</w:t>
            </w:r>
            <w:r w:rsidRPr="00C36A1F">
              <w:tab/>
              <w:t>The transition from liquid to gaseous state</w:t>
            </w:r>
          </w:p>
          <w:p w:rsidR="004E7295" w:rsidRPr="00C36A1F" w:rsidRDefault="004E7295" w:rsidP="004E7295">
            <w:pPr>
              <w:spacing w:before="40" w:after="120" w:line="220" w:lineRule="exact"/>
              <w:ind w:left="615" w:right="113" w:hanging="615"/>
            </w:pPr>
            <w:r w:rsidRPr="00C36A1F">
              <w:t>D</w:t>
            </w:r>
            <w:r w:rsidRPr="00C36A1F">
              <w:tab/>
              <w:t>The evaporation of a substance</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03.0-04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Which of the following is an example of sublimation?</w:t>
            </w:r>
          </w:p>
          <w:p w:rsidR="004E7295" w:rsidRPr="00C36A1F" w:rsidRDefault="004E7295" w:rsidP="004E7295">
            <w:pPr>
              <w:spacing w:before="40" w:after="120" w:line="220" w:lineRule="exact"/>
              <w:ind w:left="615" w:right="113" w:hanging="615"/>
            </w:pPr>
            <w:r w:rsidRPr="00C36A1F">
              <w:t>A</w:t>
            </w:r>
            <w:r w:rsidRPr="00C36A1F">
              <w:tab/>
              <w:t>The transition of carbonic snow to a gaseous state</w:t>
            </w:r>
          </w:p>
          <w:p w:rsidR="004E7295" w:rsidRPr="00C36A1F" w:rsidRDefault="004E7295" w:rsidP="004E7295">
            <w:pPr>
              <w:spacing w:before="40" w:after="120" w:line="220" w:lineRule="exact"/>
              <w:ind w:left="615" w:right="113" w:hanging="615"/>
            </w:pPr>
            <w:r w:rsidRPr="00C36A1F">
              <w:t>B</w:t>
            </w:r>
            <w:r w:rsidRPr="00C36A1F">
              <w:tab/>
              <w:t>The formation of condensation on a cold window</w:t>
            </w:r>
          </w:p>
          <w:p w:rsidR="004E7295" w:rsidRPr="00C36A1F" w:rsidRDefault="004E7295" w:rsidP="004E7295">
            <w:pPr>
              <w:spacing w:before="40" w:after="120" w:line="220" w:lineRule="exact"/>
              <w:ind w:left="615" w:right="113" w:hanging="615"/>
            </w:pPr>
            <w:r w:rsidRPr="00C36A1F">
              <w:t>C</w:t>
            </w:r>
            <w:r w:rsidRPr="00C36A1F">
              <w:tab/>
              <w:t>The solidification of molten iron</w:t>
            </w:r>
          </w:p>
          <w:p w:rsidR="004E7295" w:rsidRPr="00C36A1F" w:rsidRDefault="004E7295" w:rsidP="004E7295">
            <w:pPr>
              <w:spacing w:before="40" w:after="120" w:line="220" w:lineRule="exact"/>
              <w:ind w:left="615" w:right="113" w:hanging="615"/>
            </w:pPr>
            <w:r w:rsidRPr="00C36A1F">
              <w:t>D</w:t>
            </w:r>
            <w:r w:rsidRPr="00C36A1F">
              <w:tab/>
              <w:t>The evaporation of liquid hexane from soya cake</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03.0-05</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solidification?</w:t>
            </w:r>
          </w:p>
          <w:p w:rsidR="004E7295" w:rsidRPr="00C36A1F" w:rsidRDefault="004E7295" w:rsidP="004E7295">
            <w:pPr>
              <w:spacing w:before="40" w:after="120" w:line="220" w:lineRule="exact"/>
              <w:ind w:left="615" w:right="113" w:hanging="615"/>
            </w:pPr>
            <w:r w:rsidRPr="00C36A1F">
              <w:t>A</w:t>
            </w:r>
            <w:r w:rsidRPr="00C36A1F">
              <w:tab/>
              <w:t>The transition from solid to liquid state</w:t>
            </w:r>
          </w:p>
          <w:p w:rsidR="004E7295" w:rsidRPr="00C36A1F" w:rsidRDefault="004E7295" w:rsidP="004E7295">
            <w:pPr>
              <w:spacing w:before="40" w:after="120" w:line="220" w:lineRule="exact"/>
              <w:ind w:left="615" w:right="113" w:hanging="615"/>
            </w:pPr>
            <w:r w:rsidRPr="00C36A1F">
              <w:t>B</w:t>
            </w:r>
            <w:r w:rsidRPr="00C36A1F">
              <w:tab/>
              <w:t>The transition from liquid to gaseous state</w:t>
            </w:r>
          </w:p>
          <w:p w:rsidR="004E7295" w:rsidRPr="00C36A1F" w:rsidRDefault="004E7295" w:rsidP="004E7295">
            <w:pPr>
              <w:spacing w:before="40" w:after="120" w:line="220" w:lineRule="exact"/>
              <w:ind w:left="615" w:right="113" w:hanging="615"/>
            </w:pPr>
            <w:r w:rsidRPr="00C36A1F">
              <w:t>C</w:t>
            </w:r>
            <w:r w:rsidRPr="00C36A1F">
              <w:tab/>
              <w:t>The transition from gaseous to liquid state</w:t>
            </w:r>
          </w:p>
          <w:p w:rsidR="004E7295" w:rsidRPr="00C36A1F" w:rsidRDefault="004E7295" w:rsidP="004E7295">
            <w:pPr>
              <w:spacing w:before="40" w:after="120" w:line="220" w:lineRule="exact"/>
              <w:ind w:left="615" w:right="113" w:hanging="615"/>
            </w:pPr>
            <w:r w:rsidRPr="00C36A1F">
              <w:t>D</w:t>
            </w:r>
            <w:r w:rsidRPr="00C36A1F">
              <w:tab/>
              <w:t>The transition from liquid to solid state</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331 03.0-06</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Deleted (2012)</w:t>
            </w:r>
          </w:p>
        </w:tc>
        <w:tc>
          <w:tcPr>
            <w:tcW w:w="1134" w:type="dxa"/>
            <w:tcBorders>
              <w:top w:val="nil"/>
              <w:bottom w:val="single" w:sz="4" w:space="0" w:color="auto"/>
            </w:tcBorders>
            <w:shd w:val="clear" w:color="auto" w:fill="auto"/>
          </w:tcPr>
          <w:p w:rsidR="004E7295" w:rsidRPr="00C36A1F" w:rsidRDefault="004E7295" w:rsidP="00C94EF3">
            <w:pPr>
              <w:keepNext/>
              <w:keepLines/>
              <w:spacing w:before="40" w:after="120" w:line="220" w:lineRule="exact"/>
              <w:ind w:right="113"/>
            </w:pPr>
          </w:p>
        </w:tc>
      </w:tr>
      <w:tr w:rsidR="00D26A02" w:rsidRPr="00C36A1F" w:rsidTr="00D26A02">
        <w:tc>
          <w:tcPr>
            <w:tcW w:w="1134" w:type="dxa"/>
            <w:tcBorders>
              <w:top w:val="nil"/>
              <w:bottom w:val="nil"/>
            </w:tcBorders>
            <w:shd w:val="clear" w:color="auto" w:fill="auto"/>
          </w:tcPr>
          <w:p w:rsidR="00D26A02" w:rsidRPr="00C36A1F" w:rsidRDefault="00D26A02" w:rsidP="004E7295">
            <w:pPr>
              <w:keepNext/>
              <w:keepLines/>
              <w:spacing w:before="40" w:after="120" w:line="220" w:lineRule="exact"/>
              <w:ind w:right="113"/>
            </w:pPr>
          </w:p>
        </w:tc>
        <w:tc>
          <w:tcPr>
            <w:tcW w:w="6237" w:type="dxa"/>
            <w:tcBorders>
              <w:top w:val="nil"/>
              <w:bottom w:val="nil"/>
            </w:tcBorders>
            <w:shd w:val="clear" w:color="auto" w:fill="auto"/>
          </w:tcPr>
          <w:p w:rsidR="00D26A02" w:rsidRPr="00C36A1F" w:rsidRDefault="00D26A02" w:rsidP="004E7295">
            <w:pPr>
              <w:keepNext/>
              <w:keepLines/>
              <w:spacing w:before="40" w:after="120" w:line="220" w:lineRule="exact"/>
              <w:ind w:right="113"/>
            </w:pPr>
          </w:p>
        </w:tc>
        <w:tc>
          <w:tcPr>
            <w:tcW w:w="1134" w:type="dxa"/>
            <w:tcBorders>
              <w:top w:val="nil"/>
              <w:bottom w:val="nil"/>
            </w:tcBorders>
            <w:shd w:val="clear" w:color="auto" w:fill="auto"/>
          </w:tcPr>
          <w:p w:rsidR="00D26A02" w:rsidRPr="00C36A1F" w:rsidRDefault="00D26A02" w:rsidP="004E7295">
            <w:pPr>
              <w:keepNext/>
              <w:keepLines/>
              <w:spacing w:before="40" w:after="120" w:line="220" w:lineRule="exact"/>
              <w:ind w:right="113"/>
              <w:jc w:val="center"/>
            </w:pPr>
          </w:p>
        </w:tc>
      </w:tr>
      <w:tr w:rsidR="004E7295" w:rsidRPr="00C36A1F" w:rsidTr="00D26A02">
        <w:tc>
          <w:tcPr>
            <w:tcW w:w="1134" w:type="dxa"/>
            <w:tcBorders>
              <w:top w:val="nil"/>
              <w:bottom w:val="single" w:sz="4" w:space="0" w:color="auto"/>
            </w:tcBorders>
            <w:shd w:val="clear" w:color="auto" w:fill="auto"/>
          </w:tcPr>
          <w:p w:rsidR="004E7295" w:rsidRPr="00C36A1F" w:rsidRDefault="004E7295" w:rsidP="00D26A02">
            <w:pPr>
              <w:keepNext/>
              <w:keepLines/>
              <w:pageBreakBefore/>
              <w:spacing w:before="40" w:after="120" w:line="220" w:lineRule="exact"/>
              <w:ind w:right="113"/>
            </w:pPr>
            <w:r w:rsidRPr="00C36A1F">
              <w:lastRenderedPageBreak/>
              <w:t>331 03.0-07</w:t>
            </w:r>
          </w:p>
        </w:tc>
        <w:tc>
          <w:tcPr>
            <w:tcW w:w="6237" w:type="dxa"/>
            <w:tcBorders>
              <w:top w:val="nil"/>
              <w:bottom w:val="single" w:sz="4" w:space="0" w:color="auto"/>
            </w:tcBorders>
            <w:shd w:val="clear" w:color="auto" w:fill="auto"/>
          </w:tcPr>
          <w:p w:rsidR="004E7295" w:rsidRPr="00C36A1F" w:rsidRDefault="004E7295" w:rsidP="00D26A02">
            <w:pPr>
              <w:keepNext/>
              <w:keepLines/>
              <w:pageBreakBefore/>
              <w:spacing w:before="40" w:after="120" w:line="220" w:lineRule="exact"/>
              <w:ind w:right="113"/>
            </w:pPr>
            <w:r w:rsidRPr="00C36A1F">
              <w:t>Basic knowledge of physics</w:t>
            </w:r>
          </w:p>
        </w:tc>
        <w:tc>
          <w:tcPr>
            <w:tcW w:w="1134" w:type="dxa"/>
            <w:tcBorders>
              <w:top w:val="nil"/>
              <w:bottom w:val="single" w:sz="4" w:space="0" w:color="auto"/>
            </w:tcBorders>
            <w:shd w:val="clear" w:color="auto" w:fill="auto"/>
          </w:tcPr>
          <w:p w:rsidR="004E7295" w:rsidRPr="00C36A1F" w:rsidRDefault="004E7295" w:rsidP="00C94EF3">
            <w:pPr>
              <w:keepNext/>
              <w:keepLines/>
              <w:pageBreakBefore/>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the transition from solid to gaseous state called?</w:t>
            </w:r>
          </w:p>
          <w:p w:rsidR="004E7295" w:rsidRPr="00C36A1F" w:rsidRDefault="004E7295" w:rsidP="004E7295">
            <w:pPr>
              <w:spacing w:before="40" w:after="120" w:line="220" w:lineRule="exact"/>
              <w:ind w:left="615" w:right="113" w:hanging="615"/>
            </w:pPr>
            <w:r w:rsidRPr="00C36A1F">
              <w:t>A</w:t>
            </w:r>
            <w:r w:rsidRPr="00C36A1F">
              <w:tab/>
              <w:t>Melting</w:t>
            </w:r>
          </w:p>
          <w:p w:rsidR="004E7295" w:rsidRPr="00C36A1F" w:rsidRDefault="004E7295" w:rsidP="004E7295">
            <w:pPr>
              <w:spacing w:before="40" w:after="120" w:line="220" w:lineRule="exact"/>
              <w:ind w:left="615" w:right="113" w:hanging="615"/>
            </w:pPr>
            <w:r w:rsidRPr="00C36A1F">
              <w:t>B</w:t>
            </w:r>
            <w:r w:rsidRPr="00C36A1F">
              <w:tab/>
              <w:t>Solidification</w:t>
            </w:r>
          </w:p>
          <w:p w:rsidR="004E7295" w:rsidRPr="00C36A1F" w:rsidRDefault="004E7295" w:rsidP="004E7295">
            <w:pPr>
              <w:spacing w:before="40" w:after="120" w:line="220" w:lineRule="exact"/>
              <w:ind w:left="615" w:right="113" w:hanging="615"/>
            </w:pPr>
            <w:r w:rsidRPr="00C36A1F">
              <w:t>C</w:t>
            </w:r>
            <w:r w:rsidRPr="00C36A1F">
              <w:tab/>
              <w:t>Sublimation</w:t>
            </w:r>
          </w:p>
          <w:p w:rsidR="004E7295" w:rsidRPr="00C36A1F" w:rsidRDefault="004E7295" w:rsidP="004E7295">
            <w:pPr>
              <w:spacing w:before="40" w:after="120" w:line="220" w:lineRule="exact"/>
              <w:ind w:left="615" w:right="113" w:hanging="615"/>
            </w:pPr>
            <w:r w:rsidRPr="00C36A1F">
              <w:t>D</w:t>
            </w:r>
            <w:r w:rsidRPr="00C36A1F">
              <w:tab/>
              <w:t>Gasification</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03.0-08</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At normal pressure, the temperature of a substance is higher than its boiling point. What then is the physical state of the substance?</w:t>
            </w:r>
          </w:p>
          <w:p w:rsidR="004E7295" w:rsidRPr="00C36A1F" w:rsidRDefault="004E7295" w:rsidP="004E7295">
            <w:pPr>
              <w:spacing w:before="40" w:after="120" w:line="220" w:lineRule="exact"/>
              <w:ind w:left="615" w:right="113" w:hanging="615"/>
            </w:pPr>
            <w:r w:rsidRPr="00C36A1F">
              <w:t>A</w:t>
            </w:r>
            <w:r w:rsidRPr="00C36A1F">
              <w:tab/>
              <w:t>Gaseous</w:t>
            </w:r>
          </w:p>
          <w:p w:rsidR="004E7295" w:rsidRPr="00C36A1F" w:rsidRDefault="004E7295" w:rsidP="004E7295">
            <w:pPr>
              <w:spacing w:before="40" w:after="120" w:line="220" w:lineRule="exact"/>
              <w:ind w:left="615" w:right="113" w:hanging="615"/>
            </w:pPr>
            <w:r w:rsidRPr="00C36A1F">
              <w:t>B</w:t>
            </w:r>
            <w:r w:rsidRPr="00C36A1F">
              <w:tab/>
              <w:t>Liquid</w:t>
            </w:r>
          </w:p>
          <w:p w:rsidR="004E7295" w:rsidRPr="00C36A1F" w:rsidRDefault="004E7295" w:rsidP="004E7295">
            <w:pPr>
              <w:spacing w:before="40" w:after="120" w:line="220" w:lineRule="exact"/>
              <w:ind w:left="615" w:right="113" w:hanging="615"/>
            </w:pPr>
            <w:r w:rsidRPr="00C36A1F">
              <w:t>C</w:t>
            </w:r>
            <w:r w:rsidRPr="00C36A1F">
              <w:tab/>
              <w:t>Solid</w:t>
            </w:r>
          </w:p>
          <w:p w:rsidR="004E7295" w:rsidRPr="00C36A1F" w:rsidRDefault="004E7295" w:rsidP="004E7295">
            <w:pPr>
              <w:spacing w:before="40" w:after="120" w:line="220" w:lineRule="exact"/>
              <w:ind w:left="615" w:right="113" w:hanging="615"/>
            </w:pPr>
            <w:r w:rsidRPr="00C36A1F">
              <w:t>D</w:t>
            </w:r>
            <w:r w:rsidRPr="00C36A1F">
              <w:tab/>
              <w:t>Liquid or solid</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03.0-09</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physical state does UN No. 1605, ETHYLENE DIBROMIDE (1</w:t>
            </w:r>
            <w:r>
              <w:t>.</w:t>
            </w:r>
            <w:r w:rsidRPr="00C36A1F">
              <w:t>2</w:t>
            </w:r>
            <w:r>
              <w:t> </w:t>
            </w:r>
            <w:r w:rsidRPr="00C36A1F">
              <w:t>DIBROMETHANE) assume at a temperature of +5</w:t>
            </w:r>
            <w:r>
              <w:t> °C</w:t>
            </w:r>
            <w:r w:rsidRPr="00C36A1F">
              <w:t>?</w:t>
            </w:r>
          </w:p>
          <w:p w:rsidR="004E7295" w:rsidRPr="00C36A1F" w:rsidRDefault="004E7295" w:rsidP="004E7295">
            <w:pPr>
              <w:spacing w:before="40" w:after="120" w:line="220" w:lineRule="exact"/>
              <w:ind w:left="615" w:right="113" w:hanging="615"/>
            </w:pPr>
            <w:r w:rsidRPr="00C36A1F">
              <w:t>A</w:t>
            </w:r>
            <w:r w:rsidRPr="00C36A1F">
              <w:tab/>
              <w:t>A gaseous state</w:t>
            </w:r>
          </w:p>
          <w:p w:rsidR="004E7295" w:rsidRPr="00C36A1F" w:rsidRDefault="004E7295" w:rsidP="004E7295">
            <w:pPr>
              <w:spacing w:before="40" w:after="120" w:line="220" w:lineRule="exact"/>
              <w:ind w:left="615" w:right="113" w:hanging="615"/>
            </w:pPr>
            <w:r w:rsidRPr="00C36A1F">
              <w:t>B</w:t>
            </w:r>
            <w:r w:rsidRPr="00C36A1F">
              <w:tab/>
              <w:t>A solid state</w:t>
            </w:r>
          </w:p>
          <w:p w:rsidR="004E7295" w:rsidRPr="00C36A1F" w:rsidRDefault="004E7295" w:rsidP="004E7295">
            <w:pPr>
              <w:spacing w:before="40" w:after="120" w:line="220" w:lineRule="exact"/>
              <w:ind w:left="615" w:right="113" w:hanging="615"/>
            </w:pPr>
            <w:r w:rsidRPr="00C36A1F">
              <w:t>C</w:t>
            </w:r>
            <w:r w:rsidRPr="00C36A1F">
              <w:tab/>
              <w:t>A liquid state</w:t>
            </w:r>
          </w:p>
          <w:p w:rsidR="004E7295" w:rsidRPr="00C36A1F" w:rsidRDefault="004E7295" w:rsidP="004E7295">
            <w:pPr>
              <w:spacing w:before="40" w:after="120" w:line="220" w:lineRule="exact"/>
              <w:ind w:left="615" w:right="113" w:hanging="615"/>
            </w:pPr>
            <w:r w:rsidRPr="00C36A1F">
              <w:t>D</w:t>
            </w:r>
            <w:r w:rsidRPr="00C36A1F">
              <w:tab/>
              <w:t>An indeterminate state</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03.0-10</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the transition of a substance from a solid state to a gaseous state called?</w:t>
            </w:r>
          </w:p>
          <w:p w:rsidR="004E7295" w:rsidRPr="00C36A1F" w:rsidRDefault="004E7295" w:rsidP="004E7295">
            <w:pPr>
              <w:spacing w:before="40" w:after="120" w:line="220" w:lineRule="exact"/>
              <w:ind w:left="615" w:right="113" w:hanging="615"/>
            </w:pPr>
            <w:r w:rsidRPr="00C36A1F">
              <w:t>A</w:t>
            </w:r>
            <w:r w:rsidRPr="00C36A1F">
              <w:tab/>
              <w:t>Evaporation</w:t>
            </w:r>
          </w:p>
          <w:p w:rsidR="004E7295" w:rsidRPr="00C36A1F" w:rsidRDefault="004E7295" w:rsidP="004E7295">
            <w:pPr>
              <w:spacing w:before="40" w:after="120" w:line="220" w:lineRule="exact"/>
              <w:ind w:left="615" w:right="113" w:hanging="615"/>
            </w:pPr>
            <w:r w:rsidRPr="00C36A1F">
              <w:t>B</w:t>
            </w:r>
            <w:r w:rsidRPr="00C36A1F">
              <w:tab/>
              <w:t>Condensation</w:t>
            </w:r>
          </w:p>
          <w:p w:rsidR="004E7295" w:rsidRPr="00C36A1F" w:rsidRDefault="004E7295" w:rsidP="004E7295">
            <w:pPr>
              <w:spacing w:before="40" w:after="120" w:line="220" w:lineRule="exact"/>
              <w:ind w:left="615" w:right="113" w:hanging="615"/>
            </w:pPr>
            <w:r w:rsidRPr="00C36A1F">
              <w:t>C</w:t>
            </w:r>
            <w:r w:rsidRPr="00C36A1F">
              <w:tab/>
              <w:t>Sublimation</w:t>
            </w:r>
          </w:p>
          <w:p w:rsidR="004E7295" w:rsidRPr="00C36A1F" w:rsidRDefault="004E7295" w:rsidP="004E7295">
            <w:pPr>
              <w:spacing w:before="40" w:after="120" w:line="220" w:lineRule="exact"/>
              <w:ind w:left="615" w:right="113" w:hanging="615"/>
            </w:pPr>
            <w:r w:rsidRPr="00C36A1F">
              <w:t>D</w:t>
            </w:r>
            <w:r w:rsidRPr="00C36A1F">
              <w:tab/>
              <w:t>Recombination</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A26D0F">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331 03.0-11</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C94EF3">
            <w:pPr>
              <w:keepNext/>
              <w:keepLines/>
              <w:spacing w:before="40" w:after="120" w:line="220" w:lineRule="exact"/>
              <w:ind w:right="113"/>
            </w:pPr>
            <w:r w:rsidRPr="00C36A1F">
              <w:t>A</w:t>
            </w:r>
          </w:p>
        </w:tc>
      </w:tr>
      <w:tr w:rsidR="004E7295" w:rsidRPr="00C36A1F" w:rsidTr="00A26D0F">
        <w:tc>
          <w:tcPr>
            <w:tcW w:w="1134" w:type="dxa"/>
            <w:tcBorders>
              <w:top w:val="single" w:sz="4" w:space="0" w:color="auto"/>
              <w:bottom w:val="single" w:sz="12"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rsidR="00AE2F8F" w:rsidRDefault="004E7295" w:rsidP="00BE7FF9">
            <w:pPr>
              <w:spacing w:before="40" w:after="120" w:line="220" w:lineRule="exact"/>
              <w:ind w:right="113"/>
            </w:pPr>
            <w:r w:rsidRPr="00C36A1F">
              <w:t>A new substance is formed as a result of a reaction. What kind of reaction has taken place?</w:t>
            </w:r>
          </w:p>
          <w:p w:rsidR="00AE2F8F" w:rsidRPr="00C36A1F" w:rsidRDefault="00AE2F8F" w:rsidP="00AE2F8F">
            <w:pPr>
              <w:spacing w:before="40" w:after="120" w:line="220" w:lineRule="exact"/>
              <w:ind w:left="615" w:right="113" w:hanging="615"/>
            </w:pPr>
            <w:r w:rsidRPr="00C36A1F">
              <w:t>A</w:t>
            </w:r>
            <w:r w:rsidRPr="00C36A1F">
              <w:tab/>
              <w:t>A chemical reaction</w:t>
            </w:r>
          </w:p>
          <w:p w:rsidR="00AE2F8F" w:rsidRPr="00C36A1F" w:rsidRDefault="00AE2F8F" w:rsidP="00AE2F8F">
            <w:pPr>
              <w:spacing w:before="40" w:after="120" w:line="220" w:lineRule="exact"/>
              <w:ind w:left="615" w:right="113" w:hanging="615"/>
            </w:pPr>
            <w:r w:rsidRPr="00C36A1F">
              <w:t>B</w:t>
            </w:r>
            <w:r w:rsidRPr="00C36A1F">
              <w:tab/>
              <w:t>A physical reaction</w:t>
            </w:r>
          </w:p>
          <w:p w:rsidR="00AE2F8F" w:rsidRPr="00C36A1F" w:rsidRDefault="00AE2F8F" w:rsidP="00AE2F8F">
            <w:pPr>
              <w:spacing w:before="40" w:after="120" w:line="220" w:lineRule="exact"/>
              <w:ind w:left="615" w:right="113" w:hanging="615"/>
            </w:pPr>
            <w:r w:rsidRPr="00C36A1F">
              <w:t>C</w:t>
            </w:r>
            <w:r w:rsidRPr="00C36A1F">
              <w:tab/>
              <w:t>A meteorological reaction</w:t>
            </w:r>
          </w:p>
          <w:p w:rsidR="004E7295" w:rsidRPr="00C36A1F" w:rsidRDefault="00AE2F8F" w:rsidP="00AE2F8F">
            <w:pPr>
              <w:keepNext/>
              <w:keepLines/>
              <w:spacing w:before="40" w:after="120" w:line="220" w:lineRule="exact"/>
              <w:ind w:right="113"/>
            </w:pPr>
            <w:r w:rsidRPr="00C36A1F">
              <w:t>D</w:t>
            </w:r>
            <w:r w:rsidRPr="00C36A1F">
              <w:tab/>
              <w:t>A logical reaction</w:t>
            </w:r>
          </w:p>
        </w:tc>
        <w:tc>
          <w:tcPr>
            <w:tcW w:w="1134" w:type="dxa"/>
            <w:tcBorders>
              <w:top w:val="single" w:sz="4" w:space="0" w:color="auto"/>
              <w:bottom w:val="single" w:sz="12" w:space="0" w:color="auto"/>
            </w:tcBorders>
            <w:shd w:val="clear" w:color="auto" w:fill="auto"/>
          </w:tcPr>
          <w:p w:rsidR="004E7295" w:rsidRPr="00C36A1F" w:rsidRDefault="004E7295" w:rsidP="00C94EF3">
            <w:pPr>
              <w:keepNext/>
              <w:keepLines/>
              <w:spacing w:before="40" w:after="120" w:line="220" w:lineRule="exact"/>
              <w:ind w:right="113"/>
            </w:pPr>
          </w:p>
        </w:tc>
      </w:tr>
    </w:tbl>
    <w:p w:rsidR="004E7295" w:rsidRDefault="004E7295" w:rsidP="004E7295">
      <w:pPr>
        <w:pStyle w:val="HChG"/>
      </w:pPr>
    </w:p>
    <w:p w:rsidR="004E7295" w:rsidRPr="00A51B89"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rsidTr="004E7295">
        <w:trPr>
          <w:tblHeader/>
        </w:trPr>
        <w:tc>
          <w:tcPr>
            <w:tcW w:w="8505" w:type="dxa"/>
            <w:gridSpan w:val="3"/>
            <w:tcBorders>
              <w:top w:val="nil"/>
              <w:bottom w:val="single" w:sz="4" w:space="0" w:color="auto"/>
            </w:tcBorders>
            <w:shd w:val="clear" w:color="auto" w:fill="auto"/>
            <w:vAlign w:val="bottom"/>
          </w:tcPr>
          <w:p w:rsidR="004E7295" w:rsidRPr="00C36A1F" w:rsidRDefault="004E7295" w:rsidP="004E7295">
            <w:pPr>
              <w:pStyle w:val="HChG"/>
              <w:spacing w:before="120"/>
            </w:pPr>
            <w:r>
              <w:br w:type="page"/>
            </w:r>
            <w:r>
              <w:br w:type="page"/>
            </w:r>
            <w:r w:rsidRPr="00C36A1F">
              <w:br w:type="page"/>
              <w:t xml:space="preserve">Chemicals </w:t>
            </w:r>
            <w:r>
              <w:t>—</w:t>
            </w:r>
            <w:r w:rsidRPr="00C36A1F">
              <w:t xml:space="preserve"> knowledge of physics and chemistry</w:t>
            </w:r>
          </w:p>
          <w:p w:rsidR="004E7295" w:rsidRPr="00C36A1F" w:rsidRDefault="004E7295" w:rsidP="004E7295">
            <w:pPr>
              <w:pStyle w:val="H23G"/>
              <w:rPr>
                <w:i/>
                <w:sz w:val="16"/>
              </w:rPr>
            </w:pPr>
            <w:r w:rsidRPr="00C36A1F">
              <w:t>Examination objective 4: Fire, combustion</w:t>
            </w:r>
          </w:p>
        </w:tc>
      </w:tr>
      <w:tr w:rsidR="004E7295" w:rsidRPr="00C36A1F" w:rsidTr="004E7295">
        <w:trPr>
          <w:tblHeader/>
        </w:trPr>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rsidTr="004E7295">
        <w:trPr>
          <w:trHeight w:hRule="exact" w:val="113"/>
          <w:tblHeader/>
        </w:trPr>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331 04.0-01</w:t>
            </w:r>
          </w:p>
        </w:tc>
        <w:tc>
          <w:tcPr>
            <w:tcW w:w="6237"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substances</w:t>
            </w:r>
          </w:p>
        </w:tc>
        <w:tc>
          <w:tcPr>
            <w:tcW w:w="1134" w:type="dxa"/>
            <w:tcBorders>
              <w:top w:val="nil"/>
              <w:bottom w:val="single" w:sz="4" w:space="0" w:color="auto"/>
            </w:tcBorders>
            <w:shd w:val="clear" w:color="auto" w:fill="auto"/>
          </w:tcPr>
          <w:p w:rsidR="004E7295" w:rsidRPr="00C36A1F" w:rsidRDefault="004E7295" w:rsidP="00C94EF3">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The explosivity range of UN No. 1547, ANILINE is 1.2 % to 11 % (by volume). What would the properties of a mixture of 0.1 % (by volume) of aniline and 99.9 % (by volume) of air be?</w:t>
            </w:r>
          </w:p>
          <w:p w:rsidR="004E7295" w:rsidRPr="00C36A1F" w:rsidRDefault="004E7295" w:rsidP="004E7295">
            <w:pPr>
              <w:spacing w:before="40" w:after="120" w:line="220" w:lineRule="exact"/>
              <w:ind w:left="615" w:right="113" w:hanging="615"/>
            </w:pPr>
            <w:r w:rsidRPr="00C36A1F">
              <w:t>A</w:t>
            </w:r>
            <w:r w:rsidRPr="00C36A1F">
              <w:tab/>
              <w:t>Flammable but not explosive</w:t>
            </w:r>
          </w:p>
          <w:p w:rsidR="004E7295" w:rsidRPr="00C36A1F" w:rsidRDefault="004E7295" w:rsidP="004E7295">
            <w:pPr>
              <w:spacing w:before="40" w:after="120" w:line="220" w:lineRule="exact"/>
              <w:ind w:left="615" w:right="113" w:hanging="615"/>
            </w:pPr>
            <w:r w:rsidRPr="00C36A1F">
              <w:t>B</w:t>
            </w:r>
            <w:r w:rsidRPr="00C36A1F">
              <w:tab/>
              <w:t>Neither flammable nor explosive</w:t>
            </w:r>
          </w:p>
          <w:p w:rsidR="004E7295" w:rsidRPr="00C36A1F" w:rsidRDefault="004E7295" w:rsidP="004E7295">
            <w:pPr>
              <w:spacing w:before="40" w:after="120" w:line="220" w:lineRule="exact"/>
              <w:ind w:left="615" w:right="113" w:hanging="615"/>
            </w:pPr>
            <w:r w:rsidRPr="00C36A1F">
              <w:t>C</w:t>
            </w:r>
            <w:r w:rsidRPr="00C36A1F">
              <w:tab/>
              <w:t>Flammable and explosive</w:t>
            </w:r>
          </w:p>
          <w:p w:rsidR="004E7295" w:rsidRPr="00C36A1F" w:rsidRDefault="004E7295" w:rsidP="004E7295">
            <w:pPr>
              <w:spacing w:before="40" w:after="120" w:line="220" w:lineRule="exact"/>
              <w:ind w:left="615" w:right="113" w:hanging="615"/>
            </w:pPr>
            <w:r w:rsidRPr="00C36A1F">
              <w:t>D</w:t>
            </w:r>
            <w:r w:rsidRPr="00C36A1F">
              <w:tab/>
              <w:t>Not flammable, but explosive</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04.0-02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B</w:t>
            </w:r>
          </w:p>
        </w:tc>
      </w:tr>
      <w:tr w:rsidR="004E7295" w:rsidRPr="00C36A1F" w:rsidTr="004E7295">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The auto-ignition temperature of UN No. 1779, FORMIC ACID is 480</w:t>
            </w:r>
            <w:r>
              <w:t> °C</w:t>
            </w:r>
            <w:r w:rsidRPr="00C36A1F">
              <w:t>. Which of the following is true if the temperature of the formic acid-air mixture is below 480</w:t>
            </w:r>
            <w:r>
              <w:t> °C</w:t>
            </w:r>
            <w:r w:rsidRPr="00C36A1F">
              <w:t>?</w:t>
            </w:r>
          </w:p>
        </w:tc>
        <w:tc>
          <w:tcPr>
            <w:tcW w:w="1134" w:type="dxa"/>
            <w:tcBorders>
              <w:top w:val="single" w:sz="4" w:space="0" w:color="auto"/>
              <w:bottom w:val="nil"/>
            </w:tcBorders>
            <w:shd w:val="clear" w:color="auto" w:fill="auto"/>
          </w:tcPr>
          <w:p w:rsidR="004E7295" w:rsidRPr="00C36A1F" w:rsidRDefault="004E7295" w:rsidP="00C94EF3">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nil"/>
              <w:bottom w:val="single" w:sz="4" w:space="0" w:color="auto"/>
            </w:tcBorders>
            <w:shd w:val="clear" w:color="auto" w:fill="auto"/>
          </w:tcPr>
          <w:p w:rsidR="004E7295" w:rsidRPr="00C36A1F" w:rsidRDefault="004E7295" w:rsidP="004E7295">
            <w:pPr>
              <w:spacing w:before="40" w:after="120" w:line="220" w:lineRule="exact"/>
              <w:ind w:left="615" w:right="113" w:hanging="615"/>
            </w:pPr>
            <w:r w:rsidRPr="00C36A1F">
              <w:t>A</w:t>
            </w:r>
            <w:r w:rsidRPr="00C36A1F">
              <w:tab/>
              <w:t>The formic acid cannot ignite</w:t>
            </w:r>
          </w:p>
          <w:p w:rsidR="004E7295" w:rsidRPr="00C36A1F" w:rsidRDefault="004E7295" w:rsidP="004E7295">
            <w:pPr>
              <w:spacing w:before="40" w:after="120" w:line="220" w:lineRule="exact"/>
              <w:ind w:left="615" w:right="113" w:hanging="615"/>
            </w:pPr>
            <w:r w:rsidRPr="00C36A1F">
              <w:t>B</w:t>
            </w:r>
            <w:r w:rsidRPr="00C36A1F">
              <w:tab/>
              <w:t>The formic acid cannot ignite spontaneously (of its own accord)</w:t>
            </w:r>
          </w:p>
          <w:p w:rsidR="004E7295" w:rsidRPr="00C36A1F" w:rsidRDefault="004E7295" w:rsidP="004E7295">
            <w:pPr>
              <w:spacing w:before="40" w:after="120" w:line="220" w:lineRule="exact"/>
              <w:ind w:left="615" w:right="113" w:hanging="615"/>
            </w:pPr>
            <w:r w:rsidRPr="00C36A1F">
              <w:t>C</w:t>
            </w:r>
            <w:r w:rsidRPr="00C36A1F">
              <w:tab/>
              <w:t>The formic acid might ignite spontaneously (of its own accord)</w:t>
            </w:r>
          </w:p>
          <w:p w:rsidR="004E7295" w:rsidRPr="00C36A1F" w:rsidRDefault="004E7295" w:rsidP="004E7295">
            <w:pPr>
              <w:spacing w:before="40" w:after="120" w:line="220" w:lineRule="exact"/>
              <w:ind w:left="615" w:right="113" w:hanging="615"/>
            </w:pPr>
            <w:r w:rsidRPr="00C36A1F">
              <w:t>D</w:t>
            </w:r>
            <w:r w:rsidRPr="00C36A1F">
              <w:tab/>
              <w:t>The formic acid might ignite spontaneously (of its own accord), but not explode</w:t>
            </w:r>
          </w:p>
        </w:tc>
        <w:tc>
          <w:tcPr>
            <w:tcW w:w="1134" w:type="dxa"/>
            <w:tcBorders>
              <w:top w:val="nil"/>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04.0-03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a catalyst?</w:t>
            </w:r>
          </w:p>
          <w:p w:rsidR="004E7295" w:rsidRPr="00C36A1F" w:rsidRDefault="004E7295" w:rsidP="004E7295">
            <w:pPr>
              <w:spacing w:before="40" w:after="120" w:line="220" w:lineRule="exact"/>
              <w:ind w:left="615" w:right="113" w:hanging="615"/>
            </w:pPr>
            <w:r w:rsidRPr="00C36A1F">
              <w:t>A</w:t>
            </w:r>
            <w:r w:rsidRPr="00C36A1F">
              <w:tab/>
              <w:t>A substance that prevents polymerization without contaminating the product</w:t>
            </w:r>
          </w:p>
          <w:p w:rsidR="004E7295" w:rsidRPr="00C36A1F" w:rsidRDefault="004E7295" w:rsidP="004E7295">
            <w:pPr>
              <w:spacing w:before="40" w:after="120" w:line="220" w:lineRule="exact"/>
              <w:ind w:left="615" w:right="113" w:hanging="615"/>
            </w:pPr>
            <w:r w:rsidRPr="00C36A1F">
              <w:t>B</w:t>
            </w:r>
            <w:r w:rsidRPr="00C36A1F">
              <w:tab/>
              <w:t>A substance that prevents static electricity without contaminating the product</w:t>
            </w:r>
          </w:p>
          <w:p w:rsidR="004E7295" w:rsidRPr="00C36A1F" w:rsidRDefault="004E7295" w:rsidP="004E7295">
            <w:pPr>
              <w:spacing w:before="40" w:after="120" w:line="220" w:lineRule="exact"/>
              <w:ind w:left="615" w:right="113" w:hanging="615"/>
            </w:pPr>
            <w:r w:rsidRPr="00C36A1F">
              <w:t>C</w:t>
            </w:r>
            <w:r w:rsidRPr="00C36A1F">
              <w:tab/>
              <w:t>A substance that accelerates a reaction but is not altered by the reaction</w:t>
            </w:r>
          </w:p>
          <w:p w:rsidR="004E7295" w:rsidRPr="00C36A1F" w:rsidRDefault="004E7295" w:rsidP="004E7295">
            <w:pPr>
              <w:spacing w:before="40" w:after="120" w:line="220" w:lineRule="exact"/>
              <w:ind w:left="615" w:right="113" w:hanging="615"/>
            </w:pPr>
            <w:r w:rsidRPr="00C36A1F">
              <w:t>D</w:t>
            </w:r>
            <w:r w:rsidRPr="00C36A1F">
              <w:tab/>
              <w:t>A substance that can be added as a colouring without contaminating the product</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A4034A">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04.0-04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B</w:t>
            </w:r>
          </w:p>
        </w:tc>
      </w:tr>
      <w:tr w:rsidR="004E7295" w:rsidRPr="00C36A1F" w:rsidTr="00A4034A">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What is a detonation?</w:t>
            </w:r>
          </w:p>
          <w:p w:rsidR="004E7295" w:rsidRPr="00C36A1F" w:rsidRDefault="004E7295" w:rsidP="004E7295">
            <w:pPr>
              <w:spacing w:before="40" w:after="120" w:line="220" w:lineRule="exact"/>
              <w:ind w:left="615" w:right="113" w:hanging="615"/>
            </w:pPr>
            <w:r w:rsidRPr="00C36A1F">
              <w:t>A</w:t>
            </w:r>
            <w:r w:rsidRPr="00C36A1F">
              <w:tab/>
              <w:t>A cleaning product</w:t>
            </w:r>
          </w:p>
          <w:p w:rsidR="004E7295" w:rsidRPr="00C36A1F" w:rsidRDefault="004E7295" w:rsidP="004E7295">
            <w:pPr>
              <w:spacing w:before="40" w:after="120" w:line="220" w:lineRule="exact"/>
              <w:ind w:left="615" w:right="113" w:hanging="615"/>
            </w:pPr>
            <w:r w:rsidRPr="00C36A1F">
              <w:t>B</w:t>
            </w:r>
            <w:r w:rsidRPr="00C36A1F">
              <w:tab/>
              <w:t>An explosion</w:t>
            </w:r>
          </w:p>
          <w:p w:rsidR="004E7295" w:rsidRPr="00C36A1F" w:rsidRDefault="004E7295" w:rsidP="004E7295">
            <w:pPr>
              <w:spacing w:before="40" w:after="120" w:line="220" w:lineRule="exact"/>
              <w:ind w:left="615" w:right="113" w:hanging="615"/>
            </w:pPr>
            <w:r w:rsidRPr="00C36A1F">
              <w:t>C</w:t>
            </w:r>
            <w:r w:rsidRPr="00C36A1F">
              <w:tab/>
              <w:t>A test tube</w:t>
            </w:r>
          </w:p>
          <w:p w:rsidR="004E7295" w:rsidRPr="00C36A1F" w:rsidRDefault="004E7295" w:rsidP="004E7295">
            <w:pPr>
              <w:spacing w:before="40" w:after="120" w:line="220" w:lineRule="exact"/>
              <w:ind w:left="615" w:right="113" w:hanging="615"/>
            </w:pPr>
            <w:r w:rsidRPr="00C36A1F">
              <w:t>D</w:t>
            </w:r>
            <w:r w:rsidRPr="00C36A1F">
              <w:tab/>
              <w:t>An inhibitor</w:t>
            </w:r>
          </w:p>
        </w:tc>
        <w:tc>
          <w:tcPr>
            <w:tcW w:w="1134" w:type="dxa"/>
            <w:tcBorders>
              <w:top w:val="single" w:sz="4" w:space="0" w:color="auto"/>
              <w:bottom w:val="nil"/>
            </w:tcBorders>
            <w:shd w:val="clear" w:color="auto" w:fill="auto"/>
          </w:tcPr>
          <w:p w:rsidR="004E7295" w:rsidRPr="00C36A1F" w:rsidRDefault="004E7295" w:rsidP="00C94EF3">
            <w:pPr>
              <w:spacing w:before="40" w:after="120" w:line="220" w:lineRule="exact"/>
              <w:ind w:right="113"/>
            </w:pPr>
          </w:p>
        </w:tc>
      </w:tr>
      <w:tr w:rsidR="004E7295" w:rsidRPr="00C36A1F" w:rsidTr="00A4034A">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331 04.0-05</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substances</w:t>
            </w:r>
          </w:p>
        </w:tc>
        <w:tc>
          <w:tcPr>
            <w:tcW w:w="1134" w:type="dxa"/>
            <w:tcBorders>
              <w:top w:val="nil"/>
              <w:bottom w:val="single" w:sz="4" w:space="0" w:color="auto"/>
            </w:tcBorders>
            <w:shd w:val="clear" w:color="auto" w:fill="auto"/>
          </w:tcPr>
          <w:p w:rsidR="004E7295" w:rsidRPr="00C36A1F" w:rsidRDefault="004E7295" w:rsidP="00C94EF3">
            <w:pPr>
              <w:keepNext/>
              <w:keepLines/>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The flash-point of UN No. 1282, PYRIDINE is 20 ºC. What happens to pyridine at a temperature of 25 ºC?</w:t>
            </w:r>
          </w:p>
          <w:p w:rsidR="004E7295" w:rsidRPr="00C36A1F" w:rsidRDefault="004E7295" w:rsidP="004E7295">
            <w:pPr>
              <w:keepNext/>
              <w:keepLines/>
              <w:spacing w:before="40" w:after="120" w:line="220" w:lineRule="exact"/>
              <w:ind w:left="615" w:right="113" w:hanging="615"/>
            </w:pPr>
            <w:r w:rsidRPr="00C36A1F">
              <w:t>A</w:t>
            </w:r>
            <w:r w:rsidRPr="00C36A1F">
              <w:tab/>
              <w:t>It is liable to ignite spontaneously</w:t>
            </w:r>
          </w:p>
          <w:p w:rsidR="004E7295" w:rsidRPr="00C36A1F" w:rsidRDefault="004E7295" w:rsidP="004E7295">
            <w:pPr>
              <w:keepNext/>
              <w:keepLines/>
              <w:spacing w:before="40" w:after="120" w:line="220" w:lineRule="exact"/>
              <w:ind w:left="615" w:right="113" w:hanging="615"/>
            </w:pPr>
            <w:r w:rsidRPr="00C36A1F">
              <w:t>B</w:t>
            </w:r>
            <w:r w:rsidRPr="00C36A1F">
              <w:tab/>
              <w:t>It does not produce enough vapour to be ignitable</w:t>
            </w:r>
          </w:p>
          <w:p w:rsidR="004E7295" w:rsidRPr="00C36A1F" w:rsidRDefault="004E7295" w:rsidP="004E7295">
            <w:pPr>
              <w:keepNext/>
              <w:keepLines/>
              <w:spacing w:before="40" w:after="120" w:line="220" w:lineRule="exact"/>
              <w:ind w:left="615" w:right="113" w:hanging="615"/>
            </w:pPr>
            <w:r w:rsidRPr="00C36A1F">
              <w:t>C</w:t>
            </w:r>
            <w:r w:rsidRPr="00C36A1F">
              <w:tab/>
              <w:t>It produces enough vapour to be ignitable</w:t>
            </w:r>
          </w:p>
          <w:p w:rsidR="004E7295" w:rsidRPr="00C36A1F" w:rsidRDefault="004E7295" w:rsidP="004E7295">
            <w:pPr>
              <w:keepNext/>
              <w:keepLines/>
              <w:spacing w:before="40" w:after="120" w:line="220" w:lineRule="exact"/>
              <w:ind w:left="615" w:right="113" w:hanging="615"/>
            </w:pPr>
            <w:r w:rsidRPr="00C36A1F">
              <w:t>D</w:t>
            </w:r>
            <w:r w:rsidRPr="00C36A1F">
              <w:tab/>
              <w:t>It produces too much vapour to be ignitable</w:t>
            </w:r>
          </w:p>
        </w:tc>
        <w:tc>
          <w:tcPr>
            <w:tcW w:w="1134" w:type="dxa"/>
            <w:tcBorders>
              <w:top w:val="single" w:sz="4" w:space="0" w:color="auto"/>
              <w:bottom w:val="single" w:sz="4" w:space="0" w:color="auto"/>
            </w:tcBorders>
            <w:shd w:val="clear" w:color="auto" w:fill="auto"/>
          </w:tcPr>
          <w:p w:rsidR="004E7295" w:rsidRPr="00C36A1F" w:rsidRDefault="004E7295" w:rsidP="00C94EF3">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04.0-06</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Which reaction requires the highest speed of combustion?</w:t>
            </w:r>
          </w:p>
          <w:p w:rsidR="004E7295" w:rsidRPr="00C36A1F" w:rsidRDefault="004E7295" w:rsidP="004E7295">
            <w:pPr>
              <w:spacing w:before="40" w:after="120" w:line="220" w:lineRule="exact"/>
              <w:ind w:left="615" w:right="113" w:hanging="615"/>
            </w:pPr>
            <w:r w:rsidRPr="00C36A1F">
              <w:t>A</w:t>
            </w:r>
            <w:r w:rsidRPr="00C36A1F">
              <w:tab/>
              <w:t>A detonation</w:t>
            </w:r>
          </w:p>
          <w:p w:rsidR="004E7295" w:rsidRPr="00C36A1F" w:rsidRDefault="004E7295" w:rsidP="004E7295">
            <w:pPr>
              <w:spacing w:before="40" w:after="120" w:line="220" w:lineRule="exact"/>
              <w:ind w:left="615" w:right="113" w:hanging="615"/>
            </w:pPr>
            <w:r w:rsidRPr="00C36A1F">
              <w:t>B</w:t>
            </w:r>
            <w:r w:rsidRPr="00C36A1F">
              <w:tab/>
              <w:t>A deflagration</w:t>
            </w:r>
          </w:p>
          <w:p w:rsidR="004E7295" w:rsidRPr="00C36A1F" w:rsidRDefault="004E7295" w:rsidP="004E7295">
            <w:pPr>
              <w:spacing w:before="40" w:after="120" w:line="220" w:lineRule="exact"/>
              <w:ind w:left="615" w:right="113" w:hanging="615"/>
            </w:pPr>
            <w:r w:rsidRPr="00C36A1F">
              <w:t>C</w:t>
            </w:r>
            <w:r w:rsidRPr="00C36A1F">
              <w:tab/>
              <w:t>An explosion</w:t>
            </w:r>
          </w:p>
          <w:p w:rsidR="004E7295" w:rsidRPr="00C36A1F" w:rsidRDefault="004E7295" w:rsidP="004E7295">
            <w:pPr>
              <w:spacing w:before="40" w:after="120" w:line="220" w:lineRule="exact"/>
              <w:ind w:left="615" w:right="113" w:hanging="615"/>
            </w:pPr>
            <w:r w:rsidRPr="00C36A1F">
              <w:t>D</w:t>
            </w:r>
            <w:r w:rsidRPr="00C36A1F">
              <w:tab/>
              <w:t>An implosion</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04.0-07</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How can an explosion be prevented by thermal intervention?</w:t>
            </w:r>
          </w:p>
          <w:p w:rsidR="004E7295" w:rsidRPr="00C36A1F" w:rsidRDefault="004E7295" w:rsidP="004E7295">
            <w:pPr>
              <w:spacing w:before="40" w:after="120" w:line="220" w:lineRule="exact"/>
              <w:ind w:left="615" w:right="113" w:hanging="615"/>
            </w:pPr>
            <w:r w:rsidRPr="00C36A1F">
              <w:t>A</w:t>
            </w:r>
            <w:r w:rsidRPr="00C36A1F">
              <w:tab/>
              <w:t>By heating the substance</w:t>
            </w:r>
          </w:p>
          <w:p w:rsidR="004E7295" w:rsidRPr="00C36A1F" w:rsidRDefault="004E7295" w:rsidP="004E7295">
            <w:pPr>
              <w:spacing w:before="40" w:after="120" w:line="220" w:lineRule="exact"/>
              <w:ind w:left="615" w:right="113" w:hanging="615"/>
            </w:pPr>
            <w:r w:rsidRPr="00C36A1F">
              <w:t>B</w:t>
            </w:r>
            <w:r w:rsidRPr="00C36A1F">
              <w:tab/>
              <w:t>By increasing the pressure on the substance</w:t>
            </w:r>
          </w:p>
          <w:p w:rsidR="004E7295" w:rsidRPr="00C36A1F" w:rsidRDefault="004E7295" w:rsidP="004E7295">
            <w:pPr>
              <w:spacing w:before="40" w:after="120" w:line="220" w:lineRule="exact"/>
              <w:ind w:left="615" w:right="113" w:hanging="615"/>
            </w:pPr>
            <w:r w:rsidRPr="00C36A1F">
              <w:t>C</w:t>
            </w:r>
            <w:r w:rsidRPr="00C36A1F">
              <w:tab/>
              <w:t>By cooling the substance</w:t>
            </w:r>
          </w:p>
          <w:p w:rsidR="004E7295" w:rsidRPr="00C36A1F" w:rsidRDefault="004E7295" w:rsidP="004E7295">
            <w:pPr>
              <w:spacing w:before="40" w:after="120" w:line="220" w:lineRule="exact"/>
              <w:ind w:left="615" w:right="113" w:hanging="615"/>
            </w:pPr>
            <w:r w:rsidRPr="00C36A1F">
              <w:t>D</w:t>
            </w:r>
            <w:r w:rsidRPr="00C36A1F">
              <w:tab/>
              <w:t>By compressing the substance</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04.0-08</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B</w:t>
            </w:r>
          </w:p>
        </w:tc>
      </w:tr>
      <w:tr w:rsidR="004E7295" w:rsidRPr="00C36A1F" w:rsidTr="004E7295">
        <w:tc>
          <w:tcPr>
            <w:tcW w:w="1134" w:type="dxa"/>
            <w:tcBorders>
              <w:top w:val="single" w:sz="4" w:space="0" w:color="auto"/>
              <w:bottom w:val="single" w:sz="12"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12" w:space="0" w:color="auto"/>
            </w:tcBorders>
            <w:shd w:val="clear" w:color="auto" w:fill="auto"/>
          </w:tcPr>
          <w:p w:rsidR="004E7295" w:rsidRPr="00C36A1F" w:rsidRDefault="004E7295" w:rsidP="004E7295">
            <w:pPr>
              <w:spacing w:before="40" w:after="120" w:line="220" w:lineRule="exact"/>
              <w:ind w:right="113"/>
            </w:pPr>
            <w:r w:rsidRPr="00C36A1F">
              <w:t>The explosivity range of UN No. 1114, BENZENE is 1.2 to 8.6 % (by volume). What would the properties of a mixture of 5 % (by volume) of benzene and 95 % (by volume) of air be?</w:t>
            </w:r>
          </w:p>
          <w:p w:rsidR="004E7295" w:rsidRPr="00C36A1F" w:rsidRDefault="004E7295" w:rsidP="004E7295">
            <w:pPr>
              <w:spacing w:before="40" w:after="120" w:line="220" w:lineRule="exact"/>
              <w:ind w:left="615" w:right="113" w:hanging="615"/>
            </w:pPr>
            <w:r w:rsidRPr="00C36A1F">
              <w:t>A</w:t>
            </w:r>
            <w:r w:rsidRPr="00C36A1F">
              <w:tab/>
              <w:t>Non-flammable but explosive</w:t>
            </w:r>
          </w:p>
          <w:p w:rsidR="004E7295" w:rsidRPr="00C36A1F" w:rsidRDefault="004E7295" w:rsidP="004E7295">
            <w:pPr>
              <w:spacing w:before="40" w:after="120" w:line="220" w:lineRule="exact"/>
              <w:ind w:left="615" w:right="113" w:hanging="615"/>
            </w:pPr>
            <w:r w:rsidRPr="00C36A1F">
              <w:t>B</w:t>
            </w:r>
            <w:r w:rsidRPr="00C36A1F">
              <w:tab/>
              <w:t>Flammable and explosive</w:t>
            </w:r>
          </w:p>
          <w:p w:rsidR="004E7295" w:rsidRPr="00C36A1F" w:rsidRDefault="004E7295" w:rsidP="004E7295">
            <w:pPr>
              <w:spacing w:before="40" w:after="120" w:line="220" w:lineRule="exact"/>
              <w:ind w:left="615" w:right="113" w:hanging="615"/>
            </w:pPr>
            <w:r w:rsidRPr="00C36A1F">
              <w:t>C</w:t>
            </w:r>
            <w:r w:rsidRPr="00C36A1F">
              <w:tab/>
              <w:t>Neither flammable nor explosive</w:t>
            </w:r>
          </w:p>
          <w:p w:rsidR="004E7295" w:rsidRPr="00C36A1F" w:rsidRDefault="004E7295" w:rsidP="004E7295">
            <w:pPr>
              <w:spacing w:before="40" w:after="120" w:line="220" w:lineRule="exact"/>
              <w:ind w:left="615" w:right="113" w:hanging="615"/>
            </w:pPr>
            <w:r w:rsidRPr="00C36A1F">
              <w:t>D</w:t>
            </w:r>
            <w:r w:rsidRPr="00C36A1F">
              <w:tab/>
              <w:t>Flammable but not explosive</w:t>
            </w:r>
          </w:p>
        </w:tc>
        <w:tc>
          <w:tcPr>
            <w:tcW w:w="1134" w:type="dxa"/>
            <w:tcBorders>
              <w:top w:val="single" w:sz="4" w:space="0" w:color="auto"/>
              <w:bottom w:val="single" w:sz="12" w:space="0" w:color="auto"/>
            </w:tcBorders>
            <w:shd w:val="clear" w:color="auto" w:fill="auto"/>
          </w:tcPr>
          <w:p w:rsidR="004E7295" w:rsidRPr="00C36A1F" w:rsidRDefault="004E7295" w:rsidP="00C94EF3">
            <w:pPr>
              <w:spacing w:before="40" w:after="120" w:line="220" w:lineRule="exact"/>
              <w:ind w:right="113"/>
            </w:pPr>
          </w:p>
        </w:tc>
      </w:tr>
    </w:tbl>
    <w:p w:rsidR="004E7295" w:rsidRPr="00E36416"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rsidTr="004E7295">
        <w:trPr>
          <w:tblHeader/>
        </w:trPr>
        <w:tc>
          <w:tcPr>
            <w:tcW w:w="8505" w:type="dxa"/>
            <w:gridSpan w:val="3"/>
            <w:tcBorders>
              <w:top w:val="nil"/>
              <w:bottom w:val="single" w:sz="4" w:space="0" w:color="auto"/>
            </w:tcBorders>
            <w:shd w:val="clear" w:color="auto" w:fill="auto"/>
            <w:vAlign w:val="bottom"/>
          </w:tcPr>
          <w:p w:rsidR="004E7295" w:rsidRPr="00C36A1F" w:rsidRDefault="004E7295" w:rsidP="004E7295">
            <w:pPr>
              <w:pStyle w:val="HChG"/>
            </w:pPr>
            <w:r w:rsidRPr="00C36A1F">
              <w:tab/>
              <w:t xml:space="preserve">Chemicals </w:t>
            </w:r>
            <w:r>
              <w:t>—</w:t>
            </w:r>
            <w:r w:rsidRPr="00C36A1F">
              <w:t xml:space="preserve"> knowledge of physics and chemistry</w:t>
            </w:r>
          </w:p>
          <w:p w:rsidR="004E7295" w:rsidRPr="00C36A1F" w:rsidRDefault="004E7295" w:rsidP="004E7295">
            <w:pPr>
              <w:pStyle w:val="H23G"/>
              <w:rPr>
                <w:i/>
                <w:sz w:val="16"/>
              </w:rPr>
            </w:pPr>
            <w:r w:rsidRPr="00C36A1F">
              <w:t>Examination objective 5: Density</w:t>
            </w:r>
          </w:p>
        </w:tc>
      </w:tr>
      <w:tr w:rsidR="004E7295" w:rsidRPr="00C36A1F" w:rsidTr="004E7295">
        <w:trPr>
          <w:tblHeader/>
        </w:trPr>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rsidTr="004E7295">
        <w:trPr>
          <w:trHeight w:hRule="exact" w:val="113"/>
          <w:tblHeader/>
        </w:trPr>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331 05.0-01</w:t>
            </w:r>
          </w:p>
        </w:tc>
        <w:tc>
          <w:tcPr>
            <w:tcW w:w="6237"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substances – ρ = m/V</w:t>
            </w:r>
          </w:p>
        </w:tc>
        <w:tc>
          <w:tcPr>
            <w:tcW w:w="1134" w:type="dxa"/>
            <w:tcBorders>
              <w:top w:val="nil"/>
              <w:bottom w:val="single" w:sz="4" w:space="0" w:color="auto"/>
            </w:tcBorders>
            <w:shd w:val="clear" w:color="auto" w:fill="auto"/>
          </w:tcPr>
          <w:p w:rsidR="004E7295" w:rsidRPr="00C36A1F" w:rsidRDefault="004E7295" w:rsidP="003449CE">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A cargo of UN No. 2874, FURFURYL ALCOHOL has a mass of 550 tonnes. The relative density of furfuryl alcohol is 1.1. What is the volume of the cargo?</w:t>
            </w:r>
          </w:p>
          <w:p w:rsidR="004E7295" w:rsidRPr="00C36A1F" w:rsidRDefault="004E7295" w:rsidP="004E7295">
            <w:pPr>
              <w:spacing w:before="40" w:after="120" w:line="220" w:lineRule="exact"/>
              <w:ind w:left="615" w:right="113" w:hanging="615"/>
            </w:pPr>
            <w:r w:rsidRPr="00C36A1F">
              <w:t>A</w:t>
            </w:r>
            <w:r w:rsidRPr="00C36A1F">
              <w:tab/>
              <w:t>5 m</w:t>
            </w:r>
            <w:r w:rsidRPr="00421BA9">
              <w:rPr>
                <w:vertAlign w:val="superscript"/>
              </w:rPr>
              <w:t>3</w:t>
            </w:r>
          </w:p>
          <w:p w:rsidR="004E7295" w:rsidRPr="00C36A1F" w:rsidRDefault="004E7295" w:rsidP="004E7295">
            <w:pPr>
              <w:spacing w:before="40" w:after="120" w:line="220" w:lineRule="exact"/>
              <w:ind w:left="615" w:right="113" w:hanging="615"/>
            </w:pPr>
            <w:r w:rsidRPr="00C36A1F">
              <w:t>B</w:t>
            </w:r>
            <w:r w:rsidRPr="00C36A1F">
              <w:tab/>
              <w:t>500 m</w:t>
            </w:r>
            <w:r w:rsidRPr="00421BA9">
              <w:rPr>
                <w:vertAlign w:val="superscript"/>
              </w:rPr>
              <w:t>3</w:t>
            </w:r>
          </w:p>
          <w:p w:rsidR="004E7295" w:rsidRPr="00C36A1F" w:rsidRDefault="004E7295" w:rsidP="004E7295">
            <w:pPr>
              <w:spacing w:before="40" w:after="120" w:line="220" w:lineRule="exact"/>
              <w:ind w:left="615" w:right="113" w:hanging="615"/>
            </w:pPr>
            <w:r w:rsidRPr="00C36A1F">
              <w:t>C</w:t>
            </w:r>
            <w:r w:rsidRPr="00C36A1F">
              <w:tab/>
              <w:t>605 m</w:t>
            </w:r>
            <w:r w:rsidRPr="00421BA9">
              <w:rPr>
                <w:vertAlign w:val="superscript"/>
              </w:rPr>
              <w:t>3</w:t>
            </w:r>
          </w:p>
          <w:p w:rsidR="004E7295" w:rsidRPr="00C36A1F" w:rsidRDefault="004E7295" w:rsidP="004E7295">
            <w:pPr>
              <w:spacing w:before="40" w:after="120" w:line="220" w:lineRule="exact"/>
              <w:ind w:left="615" w:right="113" w:hanging="615"/>
            </w:pPr>
            <w:r w:rsidRPr="00C36A1F">
              <w:t>D</w:t>
            </w:r>
            <w:r w:rsidRPr="00C36A1F">
              <w:tab/>
              <w:t>2,000 m</w:t>
            </w:r>
            <w:r w:rsidRPr="00421BA9">
              <w:rPr>
                <w:vertAlign w:val="superscript"/>
              </w:rPr>
              <w:t>3</w:t>
            </w:r>
          </w:p>
        </w:tc>
        <w:tc>
          <w:tcPr>
            <w:tcW w:w="1134" w:type="dxa"/>
            <w:tcBorders>
              <w:top w:val="single" w:sz="4" w:space="0" w:color="auto"/>
              <w:bottom w:val="single" w:sz="4" w:space="0" w:color="auto"/>
            </w:tcBorders>
            <w:shd w:val="clear" w:color="auto" w:fill="auto"/>
          </w:tcPr>
          <w:p w:rsidR="004E7295" w:rsidRPr="00C36A1F" w:rsidRDefault="004E7295" w:rsidP="003449CE">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05.0-02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rsidR="004E7295" w:rsidRPr="00C36A1F" w:rsidRDefault="004E7295" w:rsidP="003449CE">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A cargo of UN No. 1991, CHLOROPRENE, STABILZED, has a volume of 500 m</w:t>
            </w:r>
            <w:r w:rsidRPr="00C36A1F">
              <w:rPr>
                <w:vertAlign w:val="superscript"/>
              </w:rPr>
              <w:t>3</w:t>
            </w:r>
            <w:r w:rsidRPr="00C36A1F">
              <w:t>. The relative density of chloroprene is 0.96. What is the mass of the cargo?</w:t>
            </w:r>
          </w:p>
          <w:p w:rsidR="004E7295" w:rsidRPr="00C36A1F" w:rsidRDefault="004E7295" w:rsidP="004E7295">
            <w:pPr>
              <w:spacing w:before="40" w:after="120" w:line="220" w:lineRule="exact"/>
              <w:ind w:left="615" w:right="113" w:hanging="615"/>
            </w:pPr>
            <w:r w:rsidRPr="00C36A1F">
              <w:t>A</w:t>
            </w:r>
            <w:r w:rsidRPr="00C36A1F">
              <w:tab/>
              <w:t>0.48 t</w:t>
            </w:r>
          </w:p>
          <w:p w:rsidR="004E7295" w:rsidRPr="00C36A1F" w:rsidRDefault="004E7295" w:rsidP="004E7295">
            <w:pPr>
              <w:spacing w:before="40" w:after="120" w:line="220" w:lineRule="exact"/>
              <w:ind w:left="615" w:right="113" w:hanging="615"/>
            </w:pPr>
            <w:r w:rsidRPr="00C36A1F">
              <w:t>B</w:t>
            </w:r>
            <w:r w:rsidRPr="00C36A1F">
              <w:tab/>
              <w:t>192.0 t</w:t>
            </w:r>
          </w:p>
          <w:p w:rsidR="004E7295" w:rsidRPr="00C36A1F" w:rsidRDefault="004E7295" w:rsidP="004E7295">
            <w:pPr>
              <w:spacing w:before="40" w:after="120" w:line="220" w:lineRule="exact"/>
              <w:ind w:left="615" w:right="113" w:hanging="615"/>
            </w:pPr>
            <w:r w:rsidRPr="00C36A1F">
              <w:t>C</w:t>
            </w:r>
            <w:r w:rsidRPr="00C36A1F">
              <w:tab/>
              <w:t>480.0 t</w:t>
            </w:r>
          </w:p>
          <w:p w:rsidR="004E7295" w:rsidRPr="00C36A1F" w:rsidRDefault="004E7295" w:rsidP="004E7295">
            <w:pPr>
              <w:spacing w:before="40" w:after="120" w:line="220" w:lineRule="exact"/>
              <w:ind w:left="615" w:right="113" w:hanging="615"/>
            </w:pPr>
            <w:r w:rsidRPr="00C36A1F">
              <w:t>D</w:t>
            </w:r>
            <w:r w:rsidRPr="00C36A1F">
              <w:tab/>
              <w:t>521.0 t</w:t>
            </w:r>
          </w:p>
        </w:tc>
        <w:tc>
          <w:tcPr>
            <w:tcW w:w="1134" w:type="dxa"/>
            <w:tcBorders>
              <w:top w:val="single" w:sz="4" w:space="0" w:color="auto"/>
              <w:bottom w:val="single" w:sz="4" w:space="0" w:color="auto"/>
            </w:tcBorders>
            <w:shd w:val="clear" w:color="auto" w:fill="auto"/>
          </w:tcPr>
          <w:p w:rsidR="004E7295" w:rsidRPr="00C36A1F" w:rsidRDefault="004E7295" w:rsidP="003449CE">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05.0-03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rsidR="004E7295" w:rsidRPr="00C36A1F" w:rsidRDefault="004E7295" w:rsidP="003449CE">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A cargo of 600 m</w:t>
            </w:r>
            <w:r w:rsidRPr="00C36A1F">
              <w:rPr>
                <w:vertAlign w:val="superscript"/>
              </w:rPr>
              <w:t>3</w:t>
            </w:r>
            <w:r w:rsidRPr="00C36A1F">
              <w:t xml:space="preserve"> UN No. 1218, ISOPRENE</w:t>
            </w:r>
            <w:ins w:id="4" w:author="Robert Daly" w:date="2018-11-02T09:59:00Z">
              <w:r>
                <w:t>, STABILIZED,</w:t>
              </w:r>
            </w:ins>
            <w:r w:rsidRPr="00C36A1F">
              <w:t xml:space="preserve"> has a mass of 420 tonnes. What then is the relative density of the isoprene?</w:t>
            </w:r>
          </w:p>
          <w:p w:rsidR="004E7295" w:rsidRPr="00C36A1F" w:rsidRDefault="004E7295" w:rsidP="004E7295">
            <w:pPr>
              <w:spacing w:before="40" w:after="120" w:line="220" w:lineRule="exact"/>
              <w:ind w:left="615" w:right="113" w:hanging="615"/>
            </w:pPr>
            <w:r w:rsidRPr="00C36A1F">
              <w:t>A</w:t>
            </w:r>
            <w:r w:rsidRPr="00C36A1F">
              <w:tab/>
              <w:t>0.7</w:t>
            </w:r>
          </w:p>
          <w:p w:rsidR="004E7295" w:rsidRPr="00C36A1F" w:rsidRDefault="004E7295" w:rsidP="004E7295">
            <w:pPr>
              <w:spacing w:before="40" w:after="120" w:line="220" w:lineRule="exact"/>
              <w:ind w:left="615" w:right="113" w:hanging="615"/>
            </w:pPr>
            <w:r w:rsidRPr="00C36A1F">
              <w:t>B</w:t>
            </w:r>
            <w:r w:rsidRPr="00C36A1F">
              <w:tab/>
              <w:t>2.03</w:t>
            </w:r>
          </w:p>
          <w:p w:rsidR="004E7295" w:rsidRPr="00C36A1F" w:rsidRDefault="004E7295" w:rsidP="004E7295">
            <w:pPr>
              <w:spacing w:before="40" w:after="120" w:line="220" w:lineRule="exact"/>
              <w:ind w:left="615" w:right="113" w:hanging="615"/>
            </w:pPr>
            <w:r w:rsidRPr="00C36A1F">
              <w:t>C</w:t>
            </w:r>
            <w:r w:rsidRPr="00C36A1F">
              <w:tab/>
              <w:t>1.43</w:t>
            </w:r>
          </w:p>
          <w:p w:rsidR="004E7295" w:rsidRPr="00C36A1F" w:rsidRDefault="004E7295" w:rsidP="004E7295">
            <w:pPr>
              <w:spacing w:before="40" w:after="120" w:line="220" w:lineRule="exact"/>
              <w:ind w:left="615" w:right="113" w:hanging="615"/>
            </w:pPr>
            <w:r w:rsidRPr="00C36A1F">
              <w:t>D</w:t>
            </w:r>
            <w:r w:rsidRPr="00C36A1F">
              <w:tab/>
              <w:t>2.52</w:t>
            </w:r>
          </w:p>
        </w:tc>
        <w:tc>
          <w:tcPr>
            <w:tcW w:w="1134" w:type="dxa"/>
            <w:tcBorders>
              <w:top w:val="single" w:sz="4" w:space="0" w:color="auto"/>
              <w:bottom w:val="single" w:sz="4" w:space="0" w:color="auto"/>
            </w:tcBorders>
            <w:shd w:val="clear" w:color="auto" w:fill="auto"/>
          </w:tcPr>
          <w:p w:rsidR="004E7295" w:rsidRPr="00C36A1F" w:rsidRDefault="004E7295" w:rsidP="003449CE">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05.0-04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rsidR="004E7295" w:rsidRPr="00C36A1F" w:rsidRDefault="004E7295" w:rsidP="003449CE">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How is the density of a substance calculated?</w:t>
            </w:r>
          </w:p>
          <w:p w:rsidR="004E7295" w:rsidRPr="00C36A1F" w:rsidRDefault="004E7295" w:rsidP="004E7295">
            <w:pPr>
              <w:spacing w:before="40" w:after="120" w:line="220" w:lineRule="exact"/>
              <w:ind w:left="615" w:right="113" w:hanging="615"/>
            </w:pPr>
            <w:r w:rsidRPr="00C36A1F">
              <w:t>A</w:t>
            </w:r>
            <w:r w:rsidRPr="00C36A1F">
              <w:tab/>
              <w:t>By dividing the volume by the mass</w:t>
            </w:r>
          </w:p>
          <w:p w:rsidR="004E7295" w:rsidRPr="00C36A1F" w:rsidRDefault="004E7295" w:rsidP="004E7295">
            <w:pPr>
              <w:spacing w:before="40" w:after="120" w:line="220" w:lineRule="exact"/>
              <w:ind w:left="615" w:right="113" w:hanging="615"/>
            </w:pPr>
            <w:r w:rsidRPr="00C36A1F">
              <w:t>B</w:t>
            </w:r>
            <w:r w:rsidRPr="00C36A1F">
              <w:tab/>
              <w:t>By dividing the mass by the volume</w:t>
            </w:r>
          </w:p>
          <w:p w:rsidR="004E7295" w:rsidRPr="00C36A1F" w:rsidRDefault="004E7295" w:rsidP="004E7295">
            <w:pPr>
              <w:spacing w:before="40" w:after="120" w:line="220" w:lineRule="exact"/>
              <w:ind w:left="615" w:right="113" w:hanging="615"/>
            </w:pPr>
            <w:r w:rsidRPr="00C36A1F">
              <w:t>C</w:t>
            </w:r>
            <w:r w:rsidRPr="00C36A1F">
              <w:tab/>
              <w:t>By multiplying the volume by the mass</w:t>
            </w:r>
          </w:p>
          <w:p w:rsidR="004E7295" w:rsidRPr="00C36A1F" w:rsidRDefault="004E7295" w:rsidP="004E7295">
            <w:pPr>
              <w:spacing w:before="40" w:after="120" w:line="220" w:lineRule="exact"/>
              <w:ind w:left="615" w:right="113" w:hanging="615"/>
            </w:pPr>
            <w:r w:rsidRPr="00C36A1F">
              <w:t>D</w:t>
            </w:r>
            <w:r w:rsidRPr="00C36A1F">
              <w:tab/>
              <w:t>By adding the mass and the volume</w:t>
            </w:r>
          </w:p>
        </w:tc>
        <w:tc>
          <w:tcPr>
            <w:tcW w:w="1134" w:type="dxa"/>
            <w:tcBorders>
              <w:top w:val="single" w:sz="4" w:space="0" w:color="auto"/>
              <w:bottom w:val="single" w:sz="4" w:space="0" w:color="auto"/>
            </w:tcBorders>
            <w:shd w:val="clear" w:color="auto" w:fill="auto"/>
          </w:tcPr>
          <w:p w:rsidR="004E7295" w:rsidRPr="00C36A1F" w:rsidRDefault="004E7295" w:rsidP="003449CE">
            <w:pPr>
              <w:spacing w:before="40" w:after="120" w:line="220" w:lineRule="exact"/>
              <w:ind w:right="113"/>
            </w:pPr>
          </w:p>
        </w:tc>
      </w:tr>
      <w:tr w:rsidR="004E7295" w:rsidRPr="00C36A1F" w:rsidTr="00150B1A">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331 05.0-05</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substances – ρ = m/V</w:t>
            </w:r>
          </w:p>
        </w:tc>
        <w:tc>
          <w:tcPr>
            <w:tcW w:w="1134" w:type="dxa"/>
            <w:tcBorders>
              <w:top w:val="nil"/>
              <w:bottom w:val="single" w:sz="4" w:space="0" w:color="auto"/>
            </w:tcBorders>
            <w:shd w:val="clear" w:color="auto" w:fill="auto"/>
          </w:tcPr>
          <w:p w:rsidR="004E7295" w:rsidRPr="00C36A1F" w:rsidRDefault="004E7295" w:rsidP="003449CE">
            <w:pPr>
              <w:keepNext/>
              <w:keepLines/>
              <w:spacing w:before="40" w:after="120" w:line="220" w:lineRule="exact"/>
              <w:ind w:right="113"/>
            </w:pPr>
            <w:r w:rsidRPr="00C36A1F">
              <w:t>C</w:t>
            </w:r>
          </w:p>
        </w:tc>
      </w:tr>
      <w:tr w:rsidR="004E7295" w:rsidRPr="00C36A1F" w:rsidTr="00150B1A">
        <w:tc>
          <w:tcPr>
            <w:tcW w:w="1134"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r w:rsidRPr="00C36A1F">
              <w:t>The temperature of a quantity of UN No. 1547, ANILINE increases. What happens to the density of the aniline?</w:t>
            </w:r>
          </w:p>
          <w:p w:rsidR="004E7295" w:rsidRPr="00C36A1F" w:rsidRDefault="004E7295" w:rsidP="004E7295">
            <w:pPr>
              <w:spacing w:before="40" w:after="120" w:line="220" w:lineRule="exact"/>
              <w:ind w:left="615" w:right="113" w:hanging="615"/>
            </w:pPr>
            <w:r w:rsidRPr="00C36A1F">
              <w:t>A</w:t>
            </w:r>
            <w:r w:rsidRPr="00C36A1F">
              <w:tab/>
              <w:t>The density increases</w:t>
            </w:r>
          </w:p>
          <w:p w:rsidR="004E7295" w:rsidRPr="00C36A1F" w:rsidRDefault="004E7295" w:rsidP="004E7295">
            <w:pPr>
              <w:spacing w:before="40" w:after="120" w:line="220" w:lineRule="exact"/>
              <w:ind w:left="615" w:right="113" w:hanging="615"/>
            </w:pPr>
            <w:r w:rsidRPr="00C36A1F">
              <w:t>B</w:t>
            </w:r>
            <w:r w:rsidRPr="00C36A1F">
              <w:tab/>
              <w:t>The density remains constant</w:t>
            </w:r>
          </w:p>
          <w:p w:rsidR="004E7295" w:rsidRPr="00C36A1F" w:rsidRDefault="004E7295" w:rsidP="004E7295">
            <w:pPr>
              <w:spacing w:before="40" w:after="120" w:line="220" w:lineRule="exact"/>
              <w:ind w:left="615" w:right="113" w:hanging="615"/>
            </w:pPr>
            <w:r w:rsidRPr="00C36A1F">
              <w:t>C</w:t>
            </w:r>
            <w:r w:rsidRPr="00C36A1F">
              <w:tab/>
              <w:t>The density decreases</w:t>
            </w:r>
          </w:p>
          <w:p w:rsidR="004E7295" w:rsidRPr="00C36A1F" w:rsidRDefault="004E7295" w:rsidP="004E7295">
            <w:pPr>
              <w:spacing w:before="40" w:after="120" w:line="220" w:lineRule="exact"/>
              <w:ind w:left="615" w:right="113" w:hanging="615"/>
            </w:pPr>
            <w:r w:rsidRPr="00C36A1F">
              <w:t>D</w:t>
            </w:r>
            <w:r w:rsidRPr="00C36A1F">
              <w:tab/>
              <w:t>The density sometimes increases and sometimes decreases</w:t>
            </w:r>
          </w:p>
        </w:tc>
        <w:tc>
          <w:tcPr>
            <w:tcW w:w="1134"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jc w:val="center"/>
            </w:pPr>
          </w:p>
        </w:tc>
      </w:tr>
      <w:tr w:rsidR="004E7295" w:rsidRPr="00C36A1F" w:rsidTr="00150B1A">
        <w:tc>
          <w:tcPr>
            <w:tcW w:w="1134" w:type="dxa"/>
            <w:tcBorders>
              <w:top w:val="nil"/>
              <w:bottom w:val="single" w:sz="4" w:space="0" w:color="auto"/>
            </w:tcBorders>
            <w:shd w:val="clear" w:color="auto" w:fill="auto"/>
          </w:tcPr>
          <w:p w:rsidR="004E7295" w:rsidRPr="00C36A1F" w:rsidRDefault="004E7295" w:rsidP="00150B1A">
            <w:pPr>
              <w:keepNext/>
              <w:keepLines/>
              <w:pageBreakBefore/>
              <w:spacing w:before="40" w:after="120" w:line="220" w:lineRule="exact"/>
              <w:ind w:right="113"/>
            </w:pPr>
            <w:r w:rsidRPr="00C36A1F">
              <w:lastRenderedPageBreak/>
              <w:t>331 05.0-06</w:t>
            </w:r>
          </w:p>
        </w:tc>
        <w:tc>
          <w:tcPr>
            <w:tcW w:w="6237" w:type="dxa"/>
            <w:tcBorders>
              <w:top w:val="nil"/>
              <w:bottom w:val="single" w:sz="4" w:space="0" w:color="auto"/>
            </w:tcBorders>
            <w:shd w:val="clear" w:color="auto" w:fill="auto"/>
          </w:tcPr>
          <w:p w:rsidR="004E7295" w:rsidRPr="00C36A1F" w:rsidRDefault="004E7295" w:rsidP="00150B1A">
            <w:pPr>
              <w:keepNext/>
              <w:keepLines/>
              <w:pageBreakBefore/>
              <w:spacing w:before="40" w:after="120" w:line="220" w:lineRule="exact"/>
              <w:ind w:right="113"/>
            </w:pPr>
            <w:r w:rsidRPr="00C36A1F">
              <w:t>Basic knowledge of substances – ρ = m/V</w:t>
            </w:r>
          </w:p>
        </w:tc>
        <w:tc>
          <w:tcPr>
            <w:tcW w:w="1134" w:type="dxa"/>
            <w:tcBorders>
              <w:top w:val="nil"/>
              <w:bottom w:val="single" w:sz="4" w:space="0" w:color="auto"/>
            </w:tcBorders>
            <w:shd w:val="clear" w:color="auto" w:fill="auto"/>
          </w:tcPr>
          <w:p w:rsidR="004E7295" w:rsidRPr="00C36A1F" w:rsidRDefault="004E7295" w:rsidP="003449CE">
            <w:pPr>
              <w:keepNext/>
              <w:keepLines/>
              <w:pageBreakBefore/>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The mass density (density) of a substance is given as 2.15 kg/dm</w:t>
            </w:r>
            <w:r w:rsidRPr="00C36A1F">
              <w:rPr>
                <w:vertAlign w:val="superscript"/>
              </w:rPr>
              <w:t>3</w:t>
            </w:r>
            <w:r w:rsidRPr="00C36A1F">
              <w:t>. Which value corresponds to this density?</w:t>
            </w:r>
          </w:p>
          <w:p w:rsidR="004E7295" w:rsidRPr="00C36A1F" w:rsidRDefault="004E7295" w:rsidP="004E7295">
            <w:pPr>
              <w:spacing w:before="40" w:after="120" w:line="220" w:lineRule="exact"/>
              <w:ind w:left="615" w:right="113" w:hanging="615"/>
            </w:pPr>
            <w:r w:rsidRPr="00C36A1F">
              <w:t>A</w:t>
            </w:r>
            <w:r w:rsidRPr="00C36A1F">
              <w:tab/>
              <w:t>0.00215 t/m</w:t>
            </w:r>
            <w:r w:rsidRPr="00484B24">
              <w:rPr>
                <w:vertAlign w:val="superscript"/>
              </w:rPr>
              <w:t>3</w:t>
            </w:r>
          </w:p>
          <w:p w:rsidR="004E7295" w:rsidRPr="00C36A1F" w:rsidRDefault="004E7295" w:rsidP="004E7295">
            <w:pPr>
              <w:spacing w:before="40" w:after="120" w:line="220" w:lineRule="exact"/>
              <w:ind w:left="615" w:right="113" w:hanging="615"/>
            </w:pPr>
            <w:r w:rsidRPr="00C36A1F">
              <w:t>B</w:t>
            </w:r>
            <w:r w:rsidRPr="00C36A1F">
              <w:tab/>
              <w:t>2.15 t/m</w:t>
            </w:r>
            <w:r w:rsidRPr="00484B24">
              <w:rPr>
                <w:vertAlign w:val="superscript"/>
              </w:rPr>
              <w:t>3</w:t>
            </w:r>
          </w:p>
          <w:p w:rsidR="004E7295" w:rsidRPr="00C36A1F" w:rsidRDefault="004E7295" w:rsidP="004E7295">
            <w:pPr>
              <w:spacing w:before="40" w:after="120" w:line="220" w:lineRule="exact"/>
              <w:ind w:left="615" w:right="113" w:hanging="615"/>
            </w:pPr>
            <w:r w:rsidRPr="00C36A1F">
              <w:t>C</w:t>
            </w:r>
            <w:r w:rsidRPr="00C36A1F">
              <w:tab/>
              <w:t>21.5 t/m</w:t>
            </w:r>
            <w:r w:rsidRPr="00484B24">
              <w:rPr>
                <w:vertAlign w:val="superscript"/>
              </w:rPr>
              <w:t>3</w:t>
            </w:r>
          </w:p>
          <w:p w:rsidR="004E7295" w:rsidRPr="00C36A1F" w:rsidRDefault="004E7295" w:rsidP="004E7295">
            <w:pPr>
              <w:spacing w:before="40" w:after="120" w:line="220" w:lineRule="exact"/>
              <w:ind w:left="615" w:right="113" w:hanging="615"/>
            </w:pPr>
            <w:r w:rsidRPr="00C36A1F">
              <w:t>D</w:t>
            </w:r>
            <w:r w:rsidRPr="00C36A1F">
              <w:tab/>
              <w:t>215 t/m</w:t>
            </w:r>
            <w:r w:rsidRPr="00484B24">
              <w:rPr>
                <w:vertAlign w:val="superscript"/>
              </w:rPr>
              <w:t>3</w:t>
            </w:r>
          </w:p>
        </w:tc>
        <w:tc>
          <w:tcPr>
            <w:tcW w:w="1134" w:type="dxa"/>
            <w:tcBorders>
              <w:top w:val="single" w:sz="4" w:space="0" w:color="auto"/>
              <w:bottom w:val="single" w:sz="4" w:space="0" w:color="auto"/>
            </w:tcBorders>
            <w:shd w:val="clear" w:color="auto" w:fill="auto"/>
          </w:tcPr>
          <w:p w:rsidR="004E7295" w:rsidRPr="00C36A1F" w:rsidRDefault="004E7295" w:rsidP="003449CE">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05.0-07</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rsidR="004E7295" w:rsidRPr="00C36A1F" w:rsidRDefault="004E7295" w:rsidP="003449CE">
            <w:pPr>
              <w:spacing w:before="40" w:after="120" w:line="220" w:lineRule="exact"/>
              <w:ind w:right="113"/>
            </w:pPr>
            <w:r w:rsidRPr="00C36A1F">
              <w:t>B</w:t>
            </w:r>
          </w:p>
        </w:tc>
      </w:tr>
      <w:tr w:rsidR="004E7295" w:rsidRPr="00AB6FC3"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The relative density of a liquid is 0.95. What is the mass of 1,900 m</w:t>
            </w:r>
            <w:r w:rsidRPr="00C36A1F">
              <w:rPr>
                <w:vertAlign w:val="superscript"/>
              </w:rPr>
              <w:t>3</w:t>
            </w:r>
            <w:r w:rsidRPr="00C36A1F">
              <w:t xml:space="preserve"> of this liquid?</w:t>
            </w:r>
          </w:p>
          <w:p w:rsidR="004E7295" w:rsidRPr="0018660A" w:rsidRDefault="004E7295" w:rsidP="004E7295">
            <w:pPr>
              <w:spacing w:before="40" w:after="120" w:line="220" w:lineRule="exact"/>
              <w:ind w:left="615" w:right="113" w:hanging="615"/>
              <w:rPr>
                <w:lang w:val="fr-FR"/>
              </w:rPr>
            </w:pPr>
            <w:r w:rsidRPr="0018660A">
              <w:rPr>
                <w:lang w:val="fr-FR"/>
              </w:rPr>
              <w:t>A</w:t>
            </w:r>
            <w:r w:rsidRPr="0018660A">
              <w:rPr>
                <w:lang w:val="fr-FR"/>
              </w:rPr>
              <w:tab/>
              <w:t>1,805 kg</w:t>
            </w:r>
          </w:p>
          <w:p w:rsidR="004E7295" w:rsidRPr="0018660A" w:rsidRDefault="004E7295" w:rsidP="004E7295">
            <w:pPr>
              <w:spacing w:before="40" w:after="120" w:line="220" w:lineRule="exact"/>
              <w:ind w:left="615" w:right="113" w:hanging="615"/>
              <w:rPr>
                <w:lang w:val="fr-FR"/>
              </w:rPr>
            </w:pPr>
            <w:r w:rsidRPr="0018660A">
              <w:rPr>
                <w:lang w:val="fr-FR"/>
              </w:rPr>
              <w:t>B</w:t>
            </w:r>
            <w:r w:rsidRPr="0018660A">
              <w:rPr>
                <w:lang w:val="fr-FR"/>
              </w:rPr>
              <w:tab/>
              <w:t>1,805 t</w:t>
            </w:r>
          </w:p>
          <w:p w:rsidR="004E7295" w:rsidRPr="0018660A" w:rsidRDefault="004E7295" w:rsidP="004E7295">
            <w:pPr>
              <w:spacing w:before="40" w:after="120" w:line="220" w:lineRule="exact"/>
              <w:ind w:left="615" w:right="113" w:hanging="615"/>
              <w:rPr>
                <w:lang w:val="fr-FR"/>
              </w:rPr>
            </w:pPr>
            <w:r w:rsidRPr="0018660A">
              <w:rPr>
                <w:lang w:val="fr-FR"/>
              </w:rPr>
              <w:t>C</w:t>
            </w:r>
            <w:r w:rsidRPr="0018660A">
              <w:rPr>
                <w:lang w:val="fr-FR"/>
              </w:rPr>
              <w:tab/>
              <w:t>200 kg</w:t>
            </w:r>
          </w:p>
          <w:p w:rsidR="004E7295" w:rsidRPr="0018660A" w:rsidRDefault="004E7295" w:rsidP="004E7295">
            <w:pPr>
              <w:spacing w:before="40" w:after="120" w:line="220" w:lineRule="exact"/>
              <w:ind w:left="615" w:right="113" w:hanging="615"/>
              <w:rPr>
                <w:lang w:val="fr-FR"/>
              </w:rPr>
            </w:pPr>
            <w:r w:rsidRPr="0018660A">
              <w:rPr>
                <w:lang w:val="fr-FR"/>
              </w:rPr>
              <w:t>D</w:t>
            </w:r>
            <w:r w:rsidRPr="0018660A">
              <w:rPr>
                <w:lang w:val="fr-FR"/>
              </w:rPr>
              <w:tab/>
              <w:t>200 t</w:t>
            </w:r>
          </w:p>
        </w:tc>
        <w:tc>
          <w:tcPr>
            <w:tcW w:w="1134" w:type="dxa"/>
            <w:tcBorders>
              <w:top w:val="single" w:sz="4" w:space="0" w:color="auto"/>
              <w:bottom w:val="single" w:sz="4" w:space="0" w:color="auto"/>
            </w:tcBorders>
            <w:shd w:val="clear" w:color="auto" w:fill="auto"/>
          </w:tcPr>
          <w:p w:rsidR="004E7295" w:rsidRPr="0018660A" w:rsidRDefault="004E7295" w:rsidP="003449CE">
            <w:pPr>
              <w:spacing w:before="40" w:after="120" w:line="220" w:lineRule="exact"/>
              <w:ind w:right="113"/>
              <w:rPr>
                <w:lang w:val="fr-FR"/>
              </w:rPr>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05.0-08</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rsidR="004E7295" w:rsidRPr="00C36A1F" w:rsidRDefault="004E7295" w:rsidP="003449CE">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The mass of 180 litres of UN No. 1092, ACROLEINE, STABILIZED is 144 kg. What is the relative density of the substance?</w:t>
            </w:r>
          </w:p>
          <w:p w:rsidR="004E7295" w:rsidRPr="00C36A1F" w:rsidRDefault="004E7295" w:rsidP="004E7295">
            <w:pPr>
              <w:spacing w:before="40" w:after="120" w:line="220" w:lineRule="exact"/>
              <w:ind w:left="615" w:right="113" w:hanging="615"/>
            </w:pPr>
            <w:r w:rsidRPr="00C36A1F">
              <w:t>A</w:t>
            </w:r>
            <w:r w:rsidRPr="00C36A1F">
              <w:tab/>
              <w:t>0.8</w:t>
            </w:r>
          </w:p>
          <w:p w:rsidR="004E7295" w:rsidRPr="00C36A1F" w:rsidRDefault="004E7295" w:rsidP="004E7295">
            <w:pPr>
              <w:spacing w:before="40" w:after="120" w:line="220" w:lineRule="exact"/>
              <w:ind w:left="615" w:right="113" w:hanging="615"/>
            </w:pPr>
            <w:r w:rsidRPr="00C36A1F">
              <w:t>B</w:t>
            </w:r>
            <w:r w:rsidRPr="00C36A1F">
              <w:tab/>
              <w:t>1.25</w:t>
            </w:r>
          </w:p>
          <w:p w:rsidR="004E7295" w:rsidRPr="00C36A1F" w:rsidRDefault="004E7295" w:rsidP="004E7295">
            <w:pPr>
              <w:spacing w:before="40" w:after="120" w:line="220" w:lineRule="exact"/>
              <w:ind w:left="615" w:right="113" w:hanging="615"/>
            </w:pPr>
            <w:r w:rsidRPr="00C36A1F">
              <w:t>C</w:t>
            </w:r>
            <w:r w:rsidRPr="00C36A1F">
              <w:tab/>
              <w:t>2.59</w:t>
            </w:r>
          </w:p>
          <w:p w:rsidR="004E7295" w:rsidRPr="00C36A1F" w:rsidRDefault="004E7295" w:rsidP="004E7295">
            <w:pPr>
              <w:spacing w:before="40" w:after="120" w:line="220" w:lineRule="exact"/>
              <w:ind w:left="615" w:right="113" w:hanging="615"/>
            </w:pPr>
            <w:r w:rsidRPr="00C36A1F">
              <w:t>D</w:t>
            </w:r>
            <w:r w:rsidRPr="00C36A1F">
              <w:tab/>
              <w:t>3.6</w:t>
            </w:r>
          </w:p>
        </w:tc>
        <w:tc>
          <w:tcPr>
            <w:tcW w:w="1134" w:type="dxa"/>
            <w:tcBorders>
              <w:top w:val="single" w:sz="4" w:space="0" w:color="auto"/>
              <w:bottom w:val="single" w:sz="4" w:space="0" w:color="auto"/>
            </w:tcBorders>
            <w:shd w:val="clear" w:color="auto" w:fill="auto"/>
          </w:tcPr>
          <w:p w:rsidR="004E7295" w:rsidRPr="00C36A1F" w:rsidRDefault="004E7295" w:rsidP="003449CE">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keepNext/>
              <w:keepLines/>
              <w:spacing w:before="40" w:after="110" w:line="220" w:lineRule="exact"/>
              <w:ind w:right="113"/>
            </w:pPr>
            <w:r w:rsidRPr="00C36A1F">
              <w:t>331 05.0-09</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10" w:line="220" w:lineRule="exact"/>
              <w:ind w:right="113"/>
            </w:pPr>
            <w:r w:rsidRPr="00C36A1F">
              <w:t>Basic knowledge of substances – ρ = m/V</w:t>
            </w:r>
          </w:p>
        </w:tc>
        <w:tc>
          <w:tcPr>
            <w:tcW w:w="1134" w:type="dxa"/>
            <w:tcBorders>
              <w:top w:val="nil"/>
              <w:bottom w:val="single" w:sz="4" w:space="0" w:color="auto"/>
            </w:tcBorders>
            <w:shd w:val="clear" w:color="auto" w:fill="auto"/>
          </w:tcPr>
          <w:p w:rsidR="004E7295" w:rsidRPr="00C36A1F" w:rsidRDefault="004E7295" w:rsidP="003449CE">
            <w:pPr>
              <w:keepNext/>
              <w:keepLines/>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1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10" w:line="220" w:lineRule="exact"/>
              <w:ind w:right="113"/>
            </w:pPr>
            <w:r w:rsidRPr="00C36A1F">
              <w:t>The relative density of a substance is 1.15. What is its volume if its mass is 2,300 tonnes?</w:t>
            </w:r>
          </w:p>
          <w:p w:rsidR="004E7295" w:rsidRPr="00C36A1F" w:rsidRDefault="004E7295" w:rsidP="004E7295">
            <w:pPr>
              <w:keepNext/>
              <w:keepLines/>
              <w:spacing w:before="40" w:after="110" w:line="220" w:lineRule="exact"/>
              <w:ind w:left="615" w:right="113" w:hanging="615"/>
            </w:pPr>
            <w:r w:rsidRPr="00C36A1F">
              <w:t>A</w:t>
            </w:r>
            <w:r w:rsidRPr="00C36A1F">
              <w:tab/>
              <w:t>250 m</w:t>
            </w:r>
            <w:r w:rsidRPr="00BC2008">
              <w:rPr>
                <w:vertAlign w:val="superscript"/>
              </w:rPr>
              <w:t>3</w:t>
            </w:r>
          </w:p>
          <w:p w:rsidR="004E7295" w:rsidRPr="00C36A1F" w:rsidRDefault="004E7295" w:rsidP="004E7295">
            <w:pPr>
              <w:keepNext/>
              <w:keepLines/>
              <w:spacing w:before="40" w:after="110" w:line="220" w:lineRule="exact"/>
              <w:ind w:left="615" w:right="113" w:hanging="615"/>
            </w:pPr>
            <w:r w:rsidRPr="00C36A1F">
              <w:t>B</w:t>
            </w:r>
            <w:r w:rsidRPr="00C36A1F">
              <w:tab/>
              <w:t>500 m</w:t>
            </w:r>
            <w:r w:rsidRPr="00BC2008">
              <w:rPr>
                <w:vertAlign w:val="superscript"/>
              </w:rPr>
              <w:t>3</w:t>
            </w:r>
          </w:p>
          <w:p w:rsidR="004E7295" w:rsidRPr="00C36A1F" w:rsidRDefault="004E7295" w:rsidP="004E7295">
            <w:pPr>
              <w:keepNext/>
              <w:keepLines/>
              <w:spacing w:before="40" w:after="110" w:line="220" w:lineRule="exact"/>
              <w:ind w:left="615" w:right="113" w:hanging="615"/>
            </w:pPr>
            <w:r w:rsidRPr="00C36A1F">
              <w:t>C</w:t>
            </w:r>
            <w:r w:rsidRPr="00C36A1F">
              <w:tab/>
              <w:t>2,000 m</w:t>
            </w:r>
            <w:r w:rsidRPr="00BC2008">
              <w:rPr>
                <w:vertAlign w:val="superscript"/>
              </w:rPr>
              <w:t>3</w:t>
            </w:r>
          </w:p>
          <w:p w:rsidR="004E7295" w:rsidRPr="00C36A1F" w:rsidRDefault="004E7295" w:rsidP="004E7295">
            <w:pPr>
              <w:keepNext/>
              <w:keepLines/>
              <w:spacing w:before="40" w:after="110" w:line="220" w:lineRule="exact"/>
              <w:ind w:left="615" w:right="113" w:hanging="615"/>
            </w:pPr>
            <w:r w:rsidRPr="00C36A1F">
              <w:t>D</w:t>
            </w:r>
            <w:r w:rsidRPr="00C36A1F">
              <w:tab/>
              <w:t>2,645 m</w:t>
            </w:r>
            <w:r w:rsidRPr="00BC2008">
              <w:rPr>
                <w:vertAlign w:val="superscript"/>
              </w:rPr>
              <w:t>3</w:t>
            </w:r>
          </w:p>
        </w:tc>
        <w:tc>
          <w:tcPr>
            <w:tcW w:w="1134" w:type="dxa"/>
            <w:tcBorders>
              <w:top w:val="single" w:sz="4" w:space="0" w:color="auto"/>
              <w:bottom w:val="single" w:sz="4" w:space="0" w:color="auto"/>
            </w:tcBorders>
            <w:shd w:val="clear" w:color="auto" w:fill="auto"/>
          </w:tcPr>
          <w:p w:rsidR="004E7295" w:rsidRPr="00C36A1F" w:rsidRDefault="004E7295" w:rsidP="003449CE">
            <w:pPr>
              <w:keepNext/>
              <w:keepLines/>
              <w:spacing w:before="40" w:after="120" w:line="220" w:lineRule="exact"/>
              <w:ind w:right="113"/>
            </w:pPr>
          </w:p>
        </w:tc>
      </w:tr>
      <w:tr w:rsidR="004E7295" w:rsidRPr="00C36A1F" w:rsidTr="001B219A">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10" w:line="220" w:lineRule="exact"/>
              <w:ind w:right="113"/>
            </w:pPr>
            <w:r w:rsidRPr="00C36A1F">
              <w:t>331 05.0-10</w:t>
            </w: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1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rsidR="004E7295" w:rsidRPr="00C36A1F" w:rsidRDefault="004E7295" w:rsidP="003449CE">
            <w:pPr>
              <w:keepNext/>
              <w:keepLines/>
              <w:spacing w:before="40" w:after="120" w:line="220" w:lineRule="exact"/>
              <w:ind w:right="113"/>
            </w:pPr>
            <w:r w:rsidRPr="00C36A1F">
              <w:t>A</w:t>
            </w:r>
          </w:p>
        </w:tc>
      </w:tr>
      <w:tr w:rsidR="004E7295" w:rsidRPr="00C36A1F" w:rsidTr="001B219A">
        <w:tc>
          <w:tcPr>
            <w:tcW w:w="1134" w:type="dxa"/>
            <w:tcBorders>
              <w:top w:val="single" w:sz="4" w:space="0" w:color="auto"/>
              <w:bottom w:val="nil"/>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10" w:line="220" w:lineRule="exact"/>
              <w:ind w:right="113"/>
            </w:pPr>
            <w:r w:rsidRPr="00C36A1F">
              <w:t>The volume of a quantity of gas decreases. What happens to the density?</w:t>
            </w:r>
          </w:p>
          <w:p w:rsidR="004E7295" w:rsidRPr="00C36A1F" w:rsidRDefault="004E7295" w:rsidP="004E7295">
            <w:pPr>
              <w:spacing w:before="40" w:after="110" w:line="220" w:lineRule="exact"/>
              <w:ind w:left="615" w:right="113" w:hanging="615"/>
            </w:pPr>
            <w:r w:rsidRPr="00C36A1F">
              <w:t>A</w:t>
            </w:r>
            <w:r w:rsidRPr="00C36A1F">
              <w:tab/>
              <w:t>The density increases</w:t>
            </w:r>
          </w:p>
          <w:p w:rsidR="004E7295" w:rsidRPr="00C36A1F" w:rsidRDefault="004E7295" w:rsidP="004E7295">
            <w:pPr>
              <w:spacing w:before="40" w:after="110" w:line="220" w:lineRule="exact"/>
              <w:ind w:left="615" w:right="113" w:hanging="615"/>
            </w:pPr>
            <w:r w:rsidRPr="00C36A1F">
              <w:t>B</w:t>
            </w:r>
            <w:r w:rsidRPr="00C36A1F">
              <w:tab/>
              <w:t>The density remains constant</w:t>
            </w:r>
          </w:p>
          <w:p w:rsidR="004E7295" w:rsidRPr="00C36A1F" w:rsidRDefault="004E7295" w:rsidP="004E7295">
            <w:pPr>
              <w:spacing w:before="40" w:after="110" w:line="220" w:lineRule="exact"/>
              <w:ind w:left="615" w:right="113" w:hanging="615"/>
            </w:pPr>
            <w:r w:rsidRPr="00C36A1F">
              <w:t>C</w:t>
            </w:r>
            <w:r w:rsidRPr="00C36A1F">
              <w:tab/>
              <w:t>The density decreases</w:t>
            </w:r>
          </w:p>
          <w:p w:rsidR="004E7295" w:rsidRPr="00C36A1F" w:rsidRDefault="004E7295" w:rsidP="004E7295">
            <w:pPr>
              <w:spacing w:before="40" w:after="110" w:line="220" w:lineRule="exact"/>
              <w:ind w:left="615" w:right="113" w:hanging="615"/>
            </w:pPr>
            <w:r w:rsidRPr="00C36A1F">
              <w:t>D</w:t>
            </w:r>
            <w:r w:rsidRPr="00C36A1F">
              <w:tab/>
              <w:t>The density sometimes increases and sometimes decreases</w:t>
            </w:r>
          </w:p>
        </w:tc>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jc w:val="center"/>
            </w:pPr>
          </w:p>
        </w:tc>
      </w:tr>
      <w:tr w:rsidR="004E7295" w:rsidRPr="00C36A1F" w:rsidTr="001B219A">
        <w:tc>
          <w:tcPr>
            <w:tcW w:w="1134" w:type="dxa"/>
            <w:tcBorders>
              <w:top w:val="nil"/>
              <w:bottom w:val="single" w:sz="4" w:space="0" w:color="auto"/>
            </w:tcBorders>
            <w:shd w:val="clear" w:color="auto" w:fill="auto"/>
          </w:tcPr>
          <w:p w:rsidR="004E7295" w:rsidRPr="00C36A1F" w:rsidRDefault="004E7295" w:rsidP="001B219A">
            <w:pPr>
              <w:keepNext/>
              <w:keepLines/>
              <w:pageBreakBefore/>
              <w:spacing w:before="40" w:after="110" w:line="220" w:lineRule="exact"/>
              <w:ind w:right="113"/>
            </w:pPr>
            <w:r w:rsidRPr="00C36A1F">
              <w:lastRenderedPageBreak/>
              <w:t>331 05.0-11</w:t>
            </w:r>
          </w:p>
        </w:tc>
        <w:tc>
          <w:tcPr>
            <w:tcW w:w="6237" w:type="dxa"/>
            <w:tcBorders>
              <w:top w:val="nil"/>
              <w:bottom w:val="single" w:sz="4" w:space="0" w:color="auto"/>
            </w:tcBorders>
            <w:shd w:val="clear" w:color="auto" w:fill="auto"/>
          </w:tcPr>
          <w:p w:rsidR="004E7295" w:rsidRPr="00C36A1F" w:rsidRDefault="004E7295" w:rsidP="001B219A">
            <w:pPr>
              <w:keepNext/>
              <w:keepLines/>
              <w:pageBreakBefore/>
              <w:spacing w:before="40" w:after="110" w:line="220" w:lineRule="exact"/>
              <w:ind w:right="113"/>
            </w:pPr>
            <w:r w:rsidRPr="00C36A1F">
              <w:t>Basic knowledge of substances – ρ = m/V</w:t>
            </w:r>
          </w:p>
        </w:tc>
        <w:tc>
          <w:tcPr>
            <w:tcW w:w="1134" w:type="dxa"/>
            <w:tcBorders>
              <w:top w:val="nil"/>
              <w:bottom w:val="single" w:sz="4" w:space="0" w:color="auto"/>
            </w:tcBorders>
            <w:shd w:val="clear" w:color="auto" w:fill="auto"/>
          </w:tcPr>
          <w:p w:rsidR="004E7295" w:rsidRPr="00C36A1F" w:rsidRDefault="004E7295" w:rsidP="003449CE">
            <w:pPr>
              <w:keepNext/>
              <w:keepLines/>
              <w:pageBreakBefore/>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How is the mass of a substance calculated?</w:t>
            </w:r>
          </w:p>
          <w:p w:rsidR="004E7295" w:rsidRPr="00C36A1F" w:rsidRDefault="004E7295" w:rsidP="004E7295">
            <w:pPr>
              <w:spacing w:before="40" w:after="110" w:line="220" w:lineRule="exact"/>
              <w:ind w:left="615" w:right="113" w:hanging="615"/>
            </w:pPr>
            <w:r w:rsidRPr="00C36A1F">
              <w:t>A</w:t>
            </w:r>
            <w:r w:rsidRPr="00C36A1F">
              <w:tab/>
              <w:t>By multiplying the mass density (density) by the volume</w:t>
            </w:r>
          </w:p>
          <w:p w:rsidR="004E7295" w:rsidRPr="00C36A1F" w:rsidRDefault="004E7295" w:rsidP="004E7295">
            <w:pPr>
              <w:spacing w:before="40" w:after="110" w:line="220" w:lineRule="exact"/>
              <w:ind w:left="615" w:right="113" w:hanging="615"/>
            </w:pPr>
            <w:r w:rsidRPr="00C36A1F">
              <w:t>B</w:t>
            </w:r>
            <w:r w:rsidRPr="00C36A1F">
              <w:tab/>
              <w:t>By dividing the mass density (density) by the volume</w:t>
            </w:r>
          </w:p>
          <w:p w:rsidR="004E7295" w:rsidRPr="00C36A1F" w:rsidRDefault="004E7295" w:rsidP="004E7295">
            <w:pPr>
              <w:spacing w:before="40" w:after="110" w:line="220" w:lineRule="exact"/>
              <w:ind w:left="615" w:right="113" w:hanging="615"/>
            </w:pPr>
            <w:r w:rsidRPr="00C36A1F">
              <w:t>C</w:t>
            </w:r>
            <w:r w:rsidRPr="00C36A1F">
              <w:tab/>
              <w:t>By dividing the volume by the mass density (density)</w:t>
            </w:r>
          </w:p>
          <w:p w:rsidR="004E7295" w:rsidRPr="00C36A1F" w:rsidRDefault="004E7295" w:rsidP="004E7295">
            <w:pPr>
              <w:spacing w:before="40" w:after="110" w:line="220" w:lineRule="exact"/>
              <w:ind w:left="615" w:right="113" w:hanging="615"/>
            </w:pPr>
            <w:r w:rsidRPr="00C36A1F">
              <w:t>D</w:t>
            </w:r>
            <w:r w:rsidRPr="00C36A1F">
              <w:tab/>
              <w:t>By dividing the volume by the pressure</w:t>
            </w:r>
          </w:p>
        </w:tc>
        <w:tc>
          <w:tcPr>
            <w:tcW w:w="1134" w:type="dxa"/>
            <w:tcBorders>
              <w:top w:val="single" w:sz="4" w:space="0" w:color="auto"/>
              <w:bottom w:val="single" w:sz="4" w:space="0" w:color="auto"/>
            </w:tcBorders>
            <w:shd w:val="clear" w:color="auto" w:fill="auto"/>
          </w:tcPr>
          <w:p w:rsidR="004E7295" w:rsidRPr="00C36A1F" w:rsidRDefault="004E7295" w:rsidP="003449CE">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331 05.0-12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rsidR="004E7295" w:rsidRPr="00C36A1F" w:rsidRDefault="004E7295" w:rsidP="003449CE">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How is the volume of a substance calculated?</w:t>
            </w:r>
          </w:p>
          <w:p w:rsidR="004E7295" w:rsidRPr="00C36A1F" w:rsidRDefault="004E7295" w:rsidP="004E7295">
            <w:pPr>
              <w:spacing w:before="40" w:after="110" w:line="220" w:lineRule="exact"/>
              <w:ind w:left="615" w:right="113" w:hanging="615"/>
            </w:pPr>
            <w:r w:rsidRPr="00C36A1F">
              <w:t>A</w:t>
            </w:r>
            <w:r w:rsidRPr="00C36A1F">
              <w:tab/>
              <w:t>By multiplying the mass density (density) by the mass</w:t>
            </w:r>
          </w:p>
          <w:p w:rsidR="004E7295" w:rsidRPr="00C36A1F" w:rsidRDefault="004E7295" w:rsidP="004E7295">
            <w:pPr>
              <w:spacing w:before="40" w:after="110" w:line="220" w:lineRule="exact"/>
              <w:ind w:left="615" w:right="113" w:hanging="615"/>
            </w:pPr>
            <w:r w:rsidRPr="00C36A1F">
              <w:t>B</w:t>
            </w:r>
            <w:r w:rsidRPr="00C36A1F">
              <w:tab/>
              <w:t>By dividing the mass density (density) by the mass</w:t>
            </w:r>
          </w:p>
          <w:p w:rsidR="004E7295" w:rsidRPr="00C36A1F" w:rsidRDefault="004E7295" w:rsidP="004E7295">
            <w:pPr>
              <w:spacing w:before="40" w:after="110" w:line="220" w:lineRule="exact"/>
              <w:ind w:left="615" w:right="113" w:hanging="615"/>
            </w:pPr>
            <w:r w:rsidRPr="00C36A1F">
              <w:t>C</w:t>
            </w:r>
            <w:r w:rsidRPr="00C36A1F">
              <w:tab/>
              <w:t>By dividing the mass by the mass density (density)</w:t>
            </w:r>
          </w:p>
          <w:p w:rsidR="004E7295" w:rsidRPr="00C36A1F" w:rsidRDefault="004E7295" w:rsidP="004E7295">
            <w:pPr>
              <w:spacing w:before="40" w:after="110" w:line="220" w:lineRule="exact"/>
              <w:ind w:left="615" w:right="113" w:hanging="615"/>
            </w:pPr>
            <w:r w:rsidRPr="00C36A1F">
              <w:t>D</w:t>
            </w:r>
            <w:r w:rsidRPr="00C36A1F">
              <w:tab/>
              <w:t>By dividing the mass by the pressure</w:t>
            </w:r>
          </w:p>
        </w:tc>
        <w:tc>
          <w:tcPr>
            <w:tcW w:w="1134" w:type="dxa"/>
            <w:tcBorders>
              <w:top w:val="single" w:sz="4" w:space="0" w:color="auto"/>
              <w:bottom w:val="single" w:sz="4" w:space="0" w:color="auto"/>
            </w:tcBorders>
            <w:shd w:val="clear" w:color="auto" w:fill="auto"/>
          </w:tcPr>
          <w:p w:rsidR="004E7295" w:rsidRPr="00C36A1F" w:rsidRDefault="004E7295" w:rsidP="003449CE">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331 05.0-13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rsidR="004E7295" w:rsidRPr="00C36A1F" w:rsidRDefault="004E7295" w:rsidP="003449CE">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The temperature of a quantity of UN No. 2789, ACETIC ACID SOLUTION decreases. How does the density of the acetic acid change?</w:t>
            </w:r>
          </w:p>
          <w:p w:rsidR="004E7295" w:rsidRPr="00C36A1F" w:rsidRDefault="004E7295" w:rsidP="004E7295">
            <w:pPr>
              <w:spacing w:before="40" w:after="110" w:line="220" w:lineRule="exact"/>
              <w:ind w:left="615" w:right="113" w:hanging="615"/>
            </w:pPr>
            <w:r w:rsidRPr="00C36A1F">
              <w:t>A</w:t>
            </w:r>
            <w:r w:rsidRPr="00C36A1F">
              <w:tab/>
              <w:t>The density increases</w:t>
            </w:r>
          </w:p>
          <w:p w:rsidR="004E7295" w:rsidRPr="00C36A1F" w:rsidRDefault="004E7295" w:rsidP="004E7295">
            <w:pPr>
              <w:spacing w:before="40" w:after="110" w:line="220" w:lineRule="exact"/>
              <w:ind w:left="615" w:right="113" w:hanging="615"/>
            </w:pPr>
            <w:r w:rsidRPr="00C36A1F">
              <w:t>B</w:t>
            </w:r>
            <w:r w:rsidRPr="00C36A1F">
              <w:tab/>
              <w:t>The density decreases</w:t>
            </w:r>
          </w:p>
          <w:p w:rsidR="004E7295" w:rsidRPr="00C36A1F" w:rsidRDefault="004E7295" w:rsidP="004E7295">
            <w:pPr>
              <w:spacing w:before="40" w:after="110" w:line="220" w:lineRule="exact"/>
              <w:ind w:left="615" w:right="113" w:hanging="615"/>
            </w:pPr>
            <w:r w:rsidRPr="00C36A1F">
              <w:t>C</w:t>
            </w:r>
            <w:r w:rsidRPr="00C36A1F">
              <w:tab/>
              <w:t>The density remains constant</w:t>
            </w:r>
          </w:p>
          <w:p w:rsidR="004E7295" w:rsidRPr="00C36A1F" w:rsidRDefault="004E7295" w:rsidP="004E7295">
            <w:pPr>
              <w:spacing w:before="40" w:after="110" w:line="220" w:lineRule="exact"/>
              <w:ind w:left="615" w:right="113" w:hanging="615"/>
            </w:pPr>
            <w:r w:rsidRPr="00C36A1F">
              <w:t>D</w:t>
            </w:r>
            <w:r w:rsidRPr="00C36A1F">
              <w:tab/>
              <w:t>The density sometimes increases sometimes decreases</w:t>
            </w:r>
          </w:p>
        </w:tc>
        <w:tc>
          <w:tcPr>
            <w:tcW w:w="1134" w:type="dxa"/>
            <w:tcBorders>
              <w:top w:val="single" w:sz="4" w:space="0" w:color="auto"/>
              <w:bottom w:val="single" w:sz="4" w:space="0" w:color="auto"/>
            </w:tcBorders>
            <w:shd w:val="clear" w:color="auto" w:fill="auto"/>
          </w:tcPr>
          <w:p w:rsidR="004E7295" w:rsidRPr="00C36A1F" w:rsidRDefault="004E7295" w:rsidP="003449CE">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331 05.0-14</w:t>
            </w:r>
          </w:p>
        </w:tc>
        <w:tc>
          <w:tcPr>
            <w:tcW w:w="6237"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substances – ρ = m/V</w:t>
            </w:r>
          </w:p>
        </w:tc>
        <w:tc>
          <w:tcPr>
            <w:tcW w:w="1134" w:type="dxa"/>
            <w:tcBorders>
              <w:top w:val="nil"/>
              <w:bottom w:val="single" w:sz="4" w:space="0" w:color="auto"/>
            </w:tcBorders>
            <w:shd w:val="clear" w:color="auto" w:fill="auto"/>
          </w:tcPr>
          <w:p w:rsidR="004E7295" w:rsidRPr="00C36A1F" w:rsidRDefault="004E7295" w:rsidP="003449CE">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the unit of mass density (density) used in the International System of Units (SI)?</w:t>
            </w:r>
          </w:p>
          <w:p w:rsidR="004E7295" w:rsidRPr="00C36A1F" w:rsidRDefault="004E7295" w:rsidP="004E7295">
            <w:pPr>
              <w:spacing w:before="40" w:after="120" w:line="220" w:lineRule="exact"/>
              <w:ind w:left="615" w:right="113" w:hanging="615"/>
            </w:pPr>
            <w:r w:rsidRPr="00C36A1F">
              <w:t>A</w:t>
            </w:r>
            <w:r w:rsidRPr="00C36A1F">
              <w:tab/>
              <w:t>m</w:t>
            </w:r>
            <w:r w:rsidRPr="009C4882">
              <w:rPr>
                <w:vertAlign w:val="superscript"/>
              </w:rPr>
              <w:t>3</w:t>
            </w:r>
          </w:p>
          <w:p w:rsidR="004E7295" w:rsidRPr="00C36A1F" w:rsidRDefault="004E7295" w:rsidP="004E7295">
            <w:pPr>
              <w:spacing w:before="40" w:after="120" w:line="220" w:lineRule="exact"/>
              <w:ind w:left="615" w:right="113" w:hanging="615"/>
            </w:pPr>
            <w:r w:rsidRPr="00C36A1F">
              <w:t>B</w:t>
            </w:r>
            <w:r w:rsidRPr="00C36A1F">
              <w:tab/>
              <w:t>kg</w:t>
            </w:r>
          </w:p>
          <w:p w:rsidR="004E7295" w:rsidRPr="00C36A1F" w:rsidRDefault="004E7295" w:rsidP="004E7295">
            <w:pPr>
              <w:spacing w:before="40" w:after="120" w:line="220" w:lineRule="exact"/>
              <w:ind w:left="615" w:right="113" w:hanging="615"/>
            </w:pPr>
            <w:r w:rsidRPr="00C36A1F">
              <w:t>C</w:t>
            </w:r>
            <w:r w:rsidRPr="00C36A1F">
              <w:tab/>
              <w:t>kg/m</w:t>
            </w:r>
            <w:r w:rsidRPr="009C4882">
              <w:rPr>
                <w:vertAlign w:val="superscript"/>
              </w:rPr>
              <w:t>3</w:t>
            </w:r>
          </w:p>
          <w:p w:rsidR="004E7295" w:rsidRPr="00C36A1F" w:rsidRDefault="004E7295" w:rsidP="004E7295">
            <w:pPr>
              <w:spacing w:before="40" w:after="120" w:line="220" w:lineRule="exact"/>
              <w:ind w:left="615" w:right="113" w:hanging="615"/>
            </w:pPr>
            <w:r w:rsidRPr="00C36A1F">
              <w:t>D</w:t>
            </w:r>
            <w:r w:rsidRPr="00C36A1F">
              <w:tab/>
              <w:t>l</w:t>
            </w:r>
          </w:p>
        </w:tc>
        <w:tc>
          <w:tcPr>
            <w:tcW w:w="1134" w:type="dxa"/>
            <w:tcBorders>
              <w:top w:val="single" w:sz="4" w:space="0" w:color="auto"/>
              <w:bottom w:val="single" w:sz="4" w:space="0" w:color="auto"/>
            </w:tcBorders>
            <w:shd w:val="clear" w:color="auto" w:fill="auto"/>
          </w:tcPr>
          <w:p w:rsidR="004E7295" w:rsidRPr="00C36A1F" w:rsidRDefault="004E7295" w:rsidP="003449CE">
            <w:pPr>
              <w:spacing w:before="40" w:after="120" w:line="220" w:lineRule="exact"/>
              <w:ind w:right="113"/>
            </w:pPr>
          </w:p>
        </w:tc>
      </w:tr>
      <w:tr w:rsidR="004E7295" w:rsidRPr="00C36A1F" w:rsidTr="00BE418D">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331 05.0-15</w:t>
            </w: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rsidR="004E7295" w:rsidRPr="00C36A1F" w:rsidRDefault="004E7295" w:rsidP="003449CE">
            <w:pPr>
              <w:keepNext/>
              <w:keepLines/>
              <w:spacing w:before="40" w:after="120" w:line="220" w:lineRule="exact"/>
              <w:ind w:right="113"/>
            </w:pPr>
            <w:r w:rsidRPr="00C36A1F">
              <w:t>C</w:t>
            </w:r>
          </w:p>
        </w:tc>
      </w:tr>
      <w:tr w:rsidR="004E7295" w:rsidRPr="00C36A1F" w:rsidTr="00BE418D">
        <w:tc>
          <w:tcPr>
            <w:tcW w:w="1134"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r w:rsidRPr="00C36A1F">
              <w:t>What does the density of a gas depend on?</w:t>
            </w:r>
          </w:p>
          <w:p w:rsidR="004E7295" w:rsidRPr="00C36A1F" w:rsidRDefault="004E7295" w:rsidP="004E7295">
            <w:pPr>
              <w:spacing w:before="40" w:after="120" w:line="220" w:lineRule="exact"/>
              <w:ind w:left="615" w:right="113" w:hanging="615"/>
            </w:pPr>
            <w:r w:rsidRPr="00C36A1F">
              <w:t>A</w:t>
            </w:r>
            <w:r w:rsidRPr="00C36A1F">
              <w:tab/>
              <w:t>On temperature only</w:t>
            </w:r>
          </w:p>
          <w:p w:rsidR="004E7295" w:rsidRPr="00C36A1F" w:rsidRDefault="004E7295" w:rsidP="004E7295">
            <w:pPr>
              <w:spacing w:before="40" w:after="120" w:line="220" w:lineRule="exact"/>
              <w:ind w:left="615" w:right="113" w:hanging="615"/>
            </w:pPr>
            <w:r w:rsidRPr="00C36A1F">
              <w:t>B</w:t>
            </w:r>
            <w:r w:rsidRPr="00C36A1F">
              <w:tab/>
              <w:t>On pressure only</w:t>
            </w:r>
          </w:p>
          <w:p w:rsidR="004E7295" w:rsidRPr="00C36A1F" w:rsidRDefault="004E7295" w:rsidP="004E7295">
            <w:pPr>
              <w:spacing w:before="40" w:after="120" w:line="220" w:lineRule="exact"/>
              <w:ind w:left="615" w:right="113" w:hanging="615"/>
            </w:pPr>
            <w:r w:rsidRPr="00C36A1F">
              <w:t>C</w:t>
            </w:r>
            <w:r w:rsidRPr="00C36A1F">
              <w:tab/>
              <w:t>On pressure and temperature</w:t>
            </w:r>
          </w:p>
          <w:p w:rsidR="004E7295" w:rsidRPr="00C36A1F" w:rsidRDefault="004E7295" w:rsidP="004E7295">
            <w:pPr>
              <w:spacing w:before="40" w:after="120" w:line="220" w:lineRule="exact"/>
              <w:ind w:left="615" w:right="113" w:hanging="615"/>
            </w:pPr>
            <w:r w:rsidRPr="00C36A1F">
              <w:t>D</w:t>
            </w:r>
            <w:r w:rsidRPr="00C36A1F">
              <w:tab/>
              <w:t>On volume only</w:t>
            </w:r>
          </w:p>
        </w:tc>
        <w:tc>
          <w:tcPr>
            <w:tcW w:w="1134"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jc w:val="center"/>
            </w:pPr>
          </w:p>
        </w:tc>
      </w:tr>
      <w:tr w:rsidR="004E7295" w:rsidRPr="00C36A1F" w:rsidTr="00BE418D">
        <w:tc>
          <w:tcPr>
            <w:tcW w:w="1134" w:type="dxa"/>
            <w:tcBorders>
              <w:top w:val="nil"/>
              <w:bottom w:val="single" w:sz="4" w:space="0" w:color="auto"/>
            </w:tcBorders>
            <w:shd w:val="clear" w:color="auto" w:fill="auto"/>
          </w:tcPr>
          <w:p w:rsidR="004E7295" w:rsidRPr="00C36A1F" w:rsidRDefault="004E7295" w:rsidP="001B219A">
            <w:pPr>
              <w:keepNext/>
              <w:keepLines/>
              <w:pageBreakBefore/>
              <w:spacing w:before="40" w:after="120" w:line="220" w:lineRule="exact"/>
              <w:ind w:right="113"/>
            </w:pPr>
            <w:r w:rsidRPr="00C36A1F">
              <w:lastRenderedPageBreak/>
              <w:t>331 05.0-16</w:t>
            </w:r>
          </w:p>
        </w:tc>
        <w:tc>
          <w:tcPr>
            <w:tcW w:w="6237" w:type="dxa"/>
            <w:tcBorders>
              <w:top w:val="nil"/>
              <w:bottom w:val="single" w:sz="4" w:space="0" w:color="auto"/>
            </w:tcBorders>
            <w:shd w:val="clear" w:color="auto" w:fill="auto"/>
          </w:tcPr>
          <w:p w:rsidR="004E7295" w:rsidRPr="00C36A1F" w:rsidRDefault="004E7295" w:rsidP="001B219A">
            <w:pPr>
              <w:keepNext/>
              <w:keepLines/>
              <w:pageBreakBefore/>
              <w:spacing w:before="40" w:after="120" w:line="220" w:lineRule="exact"/>
              <w:ind w:right="113"/>
            </w:pPr>
            <w:r w:rsidRPr="00C36A1F">
              <w:t>Basic knowledge of substances – ρ = m/V</w:t>
            </w:r>
          </w:p>
        </w:tc>
        <w:tc>
          <w:tcPr>
            <w:tcW w:w="1134" w:type="dxa"/>
            <w:tcBorders>
              <w:top w:val="nil"/>
              <w:bottom w:val="single" w:sz="4" w:space="0" w:color="auto"/>
            </w:tcBorders>
            <w:shd w:val="clear" w:color="auto" w:fill="auto"/>
          </w:tcPr>
          <w:p w:rsidR="004E7295" w:rsidRPr="00C36A1F" w:rsidRDefault="004E7295" w:rsidP="00AE5ED1">
            <w:pPr>
              <w:keepNext/>
              <w:keepLines/>
              <w:pageBreakBefore/>
              <w:spacing w:before="40" w:after="120" w:line="220" w:lineRule="exact"/>
              <w:ind w:right="113"/>
            </w:pPr>
            <w:r w:rsidRPr="00C36A1F">
              <w:t>B</w:t>
            </w:r>
          </w:p>
        </w:tc>
      </w:tr>
      <w:tr w:rsidR="004E7295" w:rsidRPr="00C36A1F" w:rsidTr="004E7295">
        <w:tc>
          <w:tcPr>
            <w:tcW w:w="1134" w:type="dxa"/>
            <w:tcBorders>
              <w:top w:val="single" w:sz="4" w:space="0" w:color="auto"/>
              <w:bottom w:val="single" w:sz="12"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12" w:space="0" w:color="auto"/>
            </w:tcBorders>
            <w:shd w:val="clear" w:color="auto" w:fill="auto"/>
          </w:tcPr>
          <w:p w:rsidR="004E7295" w:rsidRPr="00C36A1F" w:rsidRDefault="004E7295" w:rsidP="004E7295">
            <w:pPr>
              <w:spacing w:before="40" w:after="120" w:line="220" w:lineRule="exact"/>
              <w:ind w:right="113"/>
            </w:pPr>
            <w:r w:rsidRPr="00C36A1F">
              <w:t>In most cases, how does the density of liquid vapours compare with the density of the outside air?</w:t>
            </w:r>
          </w:p>
          <w:p w:rsidR="004E7295" w:rsidRPr="00C36A1F" w:rsidRDefault="004E7295" w:rsidP="004E7295">
            <w:pPr>
              <w:spacing w:before="40" w:after="120" w:line="220" w:lineRule="exact"/>
              <w:ind w:left="615" w:right="113" w:hanging="615"/>
            </w:pPr>
            <w:r w:rsidRPr="00C36A1F">
              <w:t>A</w:t>
            </w:r>
            <w:r w:rsidRPr="00C36A1F">
              <w:tab/>
              <w:t>It is equivalent</w:t>
            </w:r>
          </w:p>
          <w:p w:rsidR="004E7295" w:rsidRPr="00C36A1F" w:rsidRDefault="004E7295" w:rsidP="004E7295">
            <w:pPr>
              <w:spacing w:before="40" w:after="120" w:line="220" w:lineRule="exact"/>
              <w:ind w:left="615" w:right="113" w:hanging="615"/>
            </w:pPr>
            <w:r w:rsidRPr="00C36A1F">
              <w:t>B</w:t>
            </w:r>
            <w:r w:rsidRPr="00C36A1F">
              <w:tab/>
              <w:t>It is higher</w:t>
            </w:r>
          </w:p>
          <w:p w:rsidR="004E7295" w:rsidRPr="00C36A1F" w:rsidRDefault="004E7295" w:rsidP="004E7295">
            <w:pPr>
              <w:spacing w:before="40" w:after="120" w:line="220" w:lineRule="exact"/>
              <w:ind w:left="615" w:right="113" w:hanging="615"/>
            </w:pPr>
            <w:r w:rsidRPr="00C36A1F">
              <w:t>C</w:t>
            </w:r>
            <w:r w:rsidRPr="00C36A1F">
              <w:tab/>
              <w:t>It is lower</w:t>
            </w:r>
          </w:p>
          <w:p w:rsidR="004E7295" w:rsidRPr="00C36A1F" w:rsidRDefault="004E7295" w:rsidP="004E7295">
            <w:pPr>
              <w:spacing w:before="40" w:after="120" w:line="220" w:lineRule="exact"/>
              <w:ind w:left="615" w:right="113" w:hanging="615"/>
            </w:pPr>
            <w:r w:rsidRPr="00C36A1F">
              <w:t>D</w:t>
            </w:r>
            <w:r w:rsidRPr="00C36A1F">
              <w:tab/>
              <w:t>None of the above</w:t>
            </w:r>
          </w:p>
        </w:tc>
        <w:tc>
          <w:tcPr>
            <w:tcW w:w="1134" w:type="dxa"/>
            <w:tcBorders>
              <w:top w:val="single" w:sz="4" w:space="0" w:color="auto"/>
              <w:bottom w:val="single" w:sz="12" w:space="0" w:color="auto"/>
            </w:tcBorders>
            <w:shd w:val="clear" w:color="auto" w:fill="auto"/>
          </w:tcPr>
          <w:p w:rsidR="004E7295" w:rsidRPr="00C36A1F" w:rsidRDefault="004E7295" w:rsidP="00AE5ED1">
            <w:pPr>
              <w:spacing w:before="40" w:after="120" w:line="220" w:lineRule="exact"/>
              <w:ind w:right="113"/>
            </w:pPr>
          </w:p>
        </w:tc>
      </w:tr>
    </w:tbl>
    <w:p w:rsidR="004E7295" w:rsidRDefault="004E7295" w:rsidP="004E7295"/>
    <w:p w:rsidR="004E7295" w:rsidRPr="00CD1324"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rsidTr="004E7295">
        <w:trPr>
          <w:tblHeader/>
        </w:trPr>
        <w:tc>
          <w:tcPr>
            <w:tcW w:w="8505" w:type="dxa"/>
            <w:gridSpan w:val="3"/>
            <w:tcBorders>
              <w:top w:val="nil"/>
              <w:bottom w:val="single" w:sz="4" w:space="0" w:color="auto"/>
            </w:tcBorders>
            <w:shd w:val="clear" w:color="auto" w:fill="auto"/>
            <w:vAlign w:val="bottom"/>
          </w:tcPr>
          <w:p w:rsidR="004E7295" w:rsidRPr="00C36A1F" w:rsidRDefault="004E7295" w:rsidP="004E7295">
            <w:pPr>
              <w:pStyle w:val="HChG"/>
            </w:pPr>
            <w:r w:rsidRPr="00C36A1F">
              <w:br w:type="page"/>
            </w:r>
            <w:r w:rsidRPr="00C36A1F">
              <w:tab/>
              <w:t xml:space="preserve">Chemicals </w:t>
            </w:r>
            <w:r>
              <w:t>—</w:t>
            </w:r>
            <w:r w:rsidRPr="00C36A1F">
              <w:t xml:space="preserve"> knowledge of physics and chemistry</w:t>
            </w:r>
          </w:p>
          <w:p w:rsidR="004E7295" w:rsidRPr="00C36A1F" w:rsidRDefault="004E7295" w:rsidP="004E7295">
            <w:pPr>
              <w:pStyle w:val="H23G"/>
              <w:rPr>
                <w:i/>
                <w:sz w:val="16"/>
              </w:rPr>
            </w:pPr>
            <w:r w:rsidRPr="00C36A1F">
              <w:t>Examination objective 6: Mixtures, chemical bonds</w:t>
            </w:r>
          </w:p>
        </w:tc>
      </w:tr>
      <w:tr w:rsidR="004E7295" w:rsidRPr="00C36A1F" w:rsidTr="004E7295">
        <w:trPr>
          <w:tblHeader/>
        </w:trPr>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rsidTr="004E7295">
        <w:trPr>
          <w:trHeight w:hRule="exact" w:val="113"/>
          <w:tblHeader/>
        </w:trPr>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331 06.0-01</w:t>
            </w:r>
          </w:p>
        </w:tc>
        <w:tc>
          <w:tcPr>
            <w:tcW w:w="6237"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AE5ED1">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A metal reacts with oxygen. A black powdery substance results. What do we call this substance?</w:t>
            </w:r>
          </w:p>
          <w:p w:rsidR="004E7295" w:rsidRPr="00C36A1F" w:rsidRDefault="004E7295" w:rsidP="004E7295">
            <w:pPr>
              <w:spacing w:before="40" w:after="120" w:line="220" w:lineRule="exact"/>
              <w:ind w:left="615" w:right="113" w:hanging="615"/>
            </w:pPr>
            <w:r w:rsidRPr="00C36A1F">
              <w:t>A</w:t>
            </w:r>
            <w:r w:rsidRPr="00C36A1F">
              <w:tab/>
              <w:t>An element</w:t>
            </w:r>
          </w:p>
          <w:p w:rsidR="004E7295" w:rsidRPr="00C36A1F" w:rsidRDefault="004E7295" w:rsidP="004E7295">
            <w:pPr>
              <w:spacing w:before="40" w:after="120" w:line="220" w:lineRule="exact"/>
              <w:ind w:left="615" w:right="113" w:hanging="615"/>
            </w:pPr>
            <w:r w:rsidRPr="00C36A1F">
              <w:t>B</w:t>
            </w:r>
            <w:r w:rsidRPr="00C36A1F">
              <w:tab/>
              <w:t>A compound</w:t>
            </w:r>
          </w:p>
          <w:p w:rsidR="004E7295" w:rsidRPr="00C36A1F" w:rsidRDefault="004E7295" w:rsidP="004E7295">
            <w:pPr>
              <w:spacing w:before="40" w:after="120" w:line="220" w:lineRule="exact"/>
              <w:ind w:left="615" w:right="113" w:hanging="615"/>
            </w:pPr>
            <w:r w:rsidRPr="00C36A1F">
              <w:t>C</w:t>
            </w:r>
            <w:r w:rsidRPr="00C36A1F">
              <w:tab/>
              <w:t>An alloy</w:t>
            </w:r>
          </w:p>
          <w:p w:rsidR="004E7295" w:rsidRPr="00C36A1F" w:rsidRDefault="004E7295" w:rsidP="004E7295">
            <w:pPr>
              <w:spacing w:before="40" w:after="120" w:line="220" w:lineRule="exact"/>
              <w:ind w:left="615" w:right="113" w:hanging="615"/>
            </w:pPr>
            <w:r w:rsidRPr="00C36A1F">
              <w:t>D</w:t>
            </w:r>
            <w:r w:rsidRPr="00C36A1F">
              <w:tab/>
              <w:t>A mixture</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06.0-02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Which of the following statements is true?</w:t>
            </w:r>
          </w:p>
          <w:p w:rsidR="004E7295" w:rsidRPr="00C36A1F" w:rsidRDefault="004E7295" w:rsidP="004E7295">
            <w:pPr>
              <w:spacing w:before="40" w:after="120" w:line="220" w:lineRule="exact"/>
              <w:ind w:left="615" w:right="113" w:hanging="615"/>
            </w:pPr>
            <w:r w:rsidRPr="00C36A1F">
              <w:t>A</w:t>
            </w:r>
            <w:r w:rsidRPr="00C36A1F">
              <w:tab/>
              <w:t>A mixture always consists of three substances in specific proportions</w:t>
            </w:r>
          </w:p>
          <w:p w:rsidR="004E7295" w:rsidRPr="00C36A1F" w:rsidRDefault="004E7295" w:rsidP="004E7295">
            <w:pPr>
              <w:spacing w:before="40" w:after="120" w:line="220" w:lineRule="exact"/>
              <w:ind w:left="615" w:right="113" w:hanging="615"/>
            </w:pPr>
            <w:r w:rsidRPr="00C36A1F">
              <w:t>B</w:t>
            </w:r>
            <w:r w:rsidRPr="00C36A1F">
              <w:tab/>
              <w:t>A mixture involves a chemical reaction</w:t>
            </w:r>
          </w:p>
          <w:p w:rsidR="004E7295" w:rsidRPr="00C36A1F" w:rsidRDefault="004E7295" w:rsidP="004E7295">
            <w:pPr>
              <w:spacing w:before="40" w:after="120" w:line="220" w:lineRule="exact"/>
              <w:ind w:left="615" w:right="113" w:hanging="615"/>
            </w:pPr>
            <w:r w:rsidRPr="00C36A1F">
              <w:t>C</w:t>
            </w:r>
            <w:r w:rsidRPr="00C36A1F">
              <w:tab/>
              <w:t>When a mixture is produced, heat is always released</w:t>
            </w:r>
          </w:p>
          <w:p w:rsidR="004E7295" w:rsidRPr="00C36A1F" w:rsidRDefault="004E7295" w:rsidP="004E7295">
            <w:pPr>
              <w:spacing w:before="40" w:after="120" w:line="220" w:lineRule="exact"/>
              <w:ind w:left="615" w:right="113" w:hanging="615"/>
            </w:pPr>
            <w:r w:rsidRPr="00C36A1F">
              <w:t>D</w:t>
            </w:r>
            <w:r w:rsidRPr="00C36A1F">
              <w:tab/>
              <w:t xml:space="preserve">A mixture </w:t>
            </w:r>
            <w:del w:id="5" w:author="Robert Daly" w:date="2018-11-01T13:19:00Z">
              <w:r w:rsidRPr="00C36A1F" w:rsidDel="002C0DFD">
                <w:delText>is a physical notion</w:delText>
              </w:r>
            </w:del>
            <w:ins w:id="6" w:author="Robert Daly" w:date="2018-11-01T13:19:00Z">
              <w:r>
                <w:t>is composed of at least two substances</w:t>
              </w:r>
            </w:ins>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06.0-03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pure water (H</w:t>
            </w:r>
            <w:r w:rsidRPr="00C36A1F">
              <w:rPr>
                <w:vertAlign w:val="subscript"/>
              </w:rPr>
              <w:t>2</w:t>
            </w:r>
            <w:r w:rsidRPr="00C36A1F">
              <w:t>O) an example of?</w:t>
            </w:r>
          </w:p>
          <w:p w:rsidR="004E7295" w:rsidRPr="00C36A1F" w:rsidRDefault="004E7295" w:rsidP="004E7295">
            <w:pPr>
              <w:spacing w:before="40" w:after="120" w:line="220" w:lineRule="exact"/>
              <w:ind w:left="615" w:right="113" w:hanging="615"/>
            </w:pPr>
            <w:r w:rsidRPr="00C36A1F">
              <w:t>A</w:t>
            </w:r>
            <w:r w:rsidRPr="00C36A1F">
              <w:tab/>
              <w:t>An alloy</w:t>
            </w:r>
          </w:p>
          <w:p w:rsidR="004E7295" w:rsidRPr="00C36A1F" w:rsidRDefault="004E7295" w:rsidP="004E7295">
            <w:pPr>
              <w:spacing w:before="40" w:after="120" w:line="220" w:lineRule="exact"/>
              <w:ind w:left="615" w:right="113" w:hanging="615"/>
            </w:pPr>
            <w:r w:rsidRPr="00C36A1F">
              <w:t>B</w:t>
            </w:r>
            <w:r w:rsidRPr="00C36A1F">
              <w:tab/>
              <w:t>An element</w:t>
            </w:r>
          </w:p>
          <w:p w:rsidR="004E7295" w:rsidRPr="00C36A1F" w:rsidRDefault="004E7295" w:rsidP="004E7295">
            <w:pPr>
              <w:spacing w:before="40" w:after="120" w:line="220" w:lineRule="exact"/>
              <w:ind w:left="615" w:right="113" w:hanging="615"/>
            </w:pPr>
            <w:r w:rsidRPr="00C36A1F">
              <w:t>C</w:t>
            </w:r>
            <w:r w:rsidRPr="00C36A1F">
              <w:tab/>
              <w:t>A compound</w:t>
            </w:r>
          </w:p>
          <w:p w:rsidR="004E7295" w:rsidRPr="00C36A1F" w:rsidRDefault="004E7295" w:rsidP="004E7295">
            <w:pPr>
              <w:spacing w:before="40" w:after="120" w:line="220" w:lineRule="exact"/>
              <w:ind w:left="615" w:right="113" w:hanging="615"/>
            </w:pPr>
            <w:r w:rsidRPr="00C36A1F">
              <w:t>D</w:t>
            </w:r>
            <w:r w:rsidRPr="00C36A1F">
              <w:tab/>
              <w:t>A mixture</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06.0-04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does an organic compound always contain?</w:t>
            </w:r>
          </w:p>
          <w:p w:rsidR="004E7295" w:rsidRPr="00C36A1F" w:rsidRDefault="004E7295" w:rsidP="004E7295">
            <w:pPr>
              <w:spacing w:before="40" w:after="120" w:line="220" w:lineRule="exact"/>
              <w:ind w:left="615" w:right="113" w:hanging="615"/>
            </w:pPr>
            <w:r w:rsidRPr="00C36A1F">
              <w:t>A</w:t>
            </w:r>
            <w:r w:rsidRPr="00C36A1F">
              <w:tab/>
              <w:t>Hydrogen atoms</w:t>
            </w:r>
          </w:p>
          <w:p w:rsidR="004E7295" w:rsidRPr="00C36A1F" w:rsidRDefault="004E7295" w:rsidP="004E7295">
            <w:pPr>
              <w:spacing w:before="40" w:after="120" w:line="220" w:lineRule="exact"/>
              <w:ind w:left="615" w:right="113" w:hanging="615"/>
            </w:pPr>
            <w:r w:rsidRPr="00C36A1F">
              <w:t>B</w:t>
            </w:r>
            <w:r w:rsidRPr="00C36A1F">
              <w:tab/>
              <w:t>Oxygen atoms</w:t>
            </w:r>
          </w:p>
          <w:p w:rsidR="004E7295" w:rsidRPr="00C36A1F" w:rsidRDefault="004E7295" w:rsidP="004E7295">
            <w:pPr>
              <w:spacing w:before="40" w:after="120" w:line="220" w:lineRule="exact"/>
              <w:ind w:left="615" w:right="113" w:hanging="615"/>
            </w:pPr>
            <w:r w:rsidRPr="00C36A1F">
              <w:t>C</w:t>
            </w:r>
            <w:r w:rsidRPr="00C36A1F">
              <w:tab/>
              <w:t>Carbon atoms</w:t>
            </w:r>
          </w:p>
          <w:p w:rsidR="004E7295" w:rsidRPr="00C36A1F" w:rsidRDefault="004E7295" w:rsidP="004E7295">
            <w:pPr>
              <w:spacing w:before="40" w:after="120" w:line="220" w:lineRule="exact"/>
              <w:ind w:left="615" w:right="113" w:hanging="615"/>
            </w:pPr>
            <w:r w:rsidRPr="00C36A1F">
              <w:t>D</w:t>
            </w:r>
            <w:r w:rsidRPr="00C36A1F">
              <w:tab/>
              <w:t>Nitrogen atoms</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331 06.0-05</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AE5ED1">
            <w:pPr>
              <w:keepNext/>
              <w:keepLines/>
              <w:spacing w:before="40" w:after="120" w:line="220" w:lineRule="exact"/>
              <w:ind w:right="113"/>
            </w:pPr>
            <w:r w:rsidRPr="00C36A1F">
              <w:t>A</w:t>
            </w:r>
          </w:p>
        </w:tc>
      </w:tr>
      <w:tr w:rsidR="004E7295" w:rsidRPr="00C36A1F" w:rsidTr="00E03842">
        <w:tc>
          <w:tcPr>
            <w:tcW w:w="1134"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r w:rsidRPr="00C36A1F">
              <w:t>What is formed when sugar is dissolved?</w:t>
            </w:r>
          </w:p>
          <w:p w:rsidR="004E7295" w:rsidRPr="00C36A1F" w:rsidRDefault="004E7295" w:rsidP="004E7295">
            <w:pPr>
              <w:spacing w:before="40" w:after="120" w:line="220" w:lineRule="exact"/>
              <w:ind w:left="615" w:right="113" w:hanging="615"/>
            </w:pPr>
            <w:r w:rsidRPr="00C36A1F">
              <w:t>A</w:t>
            </w:r>
            <w:r w:rsidRPr="00C36A1F">
              <w:tab/>
              <w:t>A mixture</w:t>
            </w:r>
          </w:p>
          <w:p w:rsidR="004E7295" w:rsidRPr="00C36A1F" w:rsidRDefault="004E7295" w:rsidP="004E7295">
            <w:pPr>
              <w:spacing w:before="40" w:after="120" w:line="220" w:lineRule="exact"/>
              <w:ind w:left="615" w:right="113" w:hanging="615"/>
            </w:pPr>
            <w:r w:rsidRPr="00C36A1F">
              <w:t>B</w:t>
            </w:r>
            <w:r w:rsidRPr="00C36A1F">
              <w:tab/>
              <w:t>A compound</w:t>
            </w:r>
          </w:p>
          <w:p w:rsidR="004E7295" w:rsidRPr="00C36A1F" w:rsidRDefault="004E7295" w:rsidP="004E7295">
            <w:pPr>
              <w:spacing w:before="40" w:after="120" w:line="220" w:lineRule="exact"/>
              <w:ind w:left="615" w:right="113" w:hanging="615"/>
            </w:pPr>
            <w:r w:rsidRPr="00C36A1F">
              <w:t>C</w:t>
            </w:r>
            <w:r w:rsidRPr="00C36A1F">
              <w:tab/>
              <w:t>An alloy</w:t>
            </w:r>
          </w:p>
          <w:p w:rsidR="004E7295" w:rsidRPr="00C36A1F" w:rsidRDefault="004E7295" w:rsidP="004E7295">
            <w:pPr>
              <w:spacing w:before="40" w:after="120" w:line="220" w:lineRule="exact"/>
              <w:ind w:left="615" w:right="113" w:hanging="615"/>
            </w:pPr>
            <w:r w:rsidRPr="00C36A1F">
              <w:t>D</w:t>
            </w:r>
            <w:r w:rsidRPr="00C36A1F">
              <w:tab/>
              <w:t>An element</w:t>
            </w:r>
          </w:p>
        </w:tc>
        <w:tc>
          <w:tcPr>
            <w:tcW w:w="1134" w:type="dxa"/>
            <w:tcBorders>
              <w:top w:val="single" w:sz="4" w:space="0" w:color="auto"/>
              <w:bottom w:val="nil"/>
            </w:tcBorders>
            <w:shd w:val="clear" w:color="auto" w:fill="auto"/>
          </w:tcPr>
          <w:p w:rsidR="004E7295" w:rsidRPr="00C36A1F" w:rsidRDefault="004E7295" w:rsidP="00AE5ED1">
            <w:pPr>
              <w:keepNext/>
              <w:keepLines/>
              <w:spacing w:before="40" w:after="120" w:line="220" w:lineRule="exact"/>
              <w:ind w:right="113"/>
            </w:pPr>
          </w:p>
        </w:tc>
      </w:tr>
      <w:tr w:rsidR="004E7295" w:rsidRPr="00C36A1F" w:rsidTr="00E03842">
        <w:tc>
          <w:tcPr>
            <w:tcW w:w="1134" w:type="dxa"/>
            <w:tcBorders>
              <w:top w:val="nil"/>
              <w:bottom w:val="single" w:sz="4" w:space="0" w:color="auto"/>
            </w:tcBorders>
            <w:shd w:val="clear" w:color="auto" w:fill="auto"/>
          </w:tcPr>
          <w:p w:rsidR="004E7295" w:rsidRPr="00C36A1F" w:rsidRDefault="004E7295" w:rsidP="001B219A">
            <w:pPr>
              <w:keepNext/>
              <w:keepLines/>
              <w:pageBreakBefore/>
              <w:spacing w:before="40" w:after="120" w:line="220" w:lineRule="exact"/>
              <w:ind w:right="113"/>
            </w:pPr>
            <w:r w:rsidRPr="00C36A1F">
              <w:lastRenderedPageBreak/>
              <w:t>331 06.0-06</w:t>
            </w:r>
          </w:p>
        </w:tc>
        <w:tc>
          <w:tcPr>
            <w:tcW w:w="6237" w:type="dxa"/>
            <w:tcBorders>
              <w:top w:val="nil"/>
              <w:bottom w:val="single" w:sz="4" w:space="0" w:color="auto"/>
            </w:tcBorders>
            <w:shd w:val="clear" w:color="auto" w:fill="auto"/>
          </w:tcPr>
          <w:p w:rsidR="004E7295" w:rsidRPr="00C36A1F" w:rsidRDefault="004E7295" w:rsidP="001B219A">
            <w:pPr>
              <w:keepNext/>
              <w:keepLines/>
              <w:pageBreakBefore/>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AE5ED1">
            <w:pPr>
              <w:keepNext/>
              <w:keepLines/>
              <w:pageBreakBefore/>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happens when hydrogen is released from a compound?</w:t>
            </w:r>
          </w:p>
          <w:p w:rsidR="004E7295" w:rsidRPr="00C36A1F" w:rsidRDefault="004E7295" w:rsidP="004E7295">
            <w:pPr>
              <w:spacing w:before="40" w:after="120" w:line="220" w:lineRule="exact"/>
              <w:ind w:left="615" w:right="113" w:hanging="615"/>
            </w:pPr>
            <w:r w:rsidRPr="00C36A1F">
              <w:t>A</w:t>
            </w:r>
            <w:r w:rsidRPr="00C36A1F">
              <w:tab/>
              <w:t xml:space="preserve">Being </w:t>
            </w:r>
            <w:r>
              <w:t>heavier</w:t>
            </w:r>
            <w:r w:rsidRPr="00C36A1F">
              <w:t xml:space="preserve"> than air, it collects near the ground</w:t>
            </w:r>
          </w:p>
          <w:p w:rsidR="004E7295" w:rsidRPr="00C36A1F" w:rsidRDefault="004E7295" w:rsidP="004E7295">
            <w:pPr>
              <w:spacing w:before="40" w:after="120" w:line="220" w:lineRule="exact"/>
              <w:ind w:left="615" w:right="113" w:hanging="615"/>
            </w:pPr>
            <w:r w:rsidRPr="00C36A1F">
              <w:t>B</w:t>
            </w:r>
            <w:r w:rsidRPr="00C36A1F">
              <w:tab/>
              <w:t>Being lighter than air, it rises</w:t>
            </w:r>
          </w:p>
          <w:p w:rsidR="004E7295" w:rsidRPr="00C36A1F" w:rsidRDefault="004E7295" w:rsidP="004E7295">
            <w:pPr>
              <w:spacing w:before="40" w:after="120" w:line="220" w:lineRule="exact"/>
              <w:ind w:left="615" w:right="113" w:hanging="615"/>
            </w:pPr>
            <w:r w:rsidRPr="00C36A1F">
              <w:t>C</w:t>
            </w:r>
            <w:r w:rsidRPr="00C36A1F">
              <w:tab/>
              <w:t>It immediately combines with nitrogen in the air</w:t>
            </w:r>
          </w:p>
          <w:p w:rsidR="004E7295" w:rsidRPr="00C36A1F" w:rsidRDefault="004E7295" w:rsidP="004E7295">
            <w:pPr>
              <w:spacing w:before="40" w:after="120" w:line="220" w:lineRule="exact"/>
              <w:ind w:left="615" w:right="113" w:hanging="615"/>
            </w:pPr>
            <w:r w:rsidRPr="00C36A1F">
              <w:t>D</w:t>
            </w:r>
            <w:r w:rsidRPr="00C36A1F">
              <w:tab/>
              <w:t>Water is formed in a catalytic reaction</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06.0-07</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Which elements are contained in the compound nitric acid (HNO</w:t>
            </w:r>
            <w:r w:rsidRPr="00C36A1F">
              <w:rPr>
                <w:vertAlign w:val="subscript"/>
              </w:rPr>
              <w:t>3</w:t>
            </w:r>
            <w:r w:rsidRPr="00C36A1F">
              <w:t>)?</w:t>
            </w:r>
          </w:p>
          <w:p w:rsidR="004E7295" w:rsidRPr="00C36A1F" w:rsidRDefault="004E7295" w:rsidP="004E7295">
            <w:pPr>
              <w:spacing w:before="40" w:after="120" w:line="220" w:lineRule="exact"/>
              <w:ind w:left="615" w:right="113" w:hanging="615"/>
            </w:pPr>
            <w:r w:rsidRPr="00C36A1F">
              <w:t>A</w:t>
            </w:r>
            <w:r w:rsidRPr="00C36A1F">
              <w:tab/>
              <w:t>Sulphur, nitrogen and oxygen</w:t>
            </w:r>
          </w:p>
          <w:p w:rsidR="004E7295" w:rsidRPr="00C36A1F" w:rsidRDefault="004E7295" w:rsidP="004E7295">
            <w:pPr>
              <w:spacing w:before="40" w:after="120" w:line="220" w:lineRule="exact"/>
              <w:ind w:left="615" w:right="113" w:hanging="615"/>
            </w:pPr>
            <w:r w:rsidRPr="00C36A1F">
              <w:t>B</w:t>
            </w:r>
            <w:r w:rsidRPr="00C36A1F">
              <w:tab/>
              <w:t>Carbon, hydrogen and nitrogen</w:t>
            </w:r>
          </w:p>
          <w:p w:rsidR="004E7295" w:rsidRPr="00C36A1F" w:rsidRDefault="004E7295" w:rsidP="004E7295">
            <w:pPr>
              <w:spacing w:before="40" w:after="120" w:line="220" w:lineRule="exact"/>
              <w:ind w:left="615" w:right="113" w:hanging="615"/>
            </w:pPr>
            <w:r w:rsidRPr="00C36A1F">
              <w:t>C</w:t>
            </w:r>
            <w:r w:rsidRPr="00C36A1F">
              <w:tab/>
              <w:t>Helium, sodium and oxygen</w:t>
            </w:r>
          </w:p>
          <w:p w:rsidR="004E7295" w:rsidRPr="00C36A1F" w:rsidRDefault="004E7295" w:rsidP="004E7295">
            <w:pPr>
              <w:spacing w:before="40" w:after="120" w:line="220" w:lineRule="exact"/>
              <w:ind w:left="615" w:right="113" w:hanging="615"/>
            </w:pPr>
            <w:r w:rsidRPr="00C36A1F">
              <w:t>D</w:t>
            </w:r>
            <w:r w:rsidRPr="00C36A1F">
              <w:tab/>
              <w:t>Hydrogen, nitrogen and oxygen</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06.0-08</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B</w:t>
            </w:r>
          </w:p>
        </w:tc>
      </w:tr>
      <w:tr w:rsidR="004E7295" w:rsidRPr="00C36A1F" w:rsidTr="004E7295">
        <w:tc>
          <w:tcPr>
            <w:tcW w:w="1134" w:type="dxa"/>
            <w:tcBorders>
              <w:top w:val="single" w:sz="4" w:space="0" w:color="auto"/>
              <w:bottom w:val="single" w:sz="12"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12" w:space="0" w:color="auto"/>
            </w:tcBorders>
            <w:shd w:val="clear" w:color="auto" w:fill="auto"/>
          </w:tcPr>
          <w:p w:rsidR="004E7295" w:rsidRPr="00C36A1F" w:rsidRDefault="004E7295" w:rsidP="004E7295">
            <w:pPr>
              <w:spacing w:before="40" w:after="120" w:line="220" w:lineRule="exact"/>
              <w:ind w:right="113"/>
            </w:pPr>
            <w:r w:rsidRPr="00C36A1F">
              <w:t>Can liquids be mixed?</w:t>
            </w:r>
          </w:p>
          <w:p w:rsidR="004E7295" w:rsidRPr="00C36A1F" w:rsidRDefault="004E7295" w:rsidP="004E7295">
            <w:pPr>
              <w:spacing w:before="40" w:after="120" w:line="220" w:lineRule="exact"/>
              <w:ind w:left="615" w:right="113" w:hanging="615"/>
            </w:pPr>
            <w:r w:rsidRPr="00C36A1F">
              <w:t>A</w:t>
            </w:r>
            <w:r w:rsidRPr="00C36A1F">
              <w:tab/>
              <w:t>Yes, liquids are always miscible</w:t>
            </w:r>
          </w:p>
          <w:p w:rsidR="004E7295" w:rsidRPr="00C36A1F" w:rsidRDefault="004E7295" w:rsidP="004E7295">
            <w:pPr>
              <w:spacing w:before="40" w:after="120" w:line="220" w:lineRule="exact"/>
              <w:ind w:left="615" w:right="113" w:hanging="615"/>
            </w:pPr>
            <w:r w:rsidRPr="00C36A1F">
              <w:t>B</w:t>
            </w:r>
            <w:r w:rsidRPr="00C36A1F">
              <w:tab/>
              <w:t>Yes, but not all liquids are miscible with each other</w:t>
            </w:r>
          </w:p>
          <w:p w:rsidR="004E7295" w:rsidRPr="00C36A1F" w:rsidRDefault="004E7295" w:rsidP="004E7295">
            <w:pPr>
              <w:spacing w:before="40" w:after="120" w:line="220" w:lineRule="exact"/>
              <w:ind w:left="615" w:right="113" w:hanging="615"/>
            </w:pPr>
            <w:r w:rsidRPr="00C36A1F">
              <w:t>C</w:t>
            </w:r>
            <w:r w:rsidRPr="00C36A1F">
              <w:tab/>
              <w:t>No, liquids are never miscible</w:t>
            </w:r>
          </w:p>
          <w:p w:rsidR="004E7295" w:rsidRPr="00C36A1F" w:rsidRDefault="004E7295" w:rsidP="004E7295">
            <w:pPr>
              <w:spacing w:before="40" w:after="120" w:line="220" w:lineRule="exact"/>
              <w:ind w:left="615" w:right="113" w:hanging="615"/>
            </w:pPr>
            <w:r w:rsidRPr="00C36A1F">
              <w:t>D</w:t>
            </w:r>
            <w:r w:rsidRPr="00C36A1F">
              <w:tab/>
              <w:t>Yes, liquids are miscible in any proportions</w:t>
            </w:r>
          </w:p>
        </w:tc>
        <w:tc>
          <w:tcPr>
            <w:tcW w:w="1134" w:type="dxa"/>
            <w:tcBorders>
              <w:top w:val="single" w:sz="4" w:space="0" w:color="auto"/>
              <w:bottom w:val="single" w:sz="12" w:space="0" w:color="auto"/>
            </w:tcBorders>
            <w:shd w:val="clear" w:color="auto" w:fill="auto"/>
          </w:tcPr>
          <w:p w:rsidR="004E7295" w:rsidRPr="00C36A1F" w:rsidRDefault="004E7295" w:rsidP="00AE5ED1">
            <w:pPr>
              <w:spacing w:before="40" w:after="120" w:line="220" w:lineRule="exact"/>
              <w:ind w:right="113"/>
            </w:pPr>
          </w:p>
        </w:tc>
      </w:tr>
    </w:tbl>
    <w:p w:rsidR="004E7295" w:rsidRDefault="004E7295" w:rsidP="004E7295"/>
    <w:p w:rsidR="004E7295" w:rsidRPr="009931CC"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rsidTr="004E7295">
        <w:trPr>
          <w:tblHeader/>
        </w:trPr>
        <w:tc>
          <w:tcPr>
            <w:tcW w:w="8505" w:type="dxa"/>
            <w:gridSpan w:val="3"/>
            <w:tcBorders>
              <w:top w:val="nil"/>
              <w:bottom w:val="single" w:sz="4" w:space="0" w:color="auto"/>
            </w:tcBorders>
            <w:shd w:val="clear" w:color="auto" w:fill="auto"/>
            <w:vAlign w:val="bottom"/>
          </w:tcPr>
          <w:p w:rsidR="004E7295" w:rsidRPr="00C36A1F" w:rsidRDefault="004E7295" w:rsidP="004E7295">
            <w:pPr>
              <w:pStyle w:val="HChG"/>
            </w:pPr>
            <w:r w:rsidRPr="00C36A1F">
              <w:br w:type="page"/>
            </w:r>
            <w:r w:rsidRPr="00C36A1F">
              <w:tab/>
              <w:t xml:space="preserve">Chemicals </w:t>
            </w:r>
            <w:r>
              <w:t>—</w:t>
            </w:r>
            <w:r w:rsidRPr="00C36A1F">
              <w:t xml:space="preserve"> knowledge of physics and chemistry</w:t>
            </w:r>
          </w:p>
          <w:p w:rsidR="004E7295" w:rsidRPr="00C36A1F" w:rsidRDefault="004E7295" w:rsidP="004E7295">
            <w:pPr>
              <w:pStyle w:val="H23G"/>
              <w:rPr>
                <w:i/>
                <w:sz w:val="16"/>
              </w:rPr>
            </w:pPr>
            <w:r w:rsidRPr="00C36A1F">
              <w:t>Examination objective 7: Molecules, atoms</w:t>
            </w:r>
          </w:p>
        </w:tc>
      </w:tr>
      <w:tr w:rsidR="004E7295" w:rsidRPr="00C36A1F" w:rsidTr="004E7295">
        <w:trPr>
          <w:tblHeader/>
        </w:trPr>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rsidTr="004E7295">
        <w:trPr>
          <w:trHeight w:hRule="exact" w:val="113"/>
          <w:tblHeader/>
        </w:trPr>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331 07.0-01</w:t>
            </w:r>
          </w:p>
        </w:tc>
        <w:tc>
          <w:tcPr>
            <w:tcW w:w="6237"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AE5ED1">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NaNO</w:t>
            </w:r>
            <w:r w:rsidRPr="00C36A1F">
              <w:rPr>
                <w:vertAlign w:val="subscript"/>
              </w:rPr>
              <w:t>3</w:t>
            </w:r>
            <w:r w:rsidRPr="00C36A1F">
              <w:t>?</w:t>
            </w:r>
          </w:p>
          <w:p w:rsidR="004E7295" w:rsidRPr="00C36A1F" w:rsidRDefault="004E7295" w:rsidP="004E7295">
            <w:pPr>
              <w:spacing w:before="40" w:after="120" w:line="220" w:lineRule="exact"/>
              <w:ind w:left="615" w:right="113" w:hanging="615"/>
            </w:pPr>
            <w:r w:rsidRPr="00C36A1F">
              <w:t>A</w:t>
            </w:r>
            <w:r w:rsidRPr="00C36A1F">
              <w:tab/>
              <w:t>An inorganic compound</w:t>
            </w:r>
          </w:p>
          <w:p w:rsidR="004E7295" w:rsidRPr="00C36A1F" w:rsidRDefault="004E7295" w:rsidP="004E7295">
            <w:pPr>
              <w:spacing w:before="40" w:after="120" w:line="220" w:lineRule="exact"/>
              <w:ind w:left="615" w:right="113" w:hanging="615"/>
            </w:pPr>
            <w:r w:rsidRPr="00C36A1F">
              <w:t>B</w:t>
            </w:r>
            <w:r w:rsidRPr="00C36A1F">
              <w:tab/>
              <w:t>An organic compound</w:t>
            </w:r>
          </w:p>
          <w:p w:rsidR="004E7295" w:rsidRPr="00C36A1F" w:rsidRDefault="004E7295" w:rsidP="004E7295">
            <w:pPr>
              <w:spacing w:before="40" w:after="120" w:line="220" w:lineRule="exact"/>
              <w:ind w:left="615" w:right="113" w:hanging="615"/>
            </w:pPr>
            <w:r w:rsidRPr="00C36A1F">
              <w:t>C</w:t>
            </w:r>
            <w:r w:rsidRPr="00C36A1F">
              <w:tab/>
              <w:t>A mixture</w:t>
            </w:r>
          </w:p>
          <w:p w:rsidR="004E7295" w:rsidRPr="00C36A1F" w:rsidRDefault="004E7295" w:rsidP="004E7295">
            <w:pPr>
              <w:spacing w:before="40" w:after="120" w:line="220" w:lineRule="exact"/>
              <w:ind w:left="615" w:right="113" w:hanging="615"/>
            </w:pPr>
            <w:r w:rsidRPr="00C36A1F">
              <w:t>D</w:t>
            </w:r>
            <w:r w:rsidRPr="00C36A1F">
              <w:tab/>
              <w:t>An alloy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07.0-02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C</w:t>
            </w:r>
            <w:r w:rsidRPr="00C36A1F">
              <w:rPr>
                <w:vertAlign w:val="subscript"/>
              </w:rPr>
              <w:t>3</w:t>
            </w:r>
            <w:r w:rsidRPr="00C36A1F">
              <w:t>H</w:t>
            </w:r>
            <w:r w:rsidRPr="00C36A1F">
              <w:rPr>
                <w:vertAlign w:val="subscript"/>
              </w:rPr>
              <w:t>8</w:t>
            </w:r>
            <w:r w:rsidRPr="00C36A1F">
              <w:t>?</w:t>
            </w:r>
          </w:p>
          <w:p w:rsidR="004E7295" w:rsidRPr="00C36A1F" w:rsidRDefault="004E7295" w:rsidP="004E7295">
            <w:pPr>
              <w:spacing w:before="40" w:after="120" w:line="220" w:lineRule="exact"/>
              <w:ind w:left="615" w:right="113" w:hanging="615"/>
            </w:pPr>
            <w:r w:rsidRPr="00C36A1F">
              <w:t>A</w:t>
            </w:r>
            <w:r w:rsidRPr="00C36A1F">
              <w:tab/>
              <w:t>A mixture</w:t>
            </w:r>
          </w:p>
          <w:p w:rsidR="004E7295" w:rsidRPr="00C36A1F" w:rsidRDefault="004E7295" w:rsidP="004E7295">
            <w:pPr>
              <w:spacing w:before="40" w:after="120" w:line="220" w:lineRule="exact"/>
              <w:ind w:left="615" w:right="113" w:hanging="615"/>
            </w:pPr>
            <w:r w:rsidRPr="00C36A1F">
              <w:t>B</w:t>
            </w:r>
            <w:r w:rsidRPr="00C36A1F">
              <w:tab/>
              <w:t>An organic compound</w:t>
            </w:r>
          </w:p>
          <w:p w:rsidR="004E7295" w:rsidRPr="00C36A1F" w:rsidRDefault="004E7295" w:rsidP="004E7295">
            <w:pPr>
              <w:spacing w:before="40" w:after="120" w:line="220" w:lineRule="exact"/>
              <w:ind w:left="615" w:right="113" w:hanging="615"/>
            </w:pPr>
            <w:r w:rsidRPr="00C36A1F">
              <w:t>C</w:t>
            </w:r>
            <w:r w:rsidRPr="00C36A1F">
              <w:tab/>
              <w:t>An inorganic compound</w:t>
            </w:r>
          </w:p>
          <w:p w:rsidR="004E7295" w:rsidRPr="00C36A1F" w:rsidRDefault="004E7295" w:rsidP="004E7295">
            <w:pPr>
              <w:spacing w:before="40" w:after="120" w:line="220" w:lineRule="exact"/>
              <w:ind w:left="615" w:right="113" w:hanging="615"/>
            </w:pPr>
            <w:r w:rsidRPr="00C36A1F">
              <w:t>D</w:t>
            </w:r>
            <w:r w:rsidRPr="00C36A1F">
              <w:tab/>
              <w:t>An alloy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07.0-03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 xml:space="preserve">What is the symbol for the element </w:t>
            </w:r>
            <w:r w:rsidR="00603B6A">
              <w:t>“</w:t>
            </w:r>
            <w:r w:rsidRPr="00C36A1F">
              <w:t>oxygen</w:t>
            </w:r>
            <w:r w:rsidR="00603B6A">
              <w:t>”</w:t>
            </w:r>
            <w:r w:rsidRPr="00C36A1F">
              <w:t>?</w:t>
            </w:r>
          </w:p>
          <w:p w:rsidR="004E7295" w:rsidRPr="00C36A1F" w:rsidRDefault="004E7295" w:rsidP="004E7295">
            <w:pPr>
              <w:spacing w:before="40" w:after="120" w:line="220" w:lineRule="exact"/>
              <w:ind w:left="615" w:right="113" w:hanging="615"/>
            </w:pPr>
            <w:r w:rsidRPr="00C36A1F">
              <w:t>A</w:t>
            </w:r>
            <w:r w:rsidRPr="00C36A1F">
              <w:tab/>
              <w:t>S</w:t>
            </w:r>
          </w:p>
          <w:p w:rsidR="004E7295" w:rsidRPr="00C36A1F" w:rsidRDefault="004E7295" w:rsidP="004E7295">
            <w:pPr>
              <w:spacing w:before="40" w:after="120" w:line="220" w:lineRule="exact"/>
              <w:ind w:left="615" w:right="113" w:hanging="615"/>
            </w:pPr>
            <w:r w:rsidRPr="00C36A1F">
              <w:t>B</w:t>
            </w:r>
            <w:r w:rsidRPr="00C36A1F">
              <w:tab/>
              <w:t>H</w:t>
            </w:r>
          </w:p>
          <w:p w:rsidR="004E7295" w:rsidRPr="00C36A1F" w:rsidRDefault="004E7295" w:rsidP="004E7295">
            <w:pPr>
              <w:spacing w:before="40" w:after="120" w:line="220" w:lineRule="exact"/>
              <w:ind w:left="615" w:right="113" w:hanging="615"/>
            </w:pPr>
            <w:r w:rsidRPr="00C36A1F">
              <w:t>C</w:t>
            </w:r>
            <w:r w:rsidRPr="00C36A1F">
              <w:tab/>
              <w:t>N</w:t>
            </w:r>
          </w:p>
          <w:p w:rsidR="004E7295" w:rsidRPr="00C36A1F" w:rsidRDefault="004E7295" w:rsidP="004E7295">
            <w:pPr>
              <w:spacing w:before="40" w:after="120" w:line="220" w:lineRule="exact"/>
              <w:ind w:left="615" w:right="113" w:hanging="615"/>
            </w:pPr>
            <w:r w:rsidRPr="00C36A1F">
              <w:t>D</w:t>
            </w:r>
            <w:r w:rsidRPr="00C36A1F">
              <w:tab/>
              <w:t>O</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07.0-04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 xml:space="preserve">What is the symbol for the element </w:t>
            </w:r>
            <w:r w:rsidR="00603B6A">
              <w:t>“</w:t>
            </w:r>
            <w:r w:rsidRPr="00C36A1F">
              <w:t>nitrogen</w:t>
            </w:r>
            <w:r w:rsidR="00603B6A">
              <w:t>”</w:t>
            </w:r>
            <w:r w:rsidRPr="00C36A1F">
              <w:t>?</w:t>
            </w:r>
          </w:p>
          <w:p w:rsidR="004E7295" w:rsidRPr="00C36A1F" w:rsidRDefault="004E7295" w:rsidP="004E7295">
            <w:pPr>
              <w:spacing w:before="40" w:after="120" w:line="220" w:lineRule="exact"/>
              <w:ind w:left="615" w:right="113" w:hanging="615"/>
            </w:pPr>
            <w:r w:rsidRPr="00C36A1F">
              <w:t>A</w:t>
            </w:r>
            <w:r w:rsidRPr="00C36A1F">
              <w:tab/>
              <w:t>S</w:t>
            </w:r>
          </w:p>
          <w:p w:rsidR="004E7295" w:rsidRPr="00C36A1F" w:rsidRDefault="004E7295" w:rsidP="004E7295">
            <w:pPr>
              <w:spacing w:before="40" w:after="120" w:line="220" w:lineRule="exact"/>
              <w:ind w:left="615" w:right="113" w:hanging="615"/>
            </w:pPr>
            <w:r w:rsidRPr="00C36A1F">
              <w:t>B</w:t>
            </w:r>
            <w:r w:rsidRPr="00C36A1F">
              <w:tab/>
              <w:t>N</w:t>
            </w:r>
          </w:p>
          <w:p w:rsidR="004E7295" w:rsidRPr="00C36A1F" w:rsidRDefault="004E7295" w:rsidP="004E7295">
            <w:pPr>
              <w:spacing w:before="40" w:after="120" w:line="220" w:lineRule="exact"/>
              <w:ind w:left="615" w:right="113" w:hanging="615"/>
            </w:pPr>
            <w:r w:rsidRPr="00C36A1F">
              <w:t>C</w:t>
            </w:r>
            <w:r w:rsidRPr="00C36A1F">
              <w:tab/>
              <w:t>O</w:t>
            </w:r>
          </w:p>
          <w:p w:rsidR="004E7295" w:rsidRPr="00C36A1F" w:rsidRDefault="004E7295" w:rsidP="004E7295">
            <w:pPr>
              <w:spacing w:before="40" w:after="120" w:line="220" w:lineRule="exact"/>
              <w:ind w:left="615" w:right="113" w:hanging="615"/>
            </w:pPr>
            <w:r w:rsidRPr="00C36A1F">
              <w:t>D</w:t>
            </w:r>
            <w:r w:rsidRPr="00C36A1F">
              <w:tab/>
              <w:t>H</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p>
        </w:tc>
      </w:tr>
      <w:tr w:rsidR="004E7295" w:rsidRPr="00C36A1F" w:rsidTr="009C35A8">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07.0-05</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C</w:t>
            </w:r>
          </w:p>
        </w:tc>
      </w:tr>
      <w:tr w:rsidR="004E7295" w:rsidRPr="00C36A1F" w:rsidTr="009C35A8">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Which of the following statements is false?</w:t>
            </w:r>
          </w:p>
          <w:p w:rsidR="004E7295" w:rsidRPr="00C36A1F" w:rsidRDefault="004E7295" w:rsidP="004E7295">
            <w:pPr>
              <w:spacing w:before="40" w:after="120" w:line="220" w:lineRule="exact"/>
              <w:ind w:left="615" w:right="113" w:hanging="615"/>
            </w:pPr>
            <w:r w:rsidRPr="00C36A1F">
              <w:t>A</w:t>
            </w:r>
            <w:r w:rsidRPr="00C36A1F">
              <w:tab/>
              <w:t>Molecules are composed of atoms</w:t>
            </w:r>
          </w:p>
          <w:p w:rsidR="004E7295" w:rsidRPr="00C36A1F" w:rsidRDefault="004E7295" w:rsidP="004E7295">
            <w:pPr>
              <w:spacing w:before="40" w:after="120" w:line="220" w:lineRule="exact"/>
              <w:ind w:left="615" w:right="113" w:hanging="615"/>
            </w:pPr>
            <w:r w:rsidRPr="00C36A1F">
              <w:t>B</w:t>
            </w:r>
            <w:r w:rsidRPr="00C36A1F">
              <w:tab/>
              <w:t>A pure substance is composed of a single type of molecule</w:t>
            </w:r>
          </w:p>
          <w:p w:rsidR="004E7295" w:rsidRPr="00C36A1F" w:rsidRDefault="004E7295" w:rsidP="004E7295">
            <w:pPr>
              <w:spacing w:before="40" w:after="120" w:line="220" w:lineRule="exact"/>
              <w:ind w:left="615" w:right="113" w:hanging="615"/>
            </w:pPr>
            <w:r w:rsidRPr="00C36A1F">
              <w:t>C</w:t>
            </w:r>
            <w:r w:rsidRPr="00C36A1F">
              <w:tab/>
              <w:t>A compound is always composed of a single type of atom</w:t>
            </w:r>
          </w:p>
          <w:p w:rsidR="004E7295" w:rsidRPr="00C36A1F" w:rsidRDefault="004E7295" w:rsidP="004E7295">
            <w:pPr>
              <w:spacing w:before="40" w:after="120" w:line="220" w:lineRule="exact"/>
              <w:ind w:left="615" w:right="113" w:hanging="615"/>
            </w:pPr>
            <w:r w:rsidRPr="00C36A1F">
              <w:t>D</w:t>
            </w:r>
            <w:r w:rsidRPr="00C36A1F">
              <w:tab/>
              <w:t>An element is composed of a single type of atom</w:t>
            </w:r>
          </w:p>
        </w:tc>
        <w:tc>
          <w:tcPr>
            <w:tcW w:w="1134" w:type="dxa"/>
            <w:tcBorders>
              <w:top w:val="single" w:sz="4" w:space="0" w:color="auto"/>
              <w:bottom w:val="nil"/>
            </w:tcBorders>
            <w:shd w:val="clear" w:color="auto" w:fill="auto"/>
          </w:tcPr>
          <w:p w:rsidR="004E7295" w:rsidRPr="00C36A1F" w:rsidRDefault="004E7295" w:rsidP="00AE5ED1">
            <w:pPr>
              <w:spacing w:before="40" w:after="120" w:line="220" w:lineRule="exact"/>
              <w:ind w:right="113"/>
            </w:pPr>
          </w:p>
        </w:tc>
      </w:tr>
      <w:tr w:rsidR="004E7295" w:rsidRPr="00C36A1F" w:rsidTr="009C35A8">
        <w:tc>
          <w:tcPr>
            <w:tcW w:w="1134" w:type="dxa"/>
            <w:tcBorders>
              <w:top w:val="nil"/>
              <w:bottom w:val="single" w:sz="4" w:space="0" w:color="auto"/>
            </w:tcBorders>
            <w:shd w:val="clear" w:color="auto" w:fill="auto"/>
          </w:tcPr>
          <w:p w:rsidR="004E7295" w:rsidRPr="00C36A1F" w:rsidRDefault="004E7295" w:rsidP="009C35A8">
            <w:pPr>
              <w:keepNext/>
              <w:keepLines/>
              <w:pageBreakBefore/>
              <w:spacing w:before="40" w:after="120" w:line="220" w:lineRule="exact"/>
              <w:ind w:right="113"/>
            </w:pPr>
            <w:r w:rsidRPr="00C36A1F">
              <w:lastRenderedPageBreak/>
              <w:t>331 07.0-06</w:t>
            </w:r>
          </w:p>
        </w:tc>
        <w:tc>
          <w:tcPr>
            <w:tcW w:w="6237" w:type="dxa"/>
            <w:tcBorders>
              <w:top w:val="nil"/>
              <w:bottom w:val="single" w:sz="4" w:space="0" w:color="auto"/>
            </w:tcBorders>
            <w:shd w:val="clear" w:color="auto" w:fill="auto"/>
          </w:tcPr>
          <w:p w:rsidR="004E7295" w:rsidRPr="00C36A1F" w:rsidRDefault="004E7295" w:rsidP="009C35A8">
            <w:pPr>
              <w:keepNext/>
              <w:keepLines/>
              <w:pageBreakBefore/>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AE5ED1">
            <w:pPr>
              <w:keepNext/>
              <w:keepLines/>
              <w:pageBreakBefore/>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 xml:space="preserve">What is the symbol for the element </w:t>
            </w:r>
            <w:r w:rsidR="00603B6A">
              <w:t>“</w:t>
            </w:r>
            <w:r w:rsidRPr="00C36A1F">
              <w:t>hydrogen</w:t>
            </w:r>
            <w:r w:rsidR="00603B6A">
              <w:t>”</w:t>
            </w:r>
            <w:r w:rsidRPr="00C36A1F">
              <w:t>?</w:t>
            </w:r>
          </w:p>
          <w:p w:rsidR="004E7295" w:rsidRPr="00C36A1F" w:rsidRDefault="004E7295" w:rsidP="004E7295">
            <w:pPr>
              <w:spacing w:before="40" w:after="120" w:line="220" w:lineRule="exact"/>
              <w:ind w:left="615" w:right="113" w:hanging="615"/>
            </w:pPr>
            <w:r w:rsidRPr="00C36A1F">
              <w:t>A</w:t>
            </w:r>
            <w:r w:rsidRPr="00C36A1F">
              <w:tab/>
              <w:t>H</w:t>
            </w:r>
          </w:p>
          <w:p w:rsidR="004E7295" w:rsidRPr="00C36A1F" w:rsidRDefault="004E7295" w:rsidP="004E7295">
            <w:pPr>
              <w:spacing w:before="40" w:after="120" w:line="220" w:lineRule="exact"/>
              <w:ind w:left="615" w:right="113" w:hanging="615"/>
            </w:pPr>
            <w:r w:rsidRPr="00C36A1F">
              <w:t>B</w:t>
            </w:r>
            <w:r w:rsidRPr="00C36A1F">
              <w:tab/>
              <w:t>O</w:t>
            </w:r>
          </w:p>
          <w:p w:rsidR="004E7295" w:rsidRPr="00C36A1F" w:rsidRDefault="004E7295" w:rsidP="004E7295">
            <w:pPr>
              <w:spacing w:before="40" w:after="120" w:line="220" w:lineRule="exact"/>
              <w:ind w:left="615" w:right="113" w:hanging="615"/>
            </w:pPr>
            <w:r w:rsidRPr="00C36A1F">
              <w:t>C</w:t>
            </w:r>
            <w:r w:rsidRPr="00C36A1F">
              <w:tab/>
              <w:t>W</w:t>
            </w:r>
          </w:p>
          <w:p w:rsidR="004E7295" w:rsidRPr="00C36A1F" w:rsidRDefault="004E7295" w:rsidP="004E7295">
            <w:pPr>
              <w:spacing w:before="40" w:after="120" w:line="220" w:lineRule="exact"/>
              <w:ind w:left="615" w:right="113" w:hanging="615"/>
            </w:pPr>
            <w:r w:rsidRPr="00C36A1F">
              <w:t>D</w:t>
            </w:r>
            <w:r w:rsidRPr="00C36A1F">
              <w:tab/>
              <w:t>N</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07.0-07</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A</w:t>
            </w: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nil"/>
              <w:bottom w:val="single" w:sz="4" w:space="0" w:color="auto"/>
            </w:tcBorders>
            <w:shd w:val="clear" w:color="auto" w:fill="auto"/>
          </w:tcPr>
          <w:p w:rsidR="009C35A8" w:rsidRDefault="009C35A8" w:rsidP="004E7295">
            <w:pPr>
              <w:spacing w:before="40" w:after="120" w:line="220" w:lineRule="exact"/>
              <w:ind w:left="615" w:right="113" w:hanging="615"/>
            </w:pPr>
            <w:r w:rsidRPr="00C36A1F">
              <w:t>Which of the following statements is correct?</w:t>
            </w:r>
          </w:p>
          <w:p w:rsidR="009C35A8" w:rsidRDefault="009C35A8" w:rsidP="004E7295">
            <w:pPr>
              <w:spacing w:before="40" w:after="120" w:line="220" w:lineRule="exact"/>
              <w:ind w:left="615" w:right="113" w:hanging="615"/>
            </w:pPr>
            <w:r w:rsidRPr="00C36A1F">
              <w:t>A</w:t>
            </w:r>
            <w:r w:rsidRPr="00C36A1F">
              <w:tab/>
              <w:t>A molecule is an electrically neutral particle composed of two or more atoms</w:t>
            </w:r>
          </w:p>
          <w:p w:rsidR="004E7295" w:rsidRPr="00C36A1F" w:rsidRDefault="004E7295" w:rsidP="004E7295">
            <w:pPr>
              <w:spacing w:before="40" w:after="120" w:line="220" w:lineRule="exact"/>
              <w:ind w:left="615" w:right="113" w:hanging="615"/>
            </w:pPr>
            <w:r w:rsidRPr="00C36A1F">
              <w:t>B</w:t>
            </w:r>
            <w:r w:rsidRPr="00C36A1F">
              <w:tab/>
              <w:t>A molecule is the smallest unit of a substance that has half of all the properties of the substance</w:t>
            </w:r>
          </w:p>
          <w:p w:rsidR="004E7295" w:rsidRPr="00C36A1F" w:rsidRDefault="004E7295" w:rsidP="004E7295">
            <w:pPr>
              <w:spacing w:before="40" w:after="120" w:line="220" w:lineRule="exact"/>
              <w:ind w:left="615" w:right="113" w:hanging="615"/>
            </w:pPr>
            <w:r w:rsidRPr="00C36A1F">
              <w:t>C</w:t>
            </w:r>
            <w:r w:rsidRPr="00C36A1F">
              <w:tab/>
              <w:t xml:space="preserve">Elements are composed of molecules that comprise several types of atoms </w:t>
            </w:r>
          </w:p>
          <w:p w:rsidR="004E7295" w:rsidRPr="00C36A1F" w:rsidRDefault="004E7295" w:rsidP="004E7295">
            <w:pPr>
              <w:spacing w:before="40" w:after="120" w:line="220" w:lineRule="exact"/>
              <w:ind w:left="615" w:right="113" w:hanging="615"/>
            </w:pPr>
            <w:r w:rsidRPr="00C36A1F">
              <w:t>D</w:t>
            </w:r>
            <w:r w:rsidRPr="00C36A1F">
              <w:tab/>
              <w:t>There are approximately 11 million types of atoms</w:t>
            </w:r>
          </w:p>
        </w:tc>
        <w:tc>
          <w:tcPr>
            <w:tcW w:w="1134" w:type="dxa"/>
            <w:tcBorders>
              <w:top w:val="nil"/>
              <w:bottom w:val="single" w:sz="4" w:space="0" w:color="auto"/>
            </w:tcBorders>
            <w:shd w:val="clear" w:color="auto" w:fill="auto"/>
          </w:tcPr>
          <w:p w:rsidR="004E7295" w:rsidRPr="00C36A1F" w:rsidRDefault="004E7295" w:rsidP="00AE5ED1">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07.0-08</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an element always made up of?</w:t>
            </w:r>
          </w:p>
          <w:p w:rsidR="004E7295" w:rsidRPr="00C36A1F" w:rsidRDefault="004E7295" w:rsidP="004E7295">
            <w:pPr>
              <w:spacing w:before="40" w:after="120" w:line="220" w:lineRule="exact"/>
              <w:ind w:left="615" w:right="113" w:hanging="615"/>
            </w:pPr>
            <w:r w:rsidRPr="00C36A1F">
              <w:t>A</w:t>
            </w:r>
            <w:r w:rsidRPr="00C36A1F">
              <w:tab/>
              <w:t>Atoms</w:t>
            </w:r>
          </w:p>
          <w:p w:rsidR="004E7295" w:rsidRPr="00C36A1F" w:rsidRDefault="004E7295" w:rsidP="004E7295">
            <w:pPr>
              <w:spacing w:before="40" w:after="120" w:line="220" w:lineRule="exact"/>
              <w:ind w:left="615" w:right="113" w:hanging="615"/>
            </w:pPr>
            <w:r w:rsidRPr="00C36A1F">
              <w:t>B</w:t>
            </w:r>
            <w:r w:rsidRPr="00C36A1F">
              <w:tab/>
              <w:t>Mixtures</w:t>
            </w:r>
          </w:p>
          <w:p w:rsidR="004E7295" w:rsidRPr="00C36A1F" w:rsidRDefault="004E7295" w:rsidP="004E7295">
            <w:pPr>
              <w:spacing w:before="40" w:after="120" w:line="220" w:lineRule="exact"/>
              <w:ind w:left="615" w:right="113" w:hanging="615"/>
            </w:pPr>
            <w:r w:rsidRPr="00C36A1F">
              <w:t>C</w:t>
            </w:r>
            <w:r w:rsidRPr="00C36A1F">
              <w:tab/>
              <w:t>Compounds</w:t>
            </w:r>
          </w:p>
          <w:p w:rsidR="004E7295" w:rsidRPr="00C36A1F" w:rsidRDefault="004E7295" w:rsidP="004E7295">
            <w:pPr>
              <w:spacing w:before="40" w:after="120" w:line="220" w:lineRule="exact"/>
              <w:ind w:left="615" w:right="113" w:hanging="615"/>
            </w:pPr>
            <w:r w:rsidRPr="00C36A1F">
              <w:t>D</w:t>
            </w:r>
            <w:r w:rsidRPr="00C36A1F">
              <w:tab/>
              <w:t>Molecules</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07.0-09</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B</w:t>
            </w:r>
          </w:p>
        </w:tc>
      </w:tr>
      <w:tr w:rsidR="004E7295" w:rsidRPr="00C36A1F" w:rsidTr="004E7295">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D16BCB">
            <w:pPr>
              <w:spacing w:before="40" w:after="120" w:line="220" w:lineRule="exact"/>
              <w:ind w:right="113"/>
            </w:pPr>
            <w:r w:rsidRPr="00C36A1F">
              <w:t xml:space="preserve">What is the </w:t>
            </w:r>
            <w:r w:rsidRPr="008121E5">
              <w:t>term for</w:t>
            </w:r>
            <w:r w:rsidRPr="00C36A1F">
              <w:t xml:space="preserve"> an electrically neutral particle composed of two or more atoms?</w:t>
            </w:r>
          </w:p>
          <w:p w:rsidR="00A25B33" w:rsidRDefault="004E7295" w:rsidP="00A25B33">
            <w:pPr>
              <w:spacing w:before="40" w:after="120" w:line="220" w:lineRule="exact"/>
              <w:ind w:left="615" w:right="113" w:hanging="615"/>
            </w:pPr>
            <w:r w:rsidRPr="00C36A1F">
              <w:t>A</w:t>
            </w:r>
            <w:r w:rsidRPr="00C36A1F">
              <w:tab/>
              <w:t>A neutron</w:t>
            </w:r>
          </w:p>
          <w:p w:rsidR="00A25B33" w:rsidRPr="00C36A1F" w:rsidRDefault="00A25B33" w:rsidP="00A25B33">
            <w:pPr>
              <w:spacing w:before="40" w:after="120" w:line="220" w:lineRule="exact"/>
              <w:ind w:left="615" w:right="113" w:hanging="615"/>
            </w:pPr>
            <w:r w:rsidRPr="00C36A1F">
              <w:t>B</w:t>
            </w:r>
            <w:r w:rsidRPr="00C36A1F">
              <w:tab/>
              <w:t>A molecule</w:t>
            </w:r>
          </w:p>
          <w:p w:rsidR="00A25B33" w:rsidRPr="00C36A1F" w:rsidRDefault="00A25B33" w:rsidP="00A25B33">
            <w:pPr>
              <w:spacing w:before="40" w:after="120" w:line="220" w:lineRule="exact"/>
              <w:ind w:left="615" w:right="113" w:hanging="615"/>
            </w:pPr>
            <w:r w:rsidRPr="00C36A1F">
              <w:t>C</w:t>
            </w:r>
            <w:r w:rsidRPr="00C36A1F">
              <w:tab/>
              <w:t>An ion</w:t>
            </w:r>
          </w:p>
          <w:p w:rsidR="004E7295" w:rsidRPr="00C36A1F" w:rsidRDefault="00A25B33" w:rsidP="00A25B33">
            <w:pPr>
              <w:spacing w:before="40" w:after="120" w:line="220" w:lineRule="exact"/>
              <w:ind w:left="615" w:right="113" w:hanging="615"/>
            </w:pPr>
            <w:r w:rsidRPr="00C36A1F">
              <w:t>D</w:t>
            </w:r>
            <w:r w:rsidRPr="00C36A1F">
              <w:tab/>
              <w:t>A proton</w:t>
            </w:r>
          </w:p>
        </w:tc>
        <w:tc>
          <w:tcPr>
            <w:tcW w:w="1134" w:type="dxa"/>
            <w:tcBorders>
              <w:top w:val="single" w:sz="4" w:space="0" w:color="auto"/>
              <w:bottom w:val="nil"/>
            </w:tcBorders>
            <w:shd w:val="clear" w:color="auto" w:fill="auto"/>
          </w:tcPr>
          <w:p w:rsidR="004E7295" w:rsidRPr="00C36A1F" w:rsidRDefault="004E7295" w:rsidP="00AE5ED1">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331 07.0-10</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AE5ED1">
            <w:pPr>
              <w:keepNext/>
              <w:keepLines/>
              <w:spacing w:before="40" w:after="120" w:line="220" w:lineRule="exact"/>
              <w:ind w:right="113"/>
            </w:pPr>
            <w:r w:rsidRPr="00C36A1F">
              <w:t>B</w:t>
            </w:r>
          </w:p>
        </w:tc>
      </w:tr>
      <w:tr w:rsidR="004E7295" w:rsidRPr="00AB6FC3"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What is the correct formula for three molecules of water?</w:t>
            </w:r>
          </w:p>
          <w:p w:rsidR="004E7295" w:rsidRPr="0018660A" w:rsidRDefault="004E7295" w:rsidP="004E7295">
            <w:pPr>
              <w:keepNext/>
              <w:keepLines/>
              <w:spacing w:before="40" w:after="120" w:line="220" w:lineRule="exact"/>
              <w:ind w:left="615" w:right="113" w:hanging="615"/>
              <w:rPr>
                <w:lang w:val="es-ES"/>
              </w:rPr>
            </w:pPr>
            <w:r w:rsidRPr="0018660A">
              <w:rPr>
                <w:lang w:val="es-ES"/>
              </w:rPr>
              <w:t>A</w:t>
            </w:r>
            <w:r w:rsidRPr="0018660A">
              <w:rPr>
                <w:lang w:val="es-ES"/>
              </w:rPr>
              <w:tab/>
              <w:t>(H</w:t>
            </w:r>
            <w:r w:rsidRPr="00942D3E">
              <w:rPr>
                <w:vertAlign w:val="subscript"/>
                <w:lang w:val="es-ES"/>
              </w:rPr>
              <w:t>2</w:t>
            </w:r>
            <w:r w:rsidRPr="0018660A">
              <w:rPr>
                <w:lang w:val="es-ES"/>
              </w:rPr>
              <w:t>O)</w:t>
            </w:r>
            <w:r w:rsidRPr="00942D3E">
              <w:rPr>
                <w:vertAlign w:val="subscript"/>
                <w:lang w:val="es-ES"/>
              </w:rPr>
              <w:t>3</w:t>
            </w:r>
          </w:p>
          <w:p w:rsidR="004E7295" w:rsidRPr="0018660A" w:rsidRDefault="004E7295" w:rsidP="004E7295">
            <w:pPr>
              <w:keepNext/>
              <w:keepLines/>
              <w:spacing w:before="40" w:after="120" w:line="220" w:lineRule="exact"/>
              <w:ind w:left="615" w:right="113" w:hanging="615"/>
              <w:rPr>
                <w:lang w:val="es-ES"/>
              </w:rPr>
            </w:pPr>
            <w:r w:rsidRPr="0018660A">
              <w:rPr>
                <w:lang w:val="es-ES"/>
              </w:rPr>
              <w:t>B</w:t>
            </w:r>
            <w:r w:rsidRPr="0018660A">
              <w:rPr>
                <w:lang w:val="es-ES"/>
              </w:rPr>
              <w:tab/>
              <w:t>3 H</w:t>
            </w:r>
            <w:r w:rsidRPr="00942D3E">
              <w:rPr>
                <w:vertAlign w:val="subscript"/>
                <w:lang w:val="es-ES"/>
              </w:rPr>
              <w:t>2</w:t>
            </w:r>
            <w:r w:rsidRPr="0018660A">
              <w:rPr>
                <w:lang w:val="es-ES"/>
              </w:rPr>
              <w:t>O</w:t>
            </w:r>
          </w:p>
          <w:p w:rsidR="004E7295" w:rsidRPr="0018660A" w:rsidRDefault="004E7295" w:rsidP="004E7295">
            <w:pPr>
              <w:keepNext/>
              <w:keepLines/>
              <w:spacing w:before="40" w:after="120" w:line="220" w:lineRule="exact"/>
              <w:ind w:left="615" w:right="113" w:hanging="615"/>
              <w:rPr>
                <w:lang w:val="es-ES"/>
              </w:rPr>
            </w:pPr>
            <w:r w:rsidRPr="0018660A">
              <w:rPr>
                <w:lang w:val="es-ES"/>
              </w:rPr>
              <w:t>C</w:t>
            </w:r>
            <w:r w:rsidRPr="0018660A">
              <w:rPr>
                <w:lang w:val="es-ES"/>
              </w:rPr>
              <w:tab/>
              <w:t>H</w:t>
            </w:r>
            <w:r w:rsidRPr="00942D3E">
              <w:rPr>
                <w:vertAlign w:val="subscript"/>
                <w:lang w:val="es-ES"/>
              </w:rPr>
              <w:t>6</w:t>
            </w:r>
            <w:r w:rsidRPr="0018660A">
              <w:rPr>
                <w:lang w:val="es-ES"/>
              </w:rPr>
              <w:t>O</w:t>
            </w:r>
            <w:r w:rsidRPr="00942D3E">
              <w:rPr>
                <w:vertAlign w:val="subscript"/>
                <w:lang w:val="es-ES"/>
              </w:rPr>
              <w:t>3</w:t>
            </w:r>
          </w:p>
          <w:p w:rsidR="004E7295" w:rsidRPr="0018660A" w:rsidRDefault="004E7295" w:rsidP="004E7295">
            <w:pPr>
              <w:keepNext/>
              <w:keepLines/>
              <w:spacing w:before="40" w:after="120" w:line="220" w:lineRule="exact"/>
              <w:ind w:left="615" w:right="113" w:hanging="615"/>
              <w:rPr>
                <w:lang w:val="es-ES"/>
              </w:rPr>
            </w:pPr>
            <w:r w:rsidRPr="0018660A">
              <w:rPr>
                <w:lang w:val="es-ES"/>
              </w:rPr>
              <w:t>D</w:t>
            </w:r>
            <w:r w:rsidRPr="0018660A">
              <w:rPr>
                <w:lang w:val="es-ES"/>
              </w:rPr>
              <w:tab/>
              <w:t>H</w:t>
            </w:r>
            <w:r w:rsidRPr="00942D3E">
              <w:rPr>
                <w:vertAlign w:val="subscript"/>
                <w:lang w:val="es-ES"/>
              </w:rPr>
              <w:t>2</w:t>
            </w:r>
            <w:r w:rsidRPr="0018660A">
              <w:rPr>
                <w:lang w:val="es-ES"/>
              </w:rPr>
              <w:t>O</w:t>
            </w:r>
          </w:p>
        </w:tc>
        <w:tc>
          <w:tcPr>
            <w:tcW w:w="1134" w:type="dxa"/>
            <w:tcBorders>
              <w:top w:val="single" w:sz="4" w:space="0" w:color="auto"/>
              <w:bottom w:val="single" w:sz="4" w:space="0" w:color="auto"/>
            </w:tcBorders>
            <w:shd w:val="clear" w:color="auto" w:fill="auto"/>
          </w:tcPr>
          <w:p w:rsidR="004E7295" w:rsidRPr="0018660A" w:rsidRDefault="004E7295" w:rsidP="00AE5ED1">
            <w:pPr>
              <w:keepNext/>
              <w:keepLines/>
              <w:spacing w:before="40" w:after="120" w:line="220" w:lineRule="exact"/>
              <w:ind w:right="113"/>
              <w:rPr>
                <w:lang w:val="es-ES"/>
              </w:rPr>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331 07.0-11</w:t>
            </w: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keepNext/>
              <w:keepLines/>
              <w:spacing w:before="40" w:after="120" w:line="220" w:lineRule="exact"/>
              <w:ind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What is the Latin name for oxygen?</w:t>
            </w:r>
          </w:p>
          <w:p w:rsidR="004E7295" w:rsidRPr="009C5CC9" w:rsidRDefault="004E7295" w:rsidP="004E7295">
            <w:pPr>
              <w:keepNext/>
              <w:keepLines/>
              <w:spacing w:before="40" w:after="120" w:line="220" w:lineRule="exact"/>
              <w:ind w:left="615" w:right="113" w:hanging="615"/>
              <w:rPr>
                <w:lang w:val="sv-SE"/>
              </w:rPr>
            </w:pPr>
            <w:r w:rsidRPr="009C5CC9">
              <w:rPr>
                <w:lang w:val="sv-SE"/>
              </w:rPr>
              <w:t>A</w:t>
            </w:r>
            <w:r w:rsidRPr="009C5CC9">
              <w:rPr>
                <w:lang w:val="sv-SE"/>
              </w:rPr>
              <w:tab/>
              <w:t>Ferrum</w:t>
            </w:r>
          </w:p>
          <w:p w:rsidR="004E7295" w:rsidRPr="009C5CC9" w:rsidRDefault="004E7295" w:rsidP="004E7295">
            <w:pPr>
              <w:keepNext/>
              <w:keepLines/>
              <w:spacing w:before="40" w:after="120" w:line="220" w:lineRule="exact"/>
              <w:ind w:left="615" w:right="113" w:hanging="615"/>
              <w:rPr>
                <w:lang w:val="sv-SE"/>
              </w:rPr>
            </w:pPr>
            <w:r w:rsidRPr="009C5CC9">
              <w:rPr>
                <w:lang w:val="sv-SE"/>
              </w:rPr>
              <w:t>B</w:t>
            </w:r>
            <w:r w:rsidRPr="009C5CC9">
              <w:rPr>
                <w:lang w:val="sv-SE"/>
              </w:rPr>
              <w:tab/>
              <w:t>Hydrogenium</w:t>
            </w:r>
          </w:p>
          <w:p w:rsidR="004E7295" w:rsidRPr="009C5CC9" w:rsidRDefault="004E7295" w:rsidP="004E7295">
            <w:pPr>
              <w:keepNext/>
              <w:keepLines/>
              <w:spacing w:before="40" w:after="120" w:line="220" w:lineRule="exact"/>
              <w:ind w:left="615" w:right="113" w:hanging="615"/>
              <w:rPr>
                <w:lang w:val="sv-SE"/>
              </w:rPr>
            </w:pPr>
            <w:r w:rsidRPr="009C5CC9">
              <w:rPr>
                <w:lang w:val="sv-SE"/>
              </w:rPr>
              <w:t>C</w:t>
            </w:r>
            <w:r w:rsidRPr="009C5CC9">
              <w:rPr>
                <w:lang w:val="sv-SE"/>
              </w:rPr>
              <w:tab/>
              <w:t>Nitrogenium</w:t>
            </w:r>
          </w:p>
          <w:p w:rsidR="004E7295" w:rsidRPr="00C36A1F" w:rsidRDefault="004E7295" w:rsidP="004E7295">
            <w:pPr>
              <w:keepNext/>
              <w:keepLines/>
              <w:spacing w:before="40" w:after="120" w:line="220" w:lineRule="exact"/>
              <w:ind w:left="615" w:right="113" w:hanging="615"/>
            </w:pPr>
            <w:r w:rsidRPr="00C36A1F">
              <w:t>D</w:t>
            </w:r>
            <w:r w:rsidRPr="00C36A1F">
              <w:tab/>
              <w:t>Oxygenium</w:t>
            </w:r>
          </w:p>
        </w:tc>
        <w:tc>
          <w:tcPr>
            <w:tcW w:w="1134" w:type="dxa"/>
            <w:tcBorders>
              <w:top w:val="single" w:sz="4" w:space="0" w:color="auto"/>
              <w:bottom w:val="single" w:sz="4" w:space="0" w:color="auto"/>
            </w:tcBorders>
            <w:shd w:val="clear" w:color="auto" w:fill="auto"/>
          </w:tcPr>
          <w:p w:rsidR="004E7295" w:rsidRPr="00C36A1F" w:rsidRDefault="004E7295" w:rsidP="00AE5ED1">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07.0-12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B</w:t>
            </w:r>
          </w:p>
        </w:tc>
      </w:tr>
      <w:tr w:rsidR="004E7295" w:rsidRPr="004A0AEC"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 xml:space="preserve">In chemical formulae, what is the significance of the letter </w:t>
            </w:r>
            <w:r w:rsidR="00603B6A">
              <w:t>“</w:t>
            </w:r>
            <w:r w:rsidRPr="00C36A1F">
              <w:t>N</w:t>
            </w:r>
            <w:r w:rsidR="00603B6A">
              <w:t>”</w:t>
            </w:r>
            <w:r w:rsidRPr="00C36A1F">
              <w:t>?</w:t>
            </w:r>
          </w:p>
          <w:p w:rsidR="004E7295" w:rsidRPr="009C5CC9" w:rsidRDefault="004E7295" w:rsidP="004E7295">
            <w:pPr>
              <w:spacing w:before="40" w:after="120" w:line="220" w:lineRule="exact"/>
              <w:ind w:left="615" w:right="113" w:hanging="615"/>
              <w:rPr>
                <w:lang w:val="sv-SE"/>
              </w:rPr>
            </w:pPr>
            <w:r w:rsidRPr="009C5CC9">
              <w:rPr>
                <w:lang w:val="sv-SE"/>
              </w:rPr>
              <w:t>A</w:t>
            </w:r>
            <w:r w:rsidRPr="009C5CC9">
              <w:rPr>
                <w:lang w:val="sv-SE"/>
              </w:rPr>
              <w:tab/>
              <w:t>Carbon</w:t>
            </w:r>
          </w:p>
          <w:p w:rsidR="004E7295" w:rsidRPr="009C5CC9" w:rsidRDefault="004E7295" w:rsidP="004E7295">
            <w:pPr>
              <w:spacing w:before="40" w:after="120" w:line="220" w:lineRule="exact"/>
              <w:ind w:left="615" w:right="113" w:hanging="615"/>
              <w:rPr>
                <w:lang w:val="sv-SE"/>
              </w:rPr>
            </w:pPr>
            <w:r w:rsidRPr="009C5CC9">
              <w:rPr>
                <w:lang w:val="sv-SE"/>
              </w:rPr>
              <w:t>B</w:t>
            </w:r>
            <w:r w:rsidRPr="009C5CC9">
              <w:rPr>
                <w:lang w:val="sv-SE"/>
              </w:rPr>
              <w:tab/>
              <w:t>Nitrogen</w:t>
            </w:r>
          </w:p>
          <w:p w:rsidR="004E7295" w:rsidRPr="009C5CC9" w:rsidRDefault="004E7295" w:rsidP="004E7295">
            <w:pPr>
              <w:spacing w:before="40" w:after="120" w:line="220" w:lineRule="exact"/>
              <w:ind w:left="615" w:right="113" w:hanging="615"/>
              <w:rPr>
                <w:lang w:val="sv-SE"/>
              </w:rPr>
            </w:pPr>
            <w:r w:rsidRPr="009C5CC9">
              <w:rPr>
                <w:lang w:val="sv-SE"/>
              </w:rPr>
              <w:t>C</w:t>
            </w:r>
            <w:r w:rsidRPr="009C5CC9">
              <w:rPr>
                <w:lang w:val="sv-SE"/>
              </w:rPr>
              <w:tab/>
              <w:t>Hydrogen</w:t>
            </w:r>
          </w:p>
          <w:p w:rsidR="004E7295" w:rsidRPr="009C5CC9" w:rsidRDefault="004E7295" w:rsidP="004E7295">
            <w:pPr>
              <w:spacing w:before="40" w:after="120" w:line="220" w:lineRule="exact"/>
              <w:ind w:left="615" w:right="113" w:hanging="615"/>
              <w:rPr>
                <w:lang w:val="sv-SE"/>
              </w:rPr>
            </w:pPr>
            <w:r w:rsidRPr="009C5CC9">
              <w:rPr>
                <w:lang w:val="sv-SE"/>
              </w:rPr>
              <w:t>D</w:t>
            </w:r>
            <w:r w:rsidRPr="009C5CC9">
              <w:rPr>
                <w:lang w:val="sv-SE"/>
              </w:rPr>
              <w:tab/>
              <w:t>Oxygen</w:t>
            </w:r>
          </w:p>
        </w:tc>
        <w:tc>
          <w:tcPr>
            <w:tcW w:w="1134" w:type="dxa"/>
            <w:tcBorders>
              <w:top w:val="single" w:sz="4" w:space="0" w:color="auto"/>
              <w:bottom w:val="single" w:sz="4" w:space="0" w:color="auto"/>
            </w:tcBorders>
            <w:shd w:val="clear" w:color="auto" w:fill="auto"/>
          </w:tcPr>
          <w:p w:rsidR="004E7295" w:rsidRPr="009C5CC9" w:rsidRDefault="004E7295" w:rsidP="00AE5ED1">
            <w:pPr>
              <w:spacing w:before="40" w:after="120" w:line="220" w:lineRule="exact"/>
              <w:ind w:right="113"/>
              <w:rPr>
                <w:lang w:val="sv-SE"/>
              </w:rPr>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07.0-13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the symbol for carbon?</w:t>
            </w:r>
          </w:p>
          <w:p w:rsidR="004E7295" w:rsidRPr="00C36A1F" w:rsidRDefault="004E7295" w:rsidP="004E7295">
            <w:pPr>
              <w:spacing w:before="40" w:after="120" w:line="220" w:lineRule="exact"/>
              <w:ind w:left="615" w:right="113" w:hanging="615"/>
            </w:pPr>
            <w:r w:rsidRPr="00C36A1F">
              <w:t>A</w:t>
            </w:r>
            <w:r w:rsidRPr="00C36A1F">
              <w:tab/>
              <w:t>C</w:t>
            </w:r>
          </w:p>
          <w:p w:rsidR="004E7295" w:rsidRPr="00C36A1F" w:rsidRDefault="004E7295" w:rsidP="004E7295">
            <w:pPr>
              <w:spacing w:before="40" w:after="120" w:line="220" w:lineRule="exact"/>
              <w:ind w:left="615" w:right="113" w:hanging="615"/>
            </w:pPr>
            <w:r w:rsidRPr="00C36A1F">
              <w:t>B</w:t>
            </w:r>
            <w:r w:rsidRPr="00C36A1F">
              <w:tab/>
              <w:t>H</w:t>
            </w:r>
          </w:p>
          <w:p w:rsidR="004E7295" w:rsidRPr="00C36A1F" w:rsidRDefault="004E7295" w:rsidP="004E7295">
            <w:pPr>
              <w:spacing w:before="40" w:after="120" w:line="220" w:lineRule="exact"/>
              <w:ind w:left="615" w:right="113" w:hanging="615"/>
            </w:pPr>
            <w:r w:rsidRPr="00C36A1F">
              <w:t>C</w:t>
            </w:r>
            <w:r w:rsidRPr="00C36A1F">
              <w:tab/>
              <w:t>K</w:t>
            </w:r>
          </w:p>
          <w:p w:rsidR="004E7295" w:rsidRPr="00C36A1F" w:rsidRDefault="004E7295" w:rsidP="004E7295">
            <w:pPr>
              <w:spacing w:before="40" w:after="120" w:line="220" w:lineRule="exact"/>
              <w:ind w:left="615" w:right="113" w:hanging="615"/>
            </w:pPr>
            <w:r w:rsidRPr="00C36A1F">
              <w:t>D</w:t>
            </w:r>
            <w:r w:rsidRPr="00C36A1F">
              <w:tab/>
              <w:t>O</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p>
        </w:tc>
      </w:tr>
      <w:tr w:rsidR="004E7295" w:rsidRPr="00C36A1F" w:rsidTr="00A25B33">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07.0-14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B</w:t>
            </w:r>
          </w:p>
        </w:tc>
      </w:tr>
      <w:tr w:rsidR="004E7295" w:rsidRPr="00C36A1F" w:rsidTr="00A25B33">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What is the molecular mass of UN No. 1294, TOLUENE (C</w:t>
            </w:r>
            <w:r w:rsidRPr="00C36A1F">
              <w:rPr>
                <w:vertAlign w:val="subscript"/>
              </w:rPr>
              <w:t>6</w:t>
            </w:r>
            <w:r w:rsidRPr="00C36A1F">
              <w:t>H</w:t>
            </w:r>
            <w:r w:rsidRPr="00C36A1F">
              <w:rPr>
                <w:vertAlign w:val="subscript"/>
              </w:rPr>
              <w:t>5</w:t>
            </w:r>
            <w:r w:rsidRPr="00C36A1F">
              <w:t>CH</w:t>
            </w:r>
            <w:r w:rsidRPr="00C36A1F">
              <w:rPr>
                <w:vertAlign w:val="subscript"/>
              </w:rPr>
              <w:t>3</w:t>
            </w:r>
            <w:r w:rsidRPr="00C36A1F">
              <w:t xml:space="preserve">)? </w:t>
            </w:r>
            <w:r>
              <w:br/>
            </w:r>
            <w:r w:rsidRPr="00C36A1F">
              <w:t>(C = 12, H = 1)</w:t>
            </w:r>
          </w:p>
          <w:p w:rsidR="004E7295" w:rsidRPr="00C36A1F" w:rsidRDefault="004E7295" w:rsidP="004E7295">
            <w:pPr>
              <w:spacing w:before="40" w:after="120" w:line="220" w:lineRule="exact"/>
              <w:ind w:left="615" w:right="113" w:hanging="615"/>
            </w:pPr>
            <w:r w:rsidRPr="00C36A1F">
              <w:t>A</w:t>
            </w:r>
            <w:r w:rsidRPr="00C36A1F">
              <w:tab/>
              <w:t>78</w:t>
            </w:r>
          </w:p>
          <w:p w:rsidR="004E7295" w:rsidRPr="00C36A1F" w:rsidRDefault="004E7295" w:rsidP="004E7295">
            <w:pPr>
              <w:spacing w:before="40" w:after="120" w:line="220" w:lineRule="exact"/>
              <w:ind w:left="615" w:right="113" w:hanging="615"/>
            </w:pPr>
            <w:r w:rsidRPr="00C36A1F">
              <w:t>B</w:t>
            </w:r>
            <w:r w:rsidRPr="00C36A1F">
              <w:tab/>
              <w:t>92</w:t>
            </w:r>
          </w:p>
          <w:p w:rsidR="004E7295" w:rsidRPr="00C36A1F" w:rsidRDefault="004E7295" w:rsidP="004E7295">
            <w:pPr>
              <w:spacing w:before="40" w:after="120" w:line="220" w:lineRule="exact"/>
              <w:ind w:left="615" w:right="113" w:hanging="615"/>
            </w:pPr>
            <w:r w:rsidRPr="00C36A1F">
              <w:t>C</w:t>
            </w:r>
            <w:r w:rsidRPr="00C36A1F">
              <w:tab/>
              <w:t>104</w:t>
            </w:r>
          </w:p>
          <w:p w:rsidR="004E7295" w:rsidRPr="00C36A1F" w:rsidRDefault="004E7295" w:rsidP="004E7295">
            <w:pPr>
              <w:spacing w:before="40" w:after="120" w:line="220" w:lineRule="exact"/>
              <w:ind w:left="615" w:right="113" w:hanging="615"/>
            </w:pPr>
            <w:r w:rsidRPr="00C36A1F">
              <w:t>D</w:t>
            </w:r>
            <w:r w:rsidRPr="00C36A1F">
              <w:tab/>
              <w:t>106</w:t>
            </w:r>
          </w:p>
        </w:tc>
        <w:tc>
          <w:tcPr>
            <w:tcW w:w="1134" w:type="dxa"/>
            <w:tcBorders>
              <w:top w:val="single" w:sz="4" w:space="0" w:color="auto"/>
              <w:bottom w:val="nil"/>
            </w:tcBorders>
            <w:shd w:val="clear" w:color="auto" w:fill="auto"/>
          </w:tcPr>
          <w:p w:rsidR="004E7295" w:rsidRPr="00C36A1F" w:rsidRDefault="004E7295" w:rsidP="00AE5ED1">
            <w:pPr>
              <w:spacing w:before="40" w:after="120" w:line="220" w:lineRule="exact"/>
              <w:ind w:right="113"/>
            </w:pPr>
          </w:p>
        </w:tc>
      </w:tr>
      <w:tr w:rsidR="004E7295" w:rsidRPr="00C36A1F" w:rsidTr="00A25B33">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331 07.0-15</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w:t>
            </w:r>
          </w:p>
        </w:tc>
        <w:tc>
          <w:tcPr>
            <w:tcW w:w="1134" w:type="dxa"/>
            <w:tcBorders>
              <w:top w:val="nil"/>
              <w:bottom w:val="single" w:sz="4" w:space="0" w:color="auto"/>
            </w:tcBorders>
            <w:shd w:val="clear" w:color="auto" w:fill="auto"/>
          </w:tcPr>
          <w:p w:rsidR="004E7295" w:rsidRPr="00C36A1F" w:rsidRDefault="004E7295" w:rsidP="00AE5ED1">
            <w:pPr>
              <w:keepNext/>
              <w:keepLines/>
              <w:spacing w:before="40" w:after="120" w:line="220" w:lineRule="exact"/>
              <w:ind w:right="113"/>
            </w:pPr>
            <w:r w:rsidRPr="00C36A1F">
              <w:t>A</w:t>
            </w:r>
          </w:p>
        </w:tc>
      </w:tr>
      <w:tr w:rsidR="004E7295" w:rsidRPr="00C36A1F" w:rsidTr="004E7295">
        <w:tc>
          <w:tcPr>
            <w:tcW w:w="1134" w:type="dxa"/>
            <w:tcBorders>
              <w:top w:val="single" w:sz="4" w:space="0" w:color="auto"/>
              <w:bottom w:val="single" w:sz="12"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rsidR="004E7295" w:rsidRPr="00C36A1F" w:rsidRDefault="004E7295" w:rsidP="004E7295">
            <w:pPr>
              <w:keepNext/>
              <w:keepLines/>
              <w:spacing w:before="40" w:after="120" w:line="220" w:lineRule="exact"/>
              <w:ind w:right="113"/>
            </w:pPr>
            <w:r w:rsidRPr="00C36A1F">
              <w:t>At what temperature does the kinetic energy of molecules equal zero?</w:t>
            </w:r>
          </w:p>
          <w:p w:rsidR="004E7295" w:rsidRPr="00C36A1F" w:rsidRDefault="004E7295" w:rsidP="004E7295">
            <w:pPr>
              <w:spacing w:before="40" w:after="120" w:line="220" w:lineRule="exact"/>
              <w:ind w:left="615" w:right="113" w:hanging="615"/>
            </w:pPr>
            <w:r w:rsidRPr="00C36A1F">
              <w:t>A</w:t>
            </w:r>
            <w:r w:rsidRPr="00C36A1F">
              <w:tab/>
              <w:t>-273</w:t>
            </w:r>
            <w:r>
              <w:t> °C</w:t>
            </w:r>
          </w:p>
          <w:p w:rsidR="004E7295" w:rsidRPr="00C36A1F" w:rsidRDefault="004E7295" w:rsidP="004E7295">
            <w:pPr>
              <w:spacing w:before="40" w:after="120" w:line="220" w:lineRule="exact"/>
              <w:ind w:left="615" w:right="113" w:hanging="615"/>
            </w:pPr>
            <w:r w:rsidRPr="00C36A1F">
              <w:t>B</w:t>
            </w:r>
            <w:r w:rsidRPr="00C36A1F">
              <w:tab/>
              <w:t>212 K</w:t>
            </w:r>
          </w:p>
          <w:p w:rsidR="004E7295" w:rsidRPr="00C36A1F" w:rsidRDefault="004E7295" w:rsidP="004E7295">
            <w:pPr>
              <w:spacing w:before="40" w:after="120" w:line="220" w:lineRule="exact"/>
              <w:ind w:left="615" w:right="113" w:hanging="615"/>
            </w:pPr>
            <w:r w:rsidRPr="00C36A1F">
              <w:t>C</w:t>
            </w:r>
            <w:r w:rsidRPr="00C36A1F">
              <w:tab/>
              <w:t>273 K</w:t>
            </w:r>
          </w:p>
          <w:p w:rsidR="004E7295" w:rsidRPr="00C36A1F" w:rsidRDefault="004E7295" w:rsidP="004E7295">
            <w:pPr>
              <w:spacing w:before="40" w:after="120" w:line="220" w:lineRule="exact"/>
              <w:ind w:left="615" w:right="113" w:hanging="615"/>
            </w:pPr>
            <w:r w:rsidRPr="00C36A1F">
              <w:t>D</w:t>
            </w:r>
            <w:r w:rsidRPr="00C36A1F">
              <w:tab/>
              <w:t>-100</w:t>
            </w:r>
            <w:r>
              <w:t> °C</w:t>
            </w:r>
          </w:p>
        </w:tc>
        <w:tc>
          <w:tcPr>
            <w:tcW w:w="1134" w:type="dxa"/>
            <w:tcBorders>
              <w:top w:val="single" w:sz="4" w:space="0" w:color="auto"/>
              <w:bottom w:val="single" w:sz="12" w:space="0" w:color="auto"/>
            </w:tcBorders>
            <w:shd w:val="clear" w:color="auto" w:fill="auto"/>
          </w:tcPr>
          <w:p w:rsidR="004E7295" w:rsidRPr="00C36A1F" w:rsidRDefault="004E7295" w:rsidP="00AE5ED1">
            <w:pPr>
              <w:keepNext/>
              <w:keepLines/>
              <w:spacing w:before="40" w:after="120" w:line="220" w:lineRule="exact"/>
              <w:ind w:right="113"/>
            </w:pPr>
          </w:p>
        </w:tc>
      </w:tr>
    </w:tbl>
    <w:p w:rsidR="004E7295" w:rsidRDefault="004E7295" w:rsidP="004E7295"/>
    <w:p w:rsidR="004E7295" w:rsidRPr="004A4E0E"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rsidTr="004E7295">
        <w:trPr>
          <w:tblHeader/>
        </w:trPr>
        <w:tc>
          <w:tcPr>
            <w:tcW w:w="8505" w:type="dxa"/>
            <w:gridSpan w:val="3"/>
            <w:tcBorders>
              <w:top w:val="nil"/>
              <w:bottom w:val="single" w:sz="4" w:space="0" w:color="auto"/>
            </w:tcBorders>
            <w:shd w:val="clear" w:color="auto" w:fill="auto"/>
            <w:vAlign w:val="bottom"/>
          </w:tcPr>
          <w:p w:rsidR="004E7295" w:rsidRPr="00C36A1F" w:rsidRDefault="004E7295" w:rsidP="004E7295">
            <w:pPr>
              <w:pStyle w:val="HChG"/>
            </w:pPr>
            <w:r w:rsidRPr="00C36A1F">
              <w:br w:type="page"/>
            </w:r>
            <w:r w:rsidRPr="00C36A1F">
              <w:tab/>
              <w:t xml:space="preserve">Chemicals </w:t>
            </w:r>
            <w:r>
              <w:t>—</w:t>
            </w:r>
            <w:r w:rsidRPr="00C36A1F">
              <w:t xml:space="preserve"> knowledge of physics and chemistry</w:t>
            </w:r>
          </w:p>
          <w:p w:rsidR="004E7295" w:rsidRPr="00C36A1F" w:rsidRDefault="004E7295" w:rsidP="004E7295">
            <w:pPr>
              <w:pStyle w:val="H23G"/>
              <w:rPr>
                <w:i/>
                <w:sz w:val="16"/>
              </w:rPr>
            </w:pPr>
            <w:r w:rsidRPr="00C36A1F">
              <w:t>Examination objective 8: Polymerization</w:t>
            </w:r>
          </w:p>
        </w:tc>
      </w:tr>
      <w:tr w:rsidR="004E7295" w:rsidRPr="00C36A1F" w:rsidTr="004E7295">
        <w:trPr>
          <w:tblHeader/>
        </w:trPr>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rsidTr="004E7295">
        <w:trPr>
          <w:trHeight w:hRule="exact" w:val="113"/>
          <w:tblHeader/>
        </w:trPr>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331 08.0-01</w:t>
            </w:r>
          </w:p>
        </w:tc>
        <w:tc>
          <w:tcPr>
            <w:tcW w:w="6237"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AE5ED1">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an inhibitor?</w:t>
            </w:r>
          </w:p>
          <w:p w:rsidR="004E7295" w:rsidRPr="00C36A1F" w:rsidRDefault="004E7295" w:rsidP="004E7295">
            <w:pPr>
              <w:spacing w:before="40" w:after="120" w:line="220" w:lineRule="exact"/>
              <w:ind w:left="615" w:right="113" w:hanging="615"/>
            </w:pPr>
            <w:r w:rsidRPr="00C36A1F">
              <w:t>A</w:t>
            </w:r>
            <w:r w:rsidRPr="00C36A1F">
              <w:tab/>
              <w:t>A substance that accelerates a reaction</w:t>
            </w:r>
          </w:p>
          <w:p w:rsidR="004E7295" w:rsidRPr="00C36A1F" w:rsidRDefault="004E7295" w:rsidP="004E7295">
            <w:pPr>
              <w:spacing w:before="40" w:after="120" w:line="220" w:lineRule="exact"/>
              <w:ind w:left="615" w:right="113" w:hanging="615"/>
            </w:pPr>
            <w:r w:rsidRPr="00C36A1F">
              <w:t>B</w:t>
            </w:r>
            <w:r w:rsidRPr="00C36A1F">
              <w:tab/>
              <w:t>A substance that prevents polymerization</w:t>
            </w:r>
          </w:p>
          <w:p w:rsidR="004E7295" w:rsidRPr="00C36A1F" w:rsidRDefault="004E7295" w:rsidP="004E7295">
            <w:pPr>
              <w:spacing w:before="40" w:after="120" w:line="220" w:lineRule="exact"/>
              <w:ind w:left="615" w:right="113" w:hanging="615"/>
            </w:pPr>
            <w:r w:rsidRPr="00C36A1F">
              <w:t>C</w:t>
            </w:r>
            <w:r w:rsidRPr="00C36A1F">
              <w:tab/>
              <w:t>A substance that attacks the nervous system</w:t>
            </w:r>
          </w:p>
          <w:p w:rsidR="004E7295" w:rsidRPr="00C36A1F" w:rsidRDefault="004E7295" w:rsidP="004E7295">
            <w:pPr>
              <w:spacing w:before="40" w:after="120" w:line="220" w:lineRule="exact"/>
              <w:ind w:left="615" w:right="113" w:hanging="615"/>
            </w:pPr>
            <w:r w:rsidRPr="00C36A1F">
              <w:t>D</w:t>
            </w:r>
            <w:r w:rsidRPr="00C36A1F">
              <w:tab/>
              <w:t>A substance that prevents electrostatic charge</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08.0-02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substance prevents polymerization?</w:t>
            </w:r>
          </w:p>
          <w:p w:rsidR="004E7295" w:rsidRPr="00C36A1F" w:rsidRDefault="004E7295" w:rsidP="004E7295">
            <w:pPr>
              <w:spacing w:before="40" w:after="120" w:line="220" w:lineRule="exact"/>
              <w:ind w:left="615" w:right="113" w:hanging="615"/>
            </w:pPr>
            <w:r w:rsidRPr="00C36A1F">
              <w:t>A</w:t>
            </w:r>
            <w:r w:rsidRPr="00C36A1F">
              <w:tab/>
              <w:t>An inhibitor</w:t>
            </w:r>
          </w:p>
          <w:p w:rsidR="004E7295" w:rsidRPr="00826634" w:rsidRDefault="004E7295" w:rsidP="004E7295">
            <w:pPr>
              <w:spacing w:before="40" w:after="120" w:line="220" w:lineRule="exact"/>
              <w:ind w:left="615" w:right="113" w:hanging="615"/>
              <w:rPr>
                <w:lang w:val="en-US"/>
              </w:rPr>
            </w:pPr>
            <w:r w:rsidRPr="00826634">
              <w:rPr>
                <w:lang w:val="en-US"/>
              </w:rPr>
              <w:t>B</w:t>
            </w:r>
            <w:r w:rsidRPr="00826634">
              <w:rPr>
                <w:lang w:val="en-US"/>
              </w:rPr>
              <w:tab/>
              <w:t>A capacitor</w:t>
            </w:r>
          </w:p>
          <w:p w:rsidR="004E7295" w:rsidRPr="00826634" w:rsidRDefault="004E7295" w:rsidP="004E7295">
            <w:pPr>
              <w:spacing w:before="40" w:after="120" w:line="220" w:lineRule="exact"/>
              <w:ind w:left="615" w:right="113" w:hanging="615"/>
              <w:rPr>
                <w:lang w:val="en-US"/>
              </w:rPr>
            </w:pPr>
            <w:r w:rsidRPr="00826634">
              <w:rPr>
                <w:lang w:val="en-US"/>
              </w:rPr>
              <w:t>C</w:t>
            </w:r>
            <w:r w:rsidRPr="00826634">
              <w:rPr>
                <w:lang w:val="en-US"/>
              </w:rPr>
              <w:tab/>
              <w:t>A catalyst</w:t>
            </w:r>
          </w:p>
          <w:p w:rsidR="004E7295" w:rsidRPr="00C36A1F" w:rsidRDefault="004E7295" w:rsidP="004E7295">
            <w:pPr>
              <w:spacing w:before="40" w:after="120" w:line="220" w:lineRule="exact"/>
              <w:ind w:left="615" w:right="113" w:hanging="615"/>
            </w:pPr>
            <w:r w:rsidRPr="00C36A1F">
              <w:t>D</w:t>
            </w:r>
            <w:r w:rsidRPr="00C36A1F">
              <w:tab/>
              <w:t>An indicator</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08.0-03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Which of the following statements is correct?</w:t>
            </w:r>
          </w:p>
          <w:p w:rsidR="004E7295" w:rsidRPr="00C36A1F" w:rsidRDefault="004E7295" w:rsidP="004E7295">
            <w:pPr>
              <w:spacing w:before="40" w:after="120" w:line="220" w:lineRule="exact"/>
              <w:ind w:left="615" w:right="113" w:hanging="615"/>
            </w:pPr>
            <w:r w:rsidRPr="00C36A1F">
              <w:t>A</w:t>
            </w:r>
            <w:r w:rsidRPr="00C36A1F">
              <w:tab/>
              <w:t>An inhibitor should be properly mixed with the product</w:t>
            </w:r>
          </w:p>
          <w:p w:rsidR="004E7295" w:rsidRPr="00C36A1F" w:rsidRDefault="004E7295" w:rsidP="004E7295">
            <w:pPr>
              <w:spacing w:before="40" w:after="120" w:line="220" w:lineRule="exact"/>
              <w:ind w:left="615" w:right="113" w:hanging="615"/>
            </w:pPr>
            <w:r w:rsidRPr="00C36A1F">
              <w:t>B</w:t>
            </w:r>
            <w:r w:rsidRPr="00C36A1F">
              <w:tab/>
              <w:t>An inhibitor may react with the product</w:t>
            </w:r>
          </w:p>
          <w:p w:rsidR="004E7295" w:rsidRPr="00C36A1F" w:rsidRDefault="004E7295" w:rsidP="004E7295">
            <w:pPr>
              <w:spacing w:before="40" w:after="120" w:line="220" w:lineRule="exact"/>
              <w:ind w:left="615" w:right="113" w:hanging="615"/>
            </w:pPr>
            <w:r w:rsidRPr="00C36A1F">
              <w:t>C</w:t>
            </w:r>
            <w:r w:rsidRPr="00C36A1F">
              <w:tab/>
              <w:t>An inhibitor may easily evaporate from the product</w:t>
            </w:r>
          </w:p>
          <w:p w:rsidR="004E7295" w:rsidRPr="00C36A1F" w:rsidRDefault="004E7295" w:rsidP="004E7295">
            <w:pPr>
              <w:spacing w:before="40" w:after="120" w:line="220" w:lineRule="exact"/>
              <w:ind w:left="615" w:right="113" w:hanging="615"/>
            </w:pPr>
            <w:r w:rsidRPr="00C36A1F">
              <w:t>D</w:t>
            </w:r>
            <w:r w:rsidRPr="00C36A1F">
              <w:tab/>
              <w:t>An inhibitor should have a low flash-point</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p>
        </w:tc>
      </w:tr>
      <w:tr w:rsidR="004E7295" w:rsidRPr="00C36A1F" w:rsidTr="00A25B33">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08.0-04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A</w:t>
            </w:r>
          </w:p>
        </w:tc>
      </w:tr>
      <w:tr w:rsidR="004E7295" w:rsidRPr="00C36A1F" w:rsidTr="00A25B33">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What is polymerization?</w:t>
            </w:r>
          </w:p>
          <w:p w:rsidR="004E7295" w:rsidRPr="00C36A1F" w:rsidRDefault="004E7295" w:rsidP="004E7295">
            <w:pPr>
              <w:spacing w:before="40" w:after="120" w:line="220" w:lineRule="exact"/>
              <w:ind w:left="615" w:right="113" w:hanging="615"/>
            </w:pPr>
            <w:r w:rsidRPr="00C36A1F">
              <w:t>A</w:t>
            </w:r>
            <w:r w:rsidRPr="00C36A1F">
              <w:tab/>
              <w:t>The process by which one or more reactions result in a very large molecule</w:t>
            </w:r>
          </w:p>
          <w:p w:rsidR="004E7295" w:rsidRPr="00C36A1F" w:rsidRDefault="004E7295" w:rsidP="004E7295">
            <w:pPr>
              <w:spacing w:before="40" w:after="120" w:line="220" w:lineRule="exact"/>
              <w:ind w:left="615" w:right="113" w:hanging="615"/>
            </w:pPr>
            <w:r w:rsidRPr="00C36A1F">
              <w:t>B</w:t>
            </w:r>
            <w:r w:rsidRPr="00C36A1F">
              <w:tab/>
              <w:t>A process of combustion during which much heat is liberated</w:t>
            </w:r>
          </w:p>
          <w:p w:rsidR="004E7295" w:rsidRPr="00C36A1F" w:rsidRDefault="004E7295" w:rsidP="004E7295">
            <w:pPr>
              <w:spacing w:before="40" w:after="120" w:line="220" w:lineRule="exact"/>
              <w:ind w:left="615" w:right="113" w:hanging="615"/>
            </w:pPr>
            <w:r w:rsidRPr="00C36A1F">
              <w:t>C</w:t>
            </w:r>
            <w:r w:rsidRPr="00C36A1F">
              <w:tab/>
              <w:t>The process by which a compound is destroyed under the effect of heat</w:t>
            </w:r>
          </w:p>
          <w:p w:rsidR="004E7295" w:rsidRPr="00C36A1F" w:rsidRDefault="004E7295" w:rsidP="004E7295">
            <w:pPr>
              <w:spacing w:before="40" w:after="120" w:line="220" w:lineRule="exact"/>
              <w:ind w:left="615" w:right="113" w:hanging="615"/>
            </w:pPr>
            <w:r w:rsidRPr="00C36A1F">
              <w:t>D</w:t>
            </w:r>
            <w:r w:rsidRPr="00C36A1F">
              <w:tab/>
              <w:t>The process by which a compound is destroyed under the effect of an electric current</w:t>
            </w:r>
          </w:p>
        </w:tc>
        <w:tc>
          <w:tcPr>
            <w:tcW w:w="1134" w:type="dxa"/>
            <w:tcBorders>
              <w:top w:val="single" w:sz="4" w:space="0" w:color="auto"/>
              <w:bottom w:val="nil"/>
            </w:tcBorders>
            <w:shd w:val="clear" w:color="auto" w:fill="auto"/>
          </w:tcPr>
          <w:p w:rsidR="004E7295" w:rsidRPr="00C36A1F" w:rsidRDefault="004E7295" w:rsidP="00AE5ED1">
            <w:pPr>
              <w:spacing w:before="40" w:after="120" w:line="220" w:lineRule="exact"/>
              <w:ind w:right="113"/>
            </w:pPr>
          </w:p>
        </w:tc>
      </w:tr>
      <w:tr w:rsidR="004E7295" w:rsidRPr="00C36A1F" w:rsidTr="00A25B33">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331 08.0-05</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AE5ED1">
            <w:pPr>
              <w:keepNext/>
              <w:keepLines/>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A cargo tank contains a product that is liable to polymerize easily. To prevent polymerization, an inhibitor has been added. During carriage, a small quantity of the product evaporates and condenses some time later on the surface of the cargo tanks. What might happen to the condensate?</w:t>
            </w:r>
          </w:p>
          <w:p w:rsidR="004E7295" w:rsidRPr="00C36A1F" w:rsidRDefault="004E7295" w:rsidP="004E7295">
            <w:pPr>
              <w:spacing w:before="40" w:after="120" w:line="220" w:lineRule="exact"/>
              <w:ind w:left="615" w:right="113" w:hanging="615"/>
            </w:pPr>
            <w:r w:rsidRPr="00C36A1F">
              <w:t>A</w:t>
            </w:r>
            <w:r w:rsidRPr="00C36A1F">
              <w:tab/>
              <w:t>The condensate will not polymerize since it contains an inhibitor</w:t>
            </w:r>
          </w:p>
          <w:p w:rsidR="004E7295" w:rsidRPr="00C36A1F" w:rsidRDefault="004E7295" w:rsidP="004E7295">
            <w:pPr>
              <w:spacing w:before="40" w:after="120" w:line="220" w:lineRule="exact"/>
              <w:ind w:left="615" w:right="113" w:hanging="615"/>
            </w:pPr>
            <w:r w:rsidRPr="00C36A1F">
              <w:t>B</w:t>
            </w:r>
            <w:r w:rsidRPr="00C36A1F">
              <w:tab/>
              <w:t>The condensate will not polymerize since it will evaporate first</w:t>
            </w:r>
          </w:p>
          <w:p w:rsidR="004E7295" w:rsidRPr="00C36A1F" w:rsidRDefault="004E7295" w:rsidP="004E7295">
            <w:pPr>
              <w:spacing w:before="40" w:after="120" w:line="220" w:lineRule="exact"/>
              <w:ind w:left="615" w:right="113" w:hanging="615"/>
            </w:pPr>
            <w:r w:rsidRPr="00C36A1F">
              <w:t>C</w:t>
            </w:r>
            <w:r w:rsidRPr="00C36A1F">
              <w:tab/>
              <w:t>The condensate might polymerize since it does not contain an inhibitor</w:t>
            </w:r>
          </w:p>
          <w:p w:rsidR="004E7295" w:rsidRPr="00C36A1F" w:rsidRDefault="004E7295" w:rsidP="004E7295">
            <w:pPr>
              <w:spacing w:before="40" w:after="120" w:line="220" w:lineRule="exact"/>
              <w:ind w:left="615" w:right="113" w:hanging="615"/>
            </w:pPr>
            <w:r w:rsidRPr="00C36A1F">
              <w:t>D</w:t>
            </w:r>
            <w:r w:rsidRPr="00C36A1F">
              <w:tab/>
              <w:t>The condensate might polymerize even though it still contains some inhibitor</w:t>
            </w:r>
          </w:p>
        </w:tc>
        <w:tc>
          <w:tcPr>
            <w:tcW w:w="1134" w:type="dxa"/>
            <w:tcBorders>
              <w:top w:val="single" w:sz="4" w:space="0" w:color="auto"/>
              <w:bottom w:val="single" w:sz="4" w:space="0" w:color="auto"/>
            </w:tcBorders>
            <w:shd w:val="clear" w:color="auto" w:fill="auto"/>
          </w:tcPr>
          <w:p w:rsidR="004E7295" w:rsidRPr="00C36A1F" w:rsidRDefault="004E7295" w:rsidP="00AE5ED1">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08.0-06</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During transport of a cargo of styrene, precautionary measures should be taken to ensure that the cargo is sufficiently stabilized. What particulars do not need to be included in the transport document?</w:t>
            </w:r>
          </w:p>
          <w:p w:rsidR="004E7295" w:rsidRPr="00C36A1F" w:rsidRDefault="004E7295" w:rsidP="004E7295">
            <w:pPr>
              <w:spacing w:before="40" w:after="120" w:line="220" w:lineRule="exact"/>
              <w:ind w:left="615" w:right="113" w:hanging="615"/>
            </w:pPr>
            <w:r w:rsidRPr="00C36A1F">
              <w:t>A</w:t>
            </w:r>
            <w:r w:rsidRPr="00C36A1F">
              <w:tab/>
              <w:t>The name and quantity of the stabilizer added</w:t>
            </w:r>
          </w:p>
          <w:p w:rsidR="004E7295" w:rsidRPr="00C36A1F" w:rsidRDefault="004E7295" w:rsidP="004E7295">
            <w:pPr>
              <w:spacing w:before="40" w:after="120" w:line="220" w:lineRule="exact"/>
              <w:ind w:left="615" w:right="113" w:hanging="615"/>
            </w:pPr>
            <w:r w:rsidRPr="00C36A1F">
              <w:t>B</w:t>
            </w:r>
            <w:r w:rsidRPr="00C36A1F">
              <w:tab/>
              <w:t xml:space="preserve">The pressure above the stabilized liquid </w:t>
            </w:r>
          </w:p>
          <w:p w:rsidR="004E7295" w:rsidRPr="00C36A1F" w:rsidRDefault="004E7295" w:rsidP="004E7295">
            <w:pPr>
              <w:spacing w:before="40" w:after="120" w:line="220" w:lineRule="exact"/>
              <w:ind w:left="615" w:right="113" w:hanging="615"/>
            </w:pPr>
            <w:r w:rsidRPr="00C36A1F">
              <w:t>C</w:t>
            </w:r>
            <w:r w:rsidRPr="00C36A1F">
              <w:tab/>
              <w:t xml:space="preserve">The date at which the stabilizer was added and its duration of effectiveness under normal conditions </w:t>
            </w:r>
          </w:p>
          <w:p w:rsidR="004E7295" w:rsidRPr="00C36A1F" w:rsidRDefault="004E7295" w:rsidP="004E7295">
            <w:pPr>
              <w:spacing w:before="40" w:after="120" w:line="220" w:lineRule="exact"/>
              <w:ind w:left="615" w:right="113" w:hanging="615"/>
            </w:pPr>
            <w:r w:rsidRPr="00C36A1F">
              <w:t>D</w:t>
            </w:r>
            <w:r w:rsidRPr="00C36A1F">
              <w:tab/>
              <w:t>The temperature limits affecting the stabilizer</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08.0-07</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 xml:space="preserve">What does </w:t>
            </w:r>
            <w:r w:rsidR="00603B6A">
              <w:t>“</w:t>
            </w:r>
            <w:r w:rsidRPr="00C36A1F">
              <w:t>poly</w:t>
            </w:r>
            <w:r w:rsidR="00603B6A">
              <w:t>”</w:t>
            </w:r>
            <w:r w:rsidRPr="00C36A1F">
              <w:t xml:space="preserve"> in polymerization signify?</w:t>
            </w:r>
          </w:p>
          <w:p w:rsidR="004E7295" w:rsidRPr="00C36A1F" w:rsidRDefault="004E7295" w:rsidP="004E7295">
            <w:pPr>
              <w:spacing w:before="40" w:after="120" w:line="220" w:lineRule="exact"/>
              <w:ind w:left="615" w:right="113" w:hanging="615"/>
            </w:pPr>
            <w:r w:rsidRPr="00C36A1F">
              <w:t>A</w:t>
            </w:r>
            <w:r w:rsidRPr="00C36A1F">
              <w:tab/>
              <w:t>Large</w:t>
            </w:r>
          </w:p>
          <w:p w:rsidR="004E7295" w:rsidRPr="00C36A1F" w:rsidRDefault="004E7295" w:rsidP="004E7295">
            <w:pPr>
              <w:spacing w:before="40" w:after="120" w:line="220" w:lineRule="exact"/>
              <w:ind w:left="615" w:right="113" w:hanging="615"/>
            </w:pPr>
            <w:r w:rsidRPr="00C36A1F">
              <w:t>B</w:t>
            </w:r>
            <w:r w:rsidRPr="00C36A1F">
              <w:tab/>
              <w:t>Long</w:t>
            </w:r>
          </w:p>
          <w:p w:rsidR="004E7295" w:rsidRPr="00C36A1F" w:rsidRDefault="004E7295" w:rsidP="004E7295">
            <w:pPr>
              <w:spacing w:before="40" w:after="120" w:line="220" w:lineRule="exact"/>
              <w:ind w:left="615" w:right="113" w:hanging="615"/>
            </w:pPr>
            <w:r w:rsidRPr="00C36A1F">
              <w:t>C</w:t>
            </w:r>
            <w:r w:rsidRPr="00C36A1F">
              <w:tab/>
              <w:t>Atom</w:t>
            </w:r>
          </w:p>
          <w:p w:rsidR="004E7295" w:rsidRPr="00C36A1F" w:rsidRDefault="004E7295" w:rsidP="004E7295">
            <w:pPr>
              <w:spacing w:before="40" w:after="120" w:line="220" w:lineRule="exact"/>
              <w:ind w:left="615" w:right="113" w:hanging="615"/>
            </w:pPr>
            <w:r w:rsidRPr="00C36A1F">
              <w:t>D</w:t>
            </w:r>
            <w:r w:rsidRPr="00C36A1F">
              <w:tab/>
              <w:t>Many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p>
        </w:tc>
      </w:tr>
      <w:tr w:rsidR="004E7295" w:rsidRPr="00C36A1F" w:rsidTr="0029690B">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08.0-08</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A</w:t>
            </w:r>
          </w:p>
        </w:tc>
      </w:tr>
      <w:tr w:rsidR="004E7295" w:rsidRPr="00C36A1F" w:rsidTr="0029690B">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What characterizes polymerization?</w:t>
            </w:r>
          </w:p>
          <w:p w:rsidR="004E7295" w:rsidRPr="00C36A1F" w:rsidRDefault="004E7295" w:rsidP="004E7295">
            <w:pPr>
              <w:spacing w:before="40" w:after="120" w:line="220" w:lineRule="exact"/>
              <w:ind w:left="615" w:right="113" w:hanging="615"/>
            </w:pPr>
            <w:r w:rsidRPr="00C36A1F">
              <w:t>A</w:t>
            </w:r>
            <w:r w:rsidRPr="00C36A1F">
              <w:tab/>
              <w:t>A rise in temperature</w:t>
            </w:r>
          </w:p>
          <w:p w:rsidR="004E7295" w:rsidRPr="00C36A1F" w:rsidRDefault="004E7295" w:rsidP="004E7295">
            <w:pPr>
              <w:spacing w:before="40" w:after="120" w:line="220" w:lineRule="exact"/>
              <w:ind w:left="615" w:right="113" w:hanging="615"/>
            </w:pPr>
            <w:r w:rsidRPr="00C36A1F">
              <w:t>B</w:t>
            </w:r>
            <w:r w:rsidRPr="00C36A1F">
              <w:tab/>
              <w:t>A drop in temperature</w:t>
            </w:r>
          </w:p>
          <w:p w:rsidR="004E7295" w:rsidRPr="00C36A1F" w:rsidRDefault="004E7295" w:rsidP="004E7295">
            <w:pPr>
              <w:spacing w:before="40" w:after="120" w:line="220" w:lineRule="exact"/>
              <w:ind w:left="615" w:right="113" w:hanging="615"/>
            </w:pPr>
            <w:r w:rsidRPr="00C36A1F">
              <w:t>C</w:t>
            </w:r>
            <w:r w:rsidRPr="00C36A1F">
              <w:tab/>
              <w:t>A change in colour</w:t>
            </w:r>
          </w:p>
          <w:p w:rsidR="004E7295" w:rsidRPr="00C36A1F" w:rsidRDefault="004E7295" w:rsidP="004E7295">
            <w:pPr>
              <w:spacing w:before="40" w:after="120" w:line="220" w:lineRule="exact"/>
              <w:ind w:left="615" w:right="113" w:hanging="615"/>
            </w:pPr>
            <w:r w:rsidRPr="00C36A1F">
              <w:t>D</w:t>
            </w:r>
            <w:r w:rsidRPr="00C36A1F">
              <w:tab/>
              <w:t>A change in mass</w:t>
            </w:r>
          </w:p>
        </w:tc>
        <w:tc>
          <w:tcPr>
            <w:tcW w:w="1134" w:type="dxa"/>
            <w:tcBorders>
              <w:top w:val="single" w:sz="4" w:space="0" w:color="auto"/>
              <w:bottom w:val="nil"/>
            </w:tcBorders>
            <w:shd w:val="clear" w:color="auto" w:fill="auto"/>
          </w:tcPr>
          <w:p w:rsidR="004E7295" w:rsidRPr="00C36A1F" w:rsidRDefault="004E7295" w:rsidP="00AE5ED1">
            <w:pPr>
              <w:spacing w:before="40" w:after="120" w:line="220" w:lineRule="exact"/>
              <w:ind w:right="113"/>
            </w:pPr>
          </w:p>
        </w:tc>
      </w:tr>
      <w:tr w:rsidR="004E7295" w:rsidRPr="00C36A1F" w:rsidTr="0029690B">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331 08.0-09</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AE5ED1">
            <w:pPr>
              <w:keepNext/>
              <w:keepLines/>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What is an inhibitor?</w:t>
            </w:r>
          </w:p>
          <w:p w:rsidR="004E7295" w:rsidRPr="00C36A1F" w:rsidRDefault="004E7295" w:rsidP="004E7295">
            <w:pPr>
              <w:spacing w:before="40" w:after="120" w:line="220" w:lineRule="exact"/>
              <w:ind w:left="615" w:right="113" w:hanging="615"/>
            </w:pPr>
            <w:r w:rsidRPr="00C36A1F">
              <w:t>A</w:t>
            </w:r>
            <w:r w:rsidRPr="00C36A1F">
              <w:tab/>
              <w:t>A type of adhesive</w:t>
            </w:r>
          </w:p>
          <w:p w:rsidR="004E7295" w:rsidRPr="00C36A1F" w:rsidRDefault="004E7295" w:rsidP="004E7295">
            <w:pPr>
              <w:spacing w:before="40" w:after="120" w:line="220" w:lineRule="exact"/>
              <w:ind w:left="615" w:right="113" w:hanging="615"/>
            </w:pPr>
            <w:r w:rsidRPr="00C36A1F">
              <w:t>B</w:t>
            </w:r>
            <w:r w:rsidRPr="00C36A1F">
              <w:tab/>
              <w:t>A cleaning product</w:t>
            </w:r>
          </w:p>
          <w:p w:rsidR="004E7295" w:rsidRPr="00C36A1F" w:rsidRDefault="004E7295" w:rsidP="004E7295">
            <w:pPr>
              <w:spacing w:before="40" w:after="120" w:line="220" w:lineRule="exact"/>
              <w:ind w:left="615" w:right="113" w:hanging="615"/>
            </w:pPr>
            <w:r w:rsidRPr="00C36A1F">
              <w:t>C</w:t>
            </w:r>
            <w:r w:rsidRPr="00C36A1F">
              <w:tab/>
              <w:t>A stabilizer</w:t>
            </w:r>
          </w:p>
          <w:p w:rsidR="004E7295" w:rsidRPr="00C36A1F" w:rsidRDefault="004E7295" w:rsidP="004E7295">
            <w:pPr>
              <w:spacing w:before="40" w:after="120" w:line="220" w:lineRule="exact"/>
              <w:ind w:left="615" w:right="113" w:hanging="615"/>
            </w:pPr>
            <w:r w:rsidRPr="00C36A1F">
              <w:t>D</w:t>
            </w:r>
            <w:r w:rsidRPr="00C36A1F">
              <w:tab/>
              <w:t>A product that lowers the freezing-point</w:t>
            </w:r>
          </w:p>
        </w:tc>
        <w:tc>
          <w:tcPr>
            <w:tcW w:w="1134" w:type="dxa"/>
            <w:tcBorders>
              <w:top w:val="single" w:sz="4" w:space="0" w:color="auto"/>
              <w:bottom w:val="single" w:sz="4" w:space="0" w:color="auto"/>
            </w:tcBorders>
            <w:shd w:val="clear" w:color="auto" w:fill="auto"/>
          </w:tcPr>
          <w:p w:rsidR="004E7295" w:rsidRPr="00C36A1F" w:rsidRDefault="004E7295" w:rsidP="00AE5ED1">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08.0-10</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A substance is liquid at 20</w:t>
            </w:r>
            <w:r>
              <w:t> °C</w:t>
            </w:r>
            <w:r w:rsidRPr="00C36A1F">
              <w:t xml:space="preserve"> and decomposes readily at temperatures above 35</w:t>
            </w:r>
            <w:r>
              <w:t> °C</w:t>
            </w:r>
            <w:r w:rsidRPr="00C36A1F">
              <w:t>. What might this substance be?</w:t>
            </w:r>
          </w:p>
          <w:p w:rsidR="004E7295" w:rsidRPr="00C36A1F" w:rsidRDefault="004E7295" w:rsidP="004E7295">
            <w:pPr>
              <w:spacing w:before="40" w:after="120" w:line="220" w:lineRule="exact"/>
              <w:ind w:left="615" w:right="113" w:hanging="615"/>
            </w:pPr>
            <w:r w:rsidRPr="00C36A1F">
              <w:t>A</w:t>
            </w:r>
            <w:r w:rsidRPr="00C36A1F">
              <w:tab/>
              <w:t>A stable gas</w:t>
            </w:r>
          </w:p>
          <w:p w:rsidR="004E7295" w:rsidRPr="00C36A1F" w:rsidRDefault="004E7295" w:rsidP="004E7295">
            <w:pPr>
              <w:spacing w:before="40" w:after="120" w:line="220" w:lineRule="exact"/>
              <w:ind w:left="615" w:right="113" w:hanging="615"/>
            </w:pPr>
            <w:r w:rsidRPr="00C36A1F">
              <w:t>B</w:t>
            </w:r>
            <w:r w:rsidRPr="00C36A1F">
              <w:tab/>
              <w:t xml:space="preserve">An unstable gas </w:t>
            </w:r>
          </w:p>
          <w:p w:rsidR="004E7295" w:rsidRPr="00C36A1F" w:rsidRDefault="004E7295" w:rsidP="004E7295">
            <w:pPr>
              <w:spacing w:before="40" w:after="120" w:line="220" w:lineRule="exact"/>
              <w:ind w:left="615" w:right="113" w:hanging="615"/>
            </w:pPr>
            <w:r w:rsidRPr="00C36A1F">
              <w:t>C</w:t>
            </w:r>
            <w:r w:rsidRPr="00C36A1F">
              <w:tab/>
              <w:t>A stable liquid</w:t>
            </w:r>
          </w:p>
          <w:p w:rsidR="004E7295" w:rsidRPr="00C36A1F" w:rsidRDefault="004E7295" w:rsidP="004E7295">
            <w:pPr>
              <w:spacing w:before="40" w:after="120" w:line="220" w:lineRule="exact"/>
              <w:ind w:left="615" w:right="113" w:hanging="615"/>
            </w:pPr>
            <w:r w:rsidRPr="00C36A1F">
              <w:t>D</w:t>
            </w:r>
            <w:r w:rsidRPr="00C36A1F">
              <w:tab/>
              <w:t>An unstable liquid</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08.0-11</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a positive catalyst?</w:t>
            </w:r>
          </w:p>
          <w:p w:rsidR="004E7295" w:rsidRPr="00C36A1F" w:rsidRDefault="004E7295" w:rsidP="004E7295">
            <w:pPr>
              <w:spacing w:before="40" w:after="120" w:line="220" w:lineRule="exact"/>
              <w:ind w:left="615" w:right="113" w:hanging="615"/>
            </w:pPr>
            <w:r w:rsidRPr="00C36A1F">
              <w:t>A</w:t>
            </w:r>
            <w:r w:rsidRPr="00C36A1F">
              <w:tab/>
              <w:t>A substance that prevents polymerization</w:t>
            </w:r>
          </w:p>
          <w:p w:rsidR="004E7295" w:rsidRPr="00C36A1F" w:rsidRDefault="004E7295" w:rsidP="004E7295">
            <w:pPr>
              <w:spacing w:before="40" w:after="120" w:line="220" w:lineRule="exact"/>
              <w:ind w:left="615" w:right="113" w:hanging="615"/>
            </w:pPr>
            <w:r w:rsidRPr="00C36A1F">
              <w:t>B</w:t>
            </w:r>
            <w:r w:rsidRPr="00C36A1F">
              <w:tab/>
              <w:t>A substance that prevents electrostatic charge</w:t>
            </w:r>
          </w:p>
          <w:p w:rsidR="004E7295" w:rsidRPr="00C36A1F" w:rsidRDefault="004E7295" w:rsidP="004E7295">
            <w:pPr>
              <w:spacing w:before="40" w:after="120" w:line="220" w:lineRule="exact"/>
              <w:ind w:left="615" w:right="113" w:hanging="615"/>
            </w:pPr>
            <w:r w:rsidRPr="00C36A1F">
              <w:t>C</w:t>
            </w:r>
            <w:r w:rsidRPr="00C36A1F">
              <w:tab/>
              <w:t>A substance that accelerates a reaction</w:t>
            </w:r>
          </w:p>
          <w:p w:rsidR="004E7295" w:rsidRPr="00C36A1F" w:rsidRDefault="004E7295" w:rsidP="004E7295">
            <w:pPr>
              <w:spacing w:before="40" w:after="120" w:line="220" w:lineRule="exact"/>
              <w:ind w:left="615" w:right="113" w:hanging="615"/>
            </w:pPr>
            <w:r w:rsidRPr="00C36A1F">
              <w:t>D</w:t>
            </w:r>
            <w:r w:rsidRPr="00C36A1F">
              <w:tab/>
              <w:t>A substance that prevents the formation of heat</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p>
        </w:tc>
      </w:tr>
      <w:tr w:rsidR="004E7295" w:rsidRPr="00C36A1F" w:rsidTr="0029690B">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08.0-12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B</w:t>
            </w:r>
          </w:p>
        </w:tc>
      </w:tr>
      <w:tr w:rsidR="004E7295" w:rsidRPr="00C36A1F" w:rsidTr="0029690B">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What is a negative catalyst?</w:t>
            </w:r>
          </w:p>
          <w:p w:rsidR="004E7295" w:rsidRPr="00C36A1F" w:rsidRDefault="004E7295" w:rsidP="004E7295">
            <w:pPr>
              <w:spacing w:before="40" w:after="120" w:line="220" w:lineRule="exact"/>
              <w:ind w:left="615" w:right="113" w:hanging="615"/>
            </w:pPr>
            <w:r w:rsidRPr="00C36A1F">
              <w:t>A</w:t>
            </w:r>
            <w:r w:rsidRPr="00C36A1F">
              <w:tab/>
              <w:t>A substance that promotes polymerization</w:t>
            </w:r>
          </w:p>
          <w:p w:rsidR="004E7295" w:rsidRPr="00C36A1F" w:rsidRDefault="004E7295" w:rsidP="004E7295">
            <w:pPr>
              <w:spacing w:before="40" w:after="120" w:line="220" w:lineRule="exact"/>
              <w:ind w:left="615" w:right="113" w:hanging="615"/>
            </w:pPr>
            <w:r w:rsidRPr="00C36A1F">
              <w:t>B</w:t>
            </w:r>
            <w:r w:rsidRPr="00C36A1F">
              <w:tab/>
              <w:t>A substance that slows a chemical reaction</w:t>
            </w:r>
          </w:p>
          <w:p w:rsidR="004E7295" w:rsidRPr="00C36A1F" w:rsidRDefault="004E7295" w:rsidP="004E7295">
            <w:pPr>
              <w:spacing w:before="40" w:after="120" w:line="220" w:lineRule="exact"/>
              <w:ind w:left="615" w:right="113" w:hanging="615"/>
            </w:pPr>
            <w:r w:rsidRPr="00C36A1F">
              <w:t>C</w:t>
            </w:r>
            <w:r w:rsidRPr="00C36A1F">
              <w:tab/>
              <w:t>A substance that prevents electrostatic charge</w:t>
            </w:r>
          </w:p>
          <w:p w:rsidR="004E7295" w:rsidRPr="00C36A1F" w:rsidRDefault="004E7295" w:rsidP="004E7295">
            <w:pPr>
              <w:spacing w:before="40" w:after="120" w:line="220" w:lineRule="exact"/>
              <w:ind w:left="615" w:right="113" w:hanging="615"/>
            </w:pPr>
            <w:r w:rsidRPr="00C36A1F">
              <w:t>D</w:t>
            </w:r>
            <w:r w:rsidRPr="00C36A1F">
              <w:tab/>
              <w:t>A substance that inhibits evaporation of a liquid</w:t>
            </w:r>
          </w:p>
        </w:tc>
        <w:tc>
          <w:tcPr>
            <w:tcW w:w="1134" w:type="dxa"/>
            <w:tcBorders>
              <w:top w:val="single" w:sz="4" w:space="0" w:color="auto"/>
              <w:bottom w:val="nil"/>
            </w:tcBorders>
            <w:shd w:val="clear" w:color="auto" w:fill="auto"/>
          </w:tcPr>
          <w:p w:rsidR="004E7295" w:rsidRPr="00C36A1F" w:rsidRDefault="004E7295" w:rsidP="00AE5ED1">
            <w:pPr>
              <w:spacing w:before="40" w:after="120" w:line="220" w:lineRule="exact"/>
              <w:ind w:right="113"/>
            </w:pPr>
          </w:p>
        </w:tc>
      </w:tr>
      <w:tr w:rsidR="004E7295" w:rsidRPr="00C36A1F" w:rsidTr="0029690B">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331 08.0-13</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AE5ED1">
            <w:pPr>
              <w:keepNext/>
              <w:keepLines/>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What is the difference between a chemically stable substance and a chemically unstable substance?</w:t>
            </w:r>
          </w:p>
          <w:p w:rsidR="004E7295" w:rsidRPr="00C36A1F" w:rsidRDefault="004E7295" w:rsidP="004E7295">
            <w:pPr>
              <w:keepNext/>
              <w:keepLines/>
              <w:spacing w:before="40" w:after="120" w:line="220" w:lineRule="exact"/>
              <w:ind w:left="615" w:right="113" w:hanging="615"/>
            </w:pPr>
            <w:r w:rsidRPr="00C36A1F">
              <w:t>A</w:t>
            </w:r>
            <w:r w:rsidRPr="00C36A1F">
              <w:tab/>
              <w:t>A chemically stable substance decomposes more readily than a chemically unstable substance</w:t>
            </w:r>
          </w:p>
          <w:p w:rsidR="004E7295" w:rsidRPr="00C36A1F" w:rsidRDefault="004E7295" w:rsidP="004E7295">
            <w:pPr>
              <w:keepNext/>
              <w:keepLines/>
              <w:spacing w:before="40" w:after="120" w:line="220" w:lineRule="exact"/>
              <w:ind w:left="615" w:right="113" w:hanging="615"/>
            </w:pPr>
            <w:r w:rsidRPr="00C36A1F">
              <w:t>B</w:t>
            </w:r>
            <w:r w:rsidRPr="00C36A1F">
              <w:tab/>
              <w:t>A chemically unstable substance decomposes readily, while a chemically stable substance does not readily decompose</w:t>
            </w:r>
          </w:p>
          <w:p w:rsidR="004E7295" w:rsidRPr="00C36A1F" w:rsidRDefault="004E7295" w:rsidP="004E7295">
            <w:pPr>
              <w:keepNext/>
              <w:keepLines/>
              <w:spacing w:before="40" w:after="120" w:line="220" w:lineRule="exact"/>
              <w:ind w:left="615" w:right="113" w:hanging="615"/>
            </w:pPr>
            <w:r w:rsidRPr="00C36A1F">
              <w:t>C</w:t>
            </w:r>
            <w:r w:rsidRPr="00C36A1F">
              <w:tab/>
              <w:t>A chemically unstable substance evaporates more readily than a chemically stable substance</w:t>
            </w:r>
          </w:p>
          <w:p w:rsidR="004E7295" w:rsidRPr="00C36A1F" w:rsidRDefault="004E7295" w:rsidP="004E7295">
            <w:pPr>
              <w:keepNext/>
              <w:keepLines/>
              <w:spacing w:before="40" w:after="120" w:line="220" w:lineRule="exact"/>
              <w:ind w:left="615" w:right="113" w:hanging="615"/>
            </w:pPr>
            <w:r w:rsidRPr="00C36A1F">
              <w:t>D</w:t>
            </w:r>
            <w:r w:rsidRPr="00C36A1F">
              <w:tab/>
              <w:t>A chemically unstable substance has a higher melting-point than a chemically stable substance</w:t>
            </w:r>
          </w:p>
        </w:tc>
        <w:tc>
          <w:tcPr>
            <w:tcW w:w="1134" w:type="dxa"/>
            <w:tcBorders>
              <w:top w:val="single" w:sz="4" w:space="0" w:color="auto"/>
              <w:bottom w:val="single" w:sz="4" w:space="0" w:color="auto"/>
            </w:tcBorders>
            <w:shd w:val="clear" w:color="auto" w:fill="auto"/>
          </w:tcPr>
          <w:p w:rsidR="004E7295" w:rsidRPr="00C36A1F" w:rsidRDefault="004E7295" w:rsidP="00AE5ED1">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331 08.0-14</w:t>
            </w: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keepNext/>
              <w:keepLines/>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do we call the process whereby monomers band together during a chemical reaction?</w:t>
            </w:r>
          </w:p>
          <w:p w:rsidR="004E7295" w:rsidRPr="00C36A1F" w:rsidRDefault="004E7295" w:rsidP="004E7295">
            <w:pPr>
              <w:spacing w:before="40" w:after="120" w:line="220" w:lineRule="exact"/>
              <w:ind w:left="615" w:right="113" w:hanging="615"/>
            </w:pPr>
            <w:r w:rsidRPr="00C36A1F">
              <w:t>A</w:t>
            </w:r>
            <w:r w:rsidRPr="00C36A1F">
              <w:tab/>
              <w:t>Evaporation</w:t>
            </w:r>
          </w:p>
          <w:p w:rsidR="004E7295" w:rsidRPr="00C36A1F" w:rsidRDefault="004E7295" w:rsidP="004E7295">
            <w:pPr>
              <w:spacing w:before="40" w:after="120" w:line="220" w:lineRule="exact"/>
              <w:ind w:left="615" w:right="113" w:hanging="615"/>
            </w:pPr>
            <w:r w:rsidRPr="00C36A1F">
              <w:t>B</w:t>
            </w:r>
            <w:r w:rsidRPr="00C36A1F">
              <w:tab/>
              <w:t>Polymerization</w:t>
            </w:r>
          </w:p>
          <w:p w:rsidR="004E7295" w:rsidRPr="00C36A1F" w:rsidRDefault="004E7295" w:rsidP="004E7295">
            <w:pPr>
              <w:spacing w:before="40" w:after="120" w:line="220" w:lineRule="exact"/>
              <w:ind w:left="615" w:right="113" w:hanging="615"/>
            </w:pPr>
            <w:r w:rsidRPr="00C36A1F">
              <w:t>C</w:t>
            </w:r>
            <w:r w:rsidRPr="00C36A1F">
              <w:tab/>
              <w:t>Decomposition</w:t>
            </w:r>
          </w:p>
          <w:p w:rsidR="004E7295" w:rsidRPr="00C36A1F" w:rsidRDefault="004E7295" w:rsidP="004E7295">
            <w:pPr>
              <w:spacing w:before="40" w:after="120" w:line="220" w:lineRule="exact"/>
              <w:ind w:left="615" w:right="113" w:hanging="615"/>
            </w:pPr>
            <w:r w:rsidRPr="00C36A1F">
              <w:t>D</w:t>
            </w:r>
            <w:r w:rsidRPr="00C36A1F">
              <w:tab/>
              <w:t>Condensation</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08.0-15</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B</w:t>
            </w:r>
          </w:p>
        </w:tc>
      </w:tr>
      <w:tr w:rsidR="004E7295" w:rsidRPr="00AB6FC3"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Which product should be transported in a stabilized state?</w:t>
            </w:r>
          </w:p>
          <w:p w:rsidR="004E7295" w:rsidRPr="0018660A" w:rsidRDefault="004E7295" w:rsidP="004E7295">
            <w:pPr>
              <w:spacing w:before="40" w:after="120" w:line="220" w:lineRule="exact"/>
              <w:ind w:left="615" w:right="113" w:hanging="615"/>
              <w:rPr>
                <w:lang w:val="es-ES"/>
              </w:rPr>
            </w:pPr>
            <w:r w:rsidRPr="0018660A">
              <w:rPr>
                <w:lang w:val="es-ES"/>
              </w:rPr>
              <w:t>A</w:t>
            </w:r>
            <w:r w:rsidRPr="0018660A">
              <w:rPr>
                <w:lang w:val="es-ES"/>
              </w:rPr>
              <w:tab/>
              <w:t>UN No. 1114, BENZENE</w:t>
            </w:r>
          </w:p>
          <w:p w:rsidR="004E7295" w:rsidRPr="0018660A" w:rsidRDefault="004E7295" w:rsidP="004E7295">
            <w:pPr>
              <w:spacing w:before="40" w:after="120" w:line="220" w:lineRule="exact"/>
              <w:ind w:left="615" w:right="113" w:hanging="615"/>
              <w:rPr>
                <w:lang w:val="es-ES"/>
              </w:rPr>
            </w:pPr>
            <w:r w:rsidRPr="0018660A">
              <w:rPr>
                <w:lang w:val="es-ES"/>
              </w:rPr>
              <w:t>B</w:t>
            </w:r>
            <w:r w:rsidRPr="0018660A">
              <w:rPr>
                <w:lang w:val="es-ES"/>
              </w:rPr>
              <w:tab/>
              <w:t>UN No. 1301, VINYL ACETATE, STABILIZED</w:t>
            </w:r>
          </w:p>
          <w:p w:rsidR="004E7295" w:rsidRPr="00C36A1F" w:rsidRDefault="004E7295" w:rsidP="004E7295">
            <w:pPr>
              <w:spacing w:before="40" w:after="120" w:line="220" w:lineRule="exact"/>
              <w:ind w:left="615" w:right="113" w:hanging="615"/>
            </w:pPr>
            <w:r w:rsidRPr="00C36A1F">
              <w:t>C</w:t>
            </w:r>
            <w:r w:rsidRPr="00C36A1F">
              <w:tab/>
              <w:t>UN No. 1863, FUEL, AVIATION, TURBINE ENGINE WITH MORE THAN 10 % BENZENE</w:t>
            </w:r>
          </w:p>
          <w:p w:rsidR="004E7295" w:rsidRPr="0018660A" w:rsidRDefault="004E7295" w:rsidP="004E7295">
            <w:pPr>
              <w:spacing w:before="40" w:after="120" w:line="220" w:lineRule="exact"/>
              <w:ind w:left="615" w:right="113" w:hanging="615"/>
              <w:rPr>
                <w:lang w:val="es-ES"/>
              </w:rPr>
            </w:pPr>
            <w:r w:rsidRPr="0018660A">
              <w:rPr>
                <w:lang w:val="es-ES"/>
              </w:rPr>
              <w:t>D</w:t>
            </w:r>
            <w:r w:rsidRPr="0018660A">
              <w:rPr>
                <w:lang w:val="es-ES"/>
              </w:rPr>
              <w:tab/>
              <w:t>UN No. 2312, PHENOL, MOLTEN</w:t>
            </w:r>
          </w:p>
        </w:tc>
        <w:tc>
          <w:tcPr>
            <w:tcW w:w="1134" w:type="dxa"/>
            <w:tcBorders>
              <w:top w:val="single" w:sz="4" w:space="0" w:color="auto"/>
              <w:bottom w:val="single" w:sz="4" w:space="0" w:color="auto"/>
            </w:tcBorders>
            <w:shd w:val="clear" w:color="auto" w:fill="auto"/>
          </w:tcPr>
          <w:p w:rsidR="004E7295" w:rsidRPr="0018660A" w:rsidRDefault="004E7295" w:rsidP="00AE5ED1">
            <w:pPr>
              <w:spacing w:before="40" w:after="120" w:line="220" w:lineRule="exact"/>
              <w:ind w:right="113"/>
              <w:rPr>
                <w:lang w:val="es-ES"/>
              </w:rPr>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08.0-16</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Why is a stabilizer (inhibitor) added to certain products?</w:t>
            </w:r>
          </w:p>
          <w:p w:rsidR="004E7295" w:rsidRPr="00C36A1F" w:rsidRDefault="004E7295" w:rsidP="004E7295">
            <w:pPr>
              <w:spacing w:before="40" w:after="120" w:line="220" w:lineRule="exact"/>
              <w:ind w:left="615" w:right="113" w:hanging="615"/>
            </w:pPr>
            <w:r w:rsidRPr="00C36A1F">
              <w:t>A</w:t>
            </w:r>
            <w:r w:rsidRPr="00C36A1F">
              <w:tab/>
              <w:t>To prevent them from exploding</w:t>
            </w:r>
          </w:p>
          <w:p w:rsidR="004E7295" w:rsidRPr="00C36A1F" w:rsidRDefault="004E7295" w:rsidP="004E7295">
            <w:pPr>
              <w:spacing w:before="40" w:after="120" w:line="220" w:lineRule="exact"/>
              <w:ind w:left="615" w:right="113" w:hanging="615"/>
            </w:pPr>
            <w:r w:rsidRPr="00C36A1F">
              <w:t>B</w:t>
            </w:r>
            <w:r w:rsidRPr="00C36A1F">
              <w:tab/>
              <w:t>To prevent them from evaporating</w:t>
            </w:r>
          </w:p>
          <w:p w:rsidR="004E7295" w:rsidRPr="00C36A1F" w:rsidRDefault="004E7295" w:rsidP="004E7295">
            <w:pPr>
              <w:spacing w:before="40" w:after="120" w:line="220" w:lineRule="exact"/>
              <w:ind w:left="615" w:right="113" w:hanging="615"/>
            </w:pPr>
            <w:r w:rsidRPr="00C36A1F">
              <w:t>C</w:t>
            </w:r>
            <w:r w:rsidRPr="00C36A1F">
              <w:tab/>
              <w:t>To prevent them from polymerizing</w:t>
            </w:r>
          </w:p>
          <w:p w:rsidR="004E7295" w:rsidRPr="00C36A1F" w:rsidRDefault="004E7295" w:rsidP="004E7295">
            <w:pPr>
              <w:spacing w:before="40" w:after="120" w:line="220" w:lineRule="exact"/>
              <w:ind w:left="615" w:right="113" w:hanging="615"/>
            </w:pPr>
            <w:r w:rsidRPr="00C36A1F">
              <w:t>D</w:t>
            </w:r>
            <w:r w:rsidRPr="00C36A1F">
              <w:tab/>
              <w:t>To prevent them from freezing</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331 08.0-17</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AE5ED1">
            <w:pPr>
              <w:keepNext/>
              <w:keepLines/>
              <w:spacing w:before="40" w:after="120" w:line="220" w:lineRule="exact"/>
              <w:ind w:right="113"/>
            </w:pPr>
            <w:r w:rsidRPr="00C36A1F">
              <w:t>C</w:t>
            </w:r>
          </w:p>
        </w:tc>
      </w:tr>
      <w:tr w:rsidR="004E7295" w:rsidRPr="00C36A1F" w:rsidTr="004E7295">
        <w:tc>
          <w:tcPr>
            <w:tcW w:w="1134" w:type="dxa"/>
            <w:tcBorders>
              <w:top w:val="single" w:sz="4" w:space="0" w:color="auto"/>
              <w:bottom w:val="single" w:sz="12"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rsidR="004E7295" w:rsidRPr="00C36A1F" w:rsidRDefault="004E7295" w:rsidP="004E7295">
            <w:pPr>
              <w:keepNext/>
              <w:keepLines/>
              <w:spacing w:before="40" w:after="120" w:line="220" w:lineRule="exact"/>
              <w:ind w:right="113"/>
            </w:pPr>
            <w:r w:rsidRPr="00C36A1F">
              <w:t>What often triggers polymerization?</w:t>
            </w:r>
          </w:p>
          <w:p w:rsidR="004E7295" w:rsidRPr="00C36A1F" w:rsidRDefault="004E7295" w:rsidP="004E7295">
            <w:pPr>
              <w:keepNext/>
              <w:keepLines/>
              <w:spacing w:before="40" w:after="120" w:line="220" w:lineRule="exact"/>
              <w:ind w:left="615" w:right="113" w:hanging="615"/>
            </w:pPr>
            <w:r w:rsidRPr="00C36A1F">
              <w:t>A</w:t>
            </w:r>
            <w:r w:rsidRPr="00C36A1F">
              <w:tab/>
              <w:t>An inhibitor</w:t>
            </w:r>
          </w:p>
          <w:p w:rsidR="004E7295" w:rsidRPr="00C36A1F" w:rsidRDefault="004E7295" w:rsidP="004E7295">
            <w:pPr>
              <w:keepNext/>
              <w:keepLines/>
              <w:spacing w:before="40" w:after="120" w:line="220" w:lineRule="exact"/>
              <w:ind w:left="615" w:right="113" w:hanging="615"/>
            </w:pPr>
            <w:r w:rsidRPr="00C36A1F">
              <w:t>B</w:t>
            </w:r>
            <w:r w:rsidRPr="00C36A1F">
              <w:tab/>
              <w:t>An excess of nitrogen</w:t>
            </w:r>
          </w:p>
          <w:p w:rsidR="004E7295" w:rsidRPr="00C36A1F" w:rsidRDefault="004E7295" w:rsidP="004E7295">
            <w:pPr>
              <w:keepNext/>
              <w:keepLines/>
              <w:spacing w:before="40" w:after="120" w:line="220" w:lineRule="exact"/>
              <w:ind w:left="615" w:right="113" w:hanging="615"/>
            </w:pPr>
            <w:r w:rsidRPr="00C36A1F">
              <w:t>C</w:t>
            </w:r>
            <w:r w:rsidRPr="00C36A1F">
              <w:tab/>
              <w:t>A rise in temperature</w:t>
            </w:r>
          </w:p>
          <w:p w:rsidR="004E7295" w:rsidRPr="00C36A1F" w:rsidRDefault="004E7295" w:rsidP="004E7295">
            <w:pPr>
              <w:keepNext/>
              <w:keepLines/>
              <w:spacing w:before="40" w:after="120" w:line="220" w:lineRule="exact"/>
              <w:ind w:left="615" w:right="113" w:hanging="615"/>
            </w:pPr>
            <w:r w:rsidRPr="00C36A1F">
              <w:t>D</w:t>
            </w:r>
            <w:r w:rsidRPr="00C36A1F">
              <w:tab/>
              <w:t>A drop in temperature</w:t>
            </w:r>
          </w:p>
        </w:tc>
        <w:tc>
          <w:tcPr>
            <w:tcW w:w="1134" w:type="dxa"/>
            <w:tcBorders>
              <w:top w:val="single" w:sz="4" w:space="0" w:color="auto"/>
              <w:bottom w:val="single" w:sz="12" w:space="0" w:color="auto"/>
            </w:tcBorders>
            <w:shd w:val="clear" w:color="auto" w:fill="auto"/>
          </w:tcPr>
          <w:p w:rsidR="004E7295" w:rsidRPr="00C36A1F" w:rsidRDefault="004E7295" w:rsidP="00AE5ED1">
            <w:pPr>
              <w:keepNext/>
              <w:keepLines/>
              <w:spacing w:before="40" w:after="120" w:line="220" w:lineRule="exact"/>
              <w:ind w:right="113"/>
            </w:pPr>
          </w:p>
        </w:tc>
      </w:tr>
    </w:tbl>
    <w:p w:rsidR="004E7295" w:rsidRDefault="004E7295" w:rsidP="004E7295"/>
    <w:p w:rsidR="004E7295" w:rsidRPr="00E71A3F" w:rsidRDefault="004E7295" w:rsidP="004E7295">
      <w:pPr>
        <w:contextualSpacing/>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rsidTr="004E7295">
        <w:trPr>
          <w:tblHeader/>
        </w:trPr>
        <w:tc>
          <w:tcPr>
            <w:tcW w:w="8505" w:type="dxa"/>
            <w:gridSpan w:val="3"/>
            <w:tcBorders>
              <w:top w:val="nil"/>
              <w:bottom w:val="single" w:sz="4" w:space="0" w:color="auto"/>
            </w:tcBorders>
            <w:shd w:val="clear" w:color="auto" w:fill="auto"/>
            <w:vAlign w:val="bottom"/>
          </w:tcPr>
          <w:p w:rsidR="004E7295" w:rsidRPr="00C36A1F" w:rsidRDefault="004E7295" w:rsidP="004E7295">
            <w:pPr>
              <w:pStyle w:val="HChG"/>
            </w:pPr>
            <w:r w:rsidRPr="00C36A1F">
              <w:br w:type="page"/>
            </w:r>
            <w:r w:rsidRPr="00C36A1F">
              <w:tab/>
              <w:t xml:space="preserve">Chemicals </w:t>
            </w:r>
            <w:r>
              <w:t>—</w:t>
            </w:r>
            <w:r w:rsidRPr="00C36A1F">
              <w:t xml:space="preserve"> knowledge of physics and chemistry</w:t>
            </w:r>
          </w:p>
          <w:p w:rsidR="004E7295" w:rsidRPr="00C36A1F" w:rsidRDefault="004E7295" w:rsidP="004E7295">
            <w:pPr>
              <w:pStyle w:val="H23G"/>
              <w:rPr>
                <w:i/>
                <w:sz w:val="16"/>
              </w:rPr>
            </w:pPr>
            <w:r w:rsidRPr="00C36A1F">
              <w:t>Examination objective 9: Acids, bases</w:t>
            </w:r>
          </w:p>
        </w:tc>
      </w:tr>
      <w:tr w:rsidR="004E7295" w:rsidRPr="00C36A1F" w:rsidTr="004E7295">
        <w:trPr>
          <w:tblHeader/>
        </w:trPr>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rsidTr="004E7295">
        <w:trPr>
          <w:trHeight w:hRule="exact" w:val="113"/>
          <w:tblHeader/>
        </w:trPr>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331 09.0-01</w:t>
            </w:r>
          </w:p>
        </w:tc>
        <w:tc>
          <w:tcPr>
            <w:tcW w:w="6237"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330073">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are solutions with a pH value above 7 called?</w:t>
            </w:r>
          </w:p>
          <w:p w:rsidR="004E7295" w:rsidRPr="00C36A1F" w:rsidRDefault="004E7295" w:rsidP="004E7295">
            <w:pPr>
              <w:spacing w:before="40" w:after="120" w:line="220" w:lineRule="exact"/>
              <w:ind w:left="615" w:right="113" w:hanging="615"/>
            </w:pPr>
            <w:r w:rsidRPr="00C36A1F">
              <w:t>A</w:t>
            </w:r>
            <w:r w:rsidRPr="00C36A1F">
              <w:tab/>
              <w:t>Acids</w:t>
            </w:r>
          </w:p>
          <w:p w:rsidR="004E7295" w:rsidRPr="00C36A1F" w:rsidRDefault="004E7295" w:rsidP="004E7295">
            <w:pPr>
              <w:spacing w:before="40" w:after="120" w:line="220" w:lineRule="exact"/>
              <w:ind w:left="615" w:right="113" w:hanging="615"/>
            </w:pPr>
            <w:r w:rsidRPr="00C36A1F">
              <w:t>B</w:t>
            </w:r>
            <w:r w:rsidRPr="00C36A1F">
              <w:tab/>
              <w:t>Bases</w:t>
            </w:r>
          </w:p>
          <w:p w:rsidR="004E7295" w:rsidRPr="00C36A1F" w:rsidRDefault="004E7295" w:rsidP="004E7295">
            <w:pPr>
              <w:spacing w:before="40" w:after="120" w:line="220" w:lineRule="exact"/>
              <w:ind w:left="615" w:right="113" w:hanging="615"/>
            </w:pPr>
            <w:r w:rsidRPr="00C36A1F">
              <w:t>C</w:t>
            </w:r>
            <w:r w:rsidRPr="00C36A1F">
              <w:tab/>
              <w:t>Soaps</w:t>
            </w:r>
          </w:p>
          <w:p w:rsidR="004E7295" w:rsidRPr="00C36A1F" w:rsidRDefault="004E7295" w:rsidP="004E7295">
            <w:pPr>
              <w:spacing w:before="40" w:after="120" w:line="220" w:lineRule="exact"/>
              <w:ind w:left="615" w:right="113" w:hanging="615"/>
            </w:pPr>
            <w:r w:rsidRPr="00C36A1F">
              <w:t>D</w:t>
            </w:r>
            <w:r w:rsidRPr="00C36A1F">
              <w:tab/>
              <w:t>Suspensions</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09.0-02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UN No. 1824, SODIUM HYDROXIDE SOLUTION is an example of which of the following?</w:t>
            </w:r>
          </w:p>
          <w:p w:rsidR="004E7295" w:rsidRPr="00C36A1F" w:rsidRDefault="004E7295" w:rsidP="004E7295">
            <w:pPr>
              <w:spacing w:before="40" w:after="120" w:line="220" w:lineRule="exact"/>
              <w:ind w:left="615" w:right="113" w:hanging="615"/>
            </w:pPr>
            <w:r w:rsidRPr="00C36A1F">
              <w:t>A</w:t>
            </w:r>
            <w:r w:rsidRPr="00C36A1F">
              <w:tab/>
              <w:t>A strong acid</w:t>
            </w:r>
          </w:p>
          <w:p w:rsidR="004E7295" w:rsidRPr="00C36A1F" w:rsidRDefault="004E7295" w:rsidP="004E7295">
            <w:pPr>
              <w:spacing w:before="40" w:after="120" w:line="220" w:lineRule="exact"/>
              <w:ind w:left="615" w:right="113" w:hanging="615"/>
            </w:pPr>
            <w:r w:rsidRPr="00C36A1F">
              <w:t>B</w:t>
            </w:r>
            <w:r w:rsidRPr="00C36A1F">
              <w:tab/>
              <w:t>A weak acid</w:t>
            </w:r>
          </w:p>
          <w:p w:rsidR="004E7295" w:rsidRPr="00C36A1F" w:rsidRDefault="004E7295" w:rsidP="004E7295">
            <w:pPr>
              <w:spacing w:before="40" w:after="120" w:line="220" w:lineRule="exact"/>
              <w:ind w:left="615" w:right="113" w:hanging="615"/>
            </w:pPr>
            <w:r w:rsidRPr="00C36A1F">
              <w:t>C</w:t>
            </w:r>
            <w:r w:rsidRPr="00C36A1F">
              <w:tab/>
              <w:t>A strong base</w:t>
            </w:r>
          </w:p>
          <w:p w:rsidR="004E7295" w:rsidRPr="00C36A1F" w:rsidRDefault="004E7295" w:rsidP="004E7295">
            <w:pPr>
              <w:spacing w:before="40" w:after="120" w:line="220" w:lineRule="exact"/>
              <w:ind w:left="615" w:right="113" w:hanging="615"/>
            </w:pPr>
            <w:r w:rsidRPr="00C36A1F">
              <w:t>D</w:t>
            </w:r>
            <w:r w:rsidRPr="00C36A1F">
              <w:tab/>
              <w:t>A weak base</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09.0-03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UN No. 1830, SULPHURIC ACID containing more than 51 % of acid is an example of which of the following?</w:t>
            </w:r>
          </w:p>
          <w:p w:rsidR="004E7295" w:rsidRPr="00C36A1F" w:rsidRDefault="004E7295" w:rsidP="004E7295">
            <w:pPr>
              <w:spacing w:before="40" w:after="120" w:line="220" w:lineRule="exact"/>
              <w:ind w:left="615" w:right="113" w:hanging="615"/>
            </w:pPr>
            <w:r w:rsidRPr="00C36A1F">
              <w:t>A</w:t>
            </w:r>
            <w:r w:rsidRPr="00C36A1F">
              <w:tab/>
              <w:t>A strong acid</w:t>
            </w:r>
          </w:p>
          <w:p w:rsidR="004E7295" w:rsidRPr="00C36A1F" w:rsidRDefault="004E7295" w:rsidP="004E7295">
            <w:pPr>
              <w:spacing w:before="40" w:after="120" w:line="220" w:lineRule="exact"/>
              <w:ind w:left="615" w:right="113" w:hanging="615"/>
            </w:pPr>
            <w:r w:rsidRPr="00C36A1F">
              <w:t>B</w:t>
            </w:r>
            <w:r w:rsidRPr="00C36A1F">
              <w:tab/>
              <w:t>A weak acid</w:t>
            </w:r>
          </w:p>
          <w:p w:rsidR="004E7295" w:rsidRPr="00C36A1F" w:rsidRDefault="004E7295" w:rsidP="004E7295">
            <w:pPr>
              <w:spacing w:before="40" w:after="120" w:line="220" w:lineRule="exact"/>
              <w:ind w:left="615" w:right="113" w:hanging="615"/>
            </w:pPr>
            <w:r w:rsidRPr="00C36A1F">
              <w:t>C</w:t>
            </w:r>
            <w:r w:rsidRPr="00C36A1F">
              <w:tab/>
              <w:t>A strong base</w:t>
            </w:r>
          </w:p>
          <w:p w:rsidR="004E7295" w:rsidRPr="00C36A1F" w:rsidRDefault="004E7295" w:rsidP="004E7295">
            <w:pPr>
              <w:spacing w:before="40" w:after="120" w:line="220" w:lineRule="exact"/>
              <w:ind w:left="615" w:right="113" w:hanging="615"/>
            </w:pPr>
            <w:r w:rsidRPr="00C36A1F">
              <w:t>D</w:t>
            </w:r>
            <w:r w:rsidRPr="00C36A1F">
              <w:tab/>
              <w:t>A weak base</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09.0-04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the pH value of a base?</w:t>
            </w:r>
          </w:p>
          <w:p w:rsidR="004E7295" w:rsidRPr="00C36A1F" w:rsidRDefault="004E7295" w:rsidP="004E7295">
            <w:pPr>
              <w:spacing w:before="40" w:after="120" w:line="220" w:lineRule="exact"/>
              <w:ind w:left="615" w:right="113" w:hanging="615"/>
            </w:pPr>
            <w:r w:rsidRPr="00C36A1F">
              <w:t>A</w:t>
            </w:r>
            <w:r w:rsidRPr="00C36A1F">
              <w:tab/>
              <w:t>Always greater than 14</w:t>
            </w:r>
          </w:p>
          <w:p w:rsidR="004E7295" w:rsidRPr="00C36A1F" w:rsidRDefault="004E7295" w:rsidP="004E7295">
            <w:pPr>
              <w:spacing w:before="40" w:after="120" w:line="220" w:lineRule="exact"/>
              <w:ind w:left="615" w:right="113" w:hanging="615"/>
            </w:pPr>
            <w:r w:rsidRPr="00C36A1F">
              <w:t>B</w:t>
            </w:r>
            <w:r w:rsidRPr="00C36A1F">
              <w:tab/>
              <w:t>Always lower than 7</w:t>
            </w:r>
          </w:p>
          <w:p w:rsidR="004E7295" w:rsidRPr="00C36A1F" w:rsidRDefault="004E7295" w:rsidP="004E7295">
            <w:pPr>
              <w:spacing w:before="40" w:after="120" w:line="220" w:lineRule="exact"/>
              <w:ind w:left="615" w:right="113" w:hanging="615"/>
            </w:pPr>
            <w:r w:rsidRPr="00C36A1F">
              <w:t>C</w:t>
            </w:r>
            <w:r w:rsidRPr="00C36A1F">
              <w:tab/>
              <w:t>Always equal to 7</w:t>
            </w:r>
          </w:p>
          <w:p w:rsidR="004E7295" w:rsidRPr="00C36A1F" w:rsidRDefault="004E7295" w:rsidP="004E7295">
            <w:pPr>
              <w:spacing w:before="40" w:after="120" w:line="220" w:lineRule="exact"/>
              <w:ind w:left="615" w:right="113" w:hanging="615"/>
            </w:pPr>
            <w:r w:rsidRPr="00C36A1F">
              <w:t>D</w:t>
            </w:r>
            <w:r w:rsidRPr="00C36A1F">
              <w:tab/>
              <w:t>Always greater than 7</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FB6B0A">
        <w:tc>
          <w:tcPr>
            <w:tcW w:w="1134" w:type="dxa"/>
            <w:tcBorders>
              <w:top w:val="nil"/>
              <w:bottom w:val="single" w:sz="4" w:space="0" w:color="auto"/>
            </w:tcBorders>
            <w:shd w:val="clear" w:color="auto" w:fill="auto"/>
          </w:tcPr>
          <w:p w:rsidR="004E7295" w:rsidRPr="00C36A1F" w:rsidRDefault="004E7295" w:rsidP="004E7295">
            <w:pPr>
              <w:keepNext/>
              <w:keepLines/>
              <w:spacing w:before="40" w:after="110" w:line="220" w:lineRule="exact"/>
              <w:ind w:right="113"/>
              <w:jc w:val="both"/>
            </w:pPr>
            <w:r w:rsidRPr="00C36A1F">
              <w:t>331 09.0-05</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10" w:line="220" w:lineRule="exact"/>
              <w:ind w:right="113"/>
              <w:jc w:val="both"/>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330073">
            <w:pPr>
              <w:keepNext/>
              <w:keepLines/>
              <w:spacing w:before="40" w:after="120" w:line="220" w:lineRule="exact"/>
              <w:ind w:right="113"/>
            </w:pPr>
            <w:r w:rsidRPr="00C36A1F">
              <w:t>C</w:t>
            </w:r>
          </w:p>
        </w:tc>
      </w:tr>
      <w:tr w:rsidR="004E7295" w:rsidRPr="00C36A1F" w:rsidTr="00FB6B0A">
        <w:tc>
          <w:tcPr>
            <w:tcW w:w="1134" w:type="dxa"/>
            <w:tcBorders>
              <w:top w:val="single" w:sz="4" w:space="0" w:color="auto"/>
              <w:bottom w:val="nil"/>
            </w:tcBorders>
            <w:shd w:val="clear" w:color="auto" w:fill="auto"/>
          </w:tcPr>
          <w:p w:rsidR="004E7295" w:rsidRPr="00C36A1F" w:rsidRDefault="004E7295" w:rsidP="004E7295">
            <w:pPr>
              <w:keepNext/>
              <w:keepLines/>
              <w:spacing w:before="40" w:after="110" w:line="220" w:lineRule="exact"/>
              <w:ind w:right="113"/>
              <w:jc w:val="both"/>
            </w:pPr>
          </w:p>
        </w:tc>
        <w:tc>
          <w:tcPr>
            <w:tcW w:w="6237" w:type="dxa"/>
            <w:tcBorders>
              <w:top w:val="single" w:sz="4" w:space="0" w:color="auto"/>
              <w:bottom w:val="nil"/>
            </w:tcBorders>
            <w:shd w:val="clear" w:color="auto" w:fill="auto"/>
          </w:tcPr>
          <w:p w:rsidR="004E7295" w:rsidRPr="00C36A1F" w:rsidRDefault="004E7295" w:rsidP="004E7295">
            <w:pPr>
              <w:keepNext/>
              <w:keepLines/>
              <w:spacing w:before="40" w:after="110" w:line="220" w:lineRule="exact"/>
              <w:ind w:right="113"/>
              <w:jc w:val="both"/>
            </w:pPr>
            <w:r w:rsidRPr="00C36A1F">
              <w:t>How can a base solution be neutralized?</w:t>
            </w:r>
          </w:p>
          <w:p w:rsidR="004E7295" w:rsidRPr="00C36A1F" w:rsidRDefault="004E7295" w:rsidP="004E7295">
            <w:pPr>
              <w:spacing w:before="40" w:after="110" w:line="220" w:lineRule="exact"/>
              <w:ind w:left="615" w:right="113" w:hanging="615"/>
            </w:pPr>
            <w:r w:rsidRPr="00C36A1F">
              <w:t>A</w:t>
            </w:r>
            <w:r w:rsidRPr="00C36A1F">
              <w:tab/>
              <w:t>By carefully adding soap</w:t>
            </w:r>
          </w:p>
          <w:p w:rsidR="004E7295" w:rsidRPr="00C36A1F" w:rsidRDefault="004E7295" w:rsidP="004E7295">
            <w:pPr>
              <w:spacing w:before="40" w:after="110" w:line="220" w:lineRule="exact"/>
              <w:ind w:left="615" w:right="113" w:hanging="615"/>
            </w:pPr>
            <w:r w:rsidRPr="00C36A1F">
              <w:t>B</w:t>
            </w:r>
            <w:r w:rsidRPr="00C36A1F">
              <w:tab/>
              <w:t>By carefully adding water</w:t>
            </w:r>
          </w:p>
          <w:p w:rsidR="004E7295" w:rsidRPr="00C36A1F" w:rsidRDefault="004E7295" w:rsidP="004E7295">
            <w:pPr>
              <w:spacing w:before="40" w:after="110" w:line="220" w:lineRule="exact"/>
              <w:ind w:left="615" w:right="113" w:hanging="615"/>
            </w:pPr>
            <w:r w:rsidRPr="00C36A1F">
              <w:t>C</w:t>
            </w:r>
            <w:r w:rsidRPr="00C36A1F">
              <w:tab/>
              <w:t>By carefully adding an acid solution</w:t>
            </w:r>
          </w:p>
          <w:p w:rsidR="004E7295" w:rsidRPr="00C36A1F" w:rsidRDefault="004E7295" w:rsidP="004E7295">
            <w:pPr>
              <w:spacing w:before="40" w:after="110" w:line="220" w:lineRule="exact"/>
              <w:ind w:left="615" w:right="113" w:hanging="615"/>
            </w:pPr>
            <w:r w:rsidRPr="00C36A1F">
              <w:t>D</w:t>
            </w:r>
            <w:r w:rsidRPr="00C36A1F">
              <w:tab/>
              <w:t>By carefully adding caustic soda</w:t>
            </w:r>
          </w:p>
        </w:tc>
        <w:tc>
          <w:tcPr>
            <w:tcW w:w="1134" w:type="dxa"/>
            <w:tcBorders>
              <w:top w:val="single" w:sz="4" w:space="0" w:color="auto"/>
              <w:bottom w:val="nil"/>
            </w:tcBorders>
            <w:shd w:val="clear" w:color="auto" w:fill="auto"/>
          </w:tcPr>
          <w:p w:rsidR="004E7295" w:rsidRPr="00C36A1F" w:rsidRDefault="004E7295" w:rsidP="00330073">
            <w:pPr>
              <w:keepNext/>
              <w:keepLines/>
              <w:spacing w:before="40" w:after="120" w:line="220" w:lineRule="exact"/>
              <w:ind w:right="113"/>
            </w:pPr>
          </w:p>
        </w:tc>
      </w:tr>
      <w:tr w:rsidR="004E7295" w:rsidRPr="00C36A1F" w:rsidTr="00FB6B0A">
        <w:tc>
          <w:tcPr>
            <w:tcW w:w="1134" w:type="dxa"/>
            <w:tcBorders>
              <w:top w:val="nil"/>
              <w:bottom w:val="single" w:sz="4" w:space="0" w:color="auto"/>
            </w:tcBorders>
            <w:shd w:val="clear" w:color="auto" w:fill="auto"/>
          </w:tcPr>
          <w:p w:rsidR="004E7295" w:rsidRPr="00C36A1F" w:rsidRDefault="004E7295" w:rsidP="00FB6B0A">
            <w:pPr>
              <w:keepNext/>
              <w:keepLines/>
              <w:pageBreakBefore/>
              <w:spacing w:before="40" w:after="110" w:line="220" w:lineRule="exact"/>
              <w:ind w:right="113"/>
            </w:pPr>
            <w:r w:rsidRPr="00C36A1F">
              <w:lastRenderedPageBreak/>
              <w:t>331 09.0-06</w:t>
            </w:r>
          </w:p>
        </w:tc>
        <w:tc>
          <w:tcPr>
            <w:tcW w:w="6237" w:type="dxa"/>
            <w:tcBorders>
              <w:top w:val="nil"/>
              <w:bottom w:val="single" w:sz="4" w:space="0" w:color="auto"/>
            </w:tcBorders>
            <w:shd w:val="clear" w:color="auto" w:fill="auto"/>
          </w:tcPr>
          <w:p w:rsidR="004E7295" w:rsidRPr="00C36A1F" w:rsidRDefault="004E7295" w:rsidP="00FB6B0A">
            <w:pPr>
              <w:keepNext/>
              <w:keepLines/>
              <w:pageBreakBefore/>
              <w:spacing w:before="40" w:after="11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330073">
            <w:pPr>
              <w:keepNext/>
              <w:keepLines/>
              <w:pageBreakBefore/>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Name three properties of an acid.</w:t>
            </w:r>
          </w:p>
          <w:p w:rsidR="004E7295" w:rsidRPr="00C36A1F" w:rsidRDefault="004E7295" w:rsidP="004E7295">
            <w:pPr>
              <w:spacing w:before="40" w:after="110" w:line="220" w:lineRule="exact"/>
              <w:ind w:left="615" w:right="113" w:hanging="615"/>
            </w:pPr>
            <w:r w:rsidRPr="00C36A1F">
              <w:t>A</w:t>
            </w:r>
            <w:r w:rsidRPr="00C36A1F">
              <w:tab/>
              <w:t>Corrosive, attacks certain metals, pH greater than 7</w:t>
            </w:r>
          </w:p>
          <w:p w:rsidR="004E7295" w:rsidRPr="00C36A1F" w:rsidRDefault="004E7295" w:rsidP="004E7295">
            <w:pPr>
              <w:spacing w:before="40" w:after="110" w:line="220" w:lineRule="exact"/>
              <w:ind w:left="615" w:right="113" w:hanging="615"/>
            </w:pPr>
            <w:r w:rsidRPr="00C36A1F">
              <w:t>B</w:t>
            </w:r>
            <w:r w:rsidRPr="00C36A1F">
              <w:tab/>
              <w:t>Corrosive, attacks certain metals, pH less than 7</w:t>
            </w:r>
          </w:p>
          <w:p w:rsidR="004E7295" w:rsidRPr="00C36A1F" w:rsidRDefault="004E7295" w:rsidP="004E7295">
            <w:pPr>
              <w:spacing w:before="40" w:after="110" w:line="220" w:lineRule="exact"/>
              <w:ind w:left="615" w:right="113" w:hanging="615"/>
            </w:pPr>
            <w:r w:rsidRPr="00C36A1F">
              <w:t>C</w:t>
            </w:r>
            <w:r w:rsidRPr="00C36A1F">
              <w:tab/>
              <w:t>Corrosive, attacks certain metals, soapy odour</w:t>
            </w:r>
          </w:p>
          <w:p w:rsidR="004E7295" w:rsidRPr="00C36A1F" w:rsidRDefault="004E7295" w:rsidP="004E7295">
            <w:pPr>
              <w:spacing w:before="40" w:after="110" w:line="220" w:lineRule="exact"/>
              <w:ind w:left="615" w:right="113" w:hanging="615"/>
            </w:pPr>
            <w:r w:rsidRPr="00C36A1F">
              <w:t>D</w:t>
            </w:r>
            <w:r w:rsidRPr="00C36A1F">
              <w:tab/>
              <w:t>Corrosive, turns litmus paper red, soapy odour</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331 09.0-07</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What is the difference between an acid solution with a pH of 1 and an acid solution with a pH of 3?</w:t>
            </w:r>
          </w:p>
          <w:p w:rsidR="004E7295" w:rsidRPr="00C36A1F" w:rsidRDefault="004E7295" w:rsidP="004E7295">
            <w:pPr>
              <w:spacing w:before="40" w:after="110" w:line="220" w:lineRule="exact"/>
              <w:ind w:left="615" w:right="113" w:hanging="615"/>
            </w:pPr>
            <w:r w:rsidRPr="00C36A1F">
              <w:t>A</w:t>
            </w:r>
            <w:r w:rsidRPr="00C36A1F">
              <w:tab/>
              <w:t>The solution with a pH of 1 is more base</w:t>
            </w:r>
          </w:p>
          <w:p w:rsidR="004E7295" w:rsidRPr="00C36A1F" w:rsidRDefault="004E7295" w:rsidP="004E7295">
            <w:pPr>
              <w:spacing w:before="40" w:after="110" w:line="220" w:lineRule="exact"/>
              <w:ind w:left="615" w:right="113" w:hanging="615"/>
            </w:pPr>
            <w:r w:rsidRPr="00C36A1F">
              <w:t>B</w:t>
            </w:r>
            <w:r w:rsidRPr="00C36A1F">
              <w:tab/>
              <w:t>The solution with a pH of 1 is more neutral</w:t>
            </w:r>
          </w:p>
          <w:p w:rsidR="004E7295" w:rsidRPr="00C36A1F" w:rsidRDefault="004E7295" w:rsidP="004E7295">
            <w:pPr>
              <w:spacing w:before="40" w:after="110" w:line="220" w:lineRule="exact"/>
              <w:ind w:left="615" w:right="113" w:hanging="615"/>
            </w:pPr>
            <w:r w:rsidRPr="00C36A1F">
              <w:t>C</w:t>
            </w:r>
            <w:r w:rsidRPr="00C36A1F">
              <w:tab/>
              <w:t>The solution with a pH of 1 is more diluted</w:t>
            </w:r>
          </w:p>
          <w:p w:rsidR="004E7295" w:rsidRPr="00C36A1F" w:rsidRDefault="004E7295" w:rsidP="004E7295">
            <w:pPr>
              <w:spacing w:before="40" w:after="110" w:line="220" w:lineRule="exact"/>
              <w:ind w:left="615" w:right="113" w:hanging="615"/>
            </w:pPr>
            <w:r w:rsidRPr="00C36A1F">
              <w:t>D</w:t>
            </w:r>
            <w:r w:rsidRPr="00C36A1F">
              <w:tab/>
              <w:t>The solution with a pH of 1 is more acidic</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331 09.0-08</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What is the difference between a solution with a pH of 11 and a solution with a pH of 8?</w:t>
            </w:r>
          </w:p>
          <w:p w:rsidR="004E7295" w:rsidRPr="00C36A1F" w:rsidRDefault="004E7295" w:rsidP="004E7295">
            <w:pPr>
              <w:spacing w:before="40" w:after="110" w:line="220" w:lineRule="exact"/>
              <w:ind w:left="615" w:right="113" w:hanging="615"/>
            </w:pPr>
            <w:r w:rsidRPr="00C36A1F">
              <w:t>A</w:t>
            </w:r>
            <w:r w:rsidRPr="00C36A1F">
              <w:tab/>
              <w:t>The solution with a pH of 11 is more acidic</w:t>
            </w:r>
          </w:p>
          <w:p w:rsidR="004E7295" w:rsidRPr="00C36A1F" w:rsidRDefault="004E7295" w:rsidP="004E7295">
            <w:pPr>
              <w:spacing w:before="40" w:after="110" w:line="220" w:lineRule="exact"/>
              <w:ind w:left="615" w:right="113" w:hanging="615"/>
            </w:pPr>
            <w:r w:rsidRPr="00C36A1F">
              <w:t>B</w:t>
            </w:r>
            <w:r w:rsidRPr="00C36A1F">
              <w:tab/>
              <w:t>The solution with a pH of 11 is more base</w:t>
            </w:r>
          </w:p>
          <w:p w:rsidR="004E7295" w:rsidRPr="00C36A1F" w:rsidRDefault="004E7295" w:rsidP="004E7295">
            <w:pPr>
              <w:spacing w:before="40" w:after="110" w:line="220" w:lineRule="exact"/>
              <w:ind w:left="615" w:right="113" w:hanging="615"/>
            </w:pPr>
            <w:r w:rsidRPr="00C36A1F">
              <w:t>C</w:t>
            </w:r>
            <w:r w:rsidRPr="00C36A1F">
              <w:tab/>
              <w:t>The solution with a pH of 11 is weaker</w:t>
            </w:r>
          </w:p>
          <w:p w:rsidR="004E7295" w:rsidRPr="00C36A1F" w:rsidRDefault="004E7295" w:rsidP="004E7295">
            <w:pPr>
              <w:spacing w:before="40" w:after="110" w:line="220" w:lineRule="exact"/>
              <w:ind w:left="615" w:right="113" w:hanging="615"/>
            </w:pPr>
            <w:r w:rsidRPr="00C36A1F">
              <w:t>D</w:t>
            </w:r>
            <w:r w:rsidRPr="00C36A1F">
              <w:tab/>
              <w:t>There is no difference</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331 09.0-09</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What is the pH value of a neutral solution?</w:t>
            </w:r>
          </w:p>
          <w:p w:rsidR="004E7295" w:rsidRPr="00C36A1F" w:rsidRDefault="004E7295" w:rsidP="004E7295">
            <w:pPr>
              <w:spacing w:before="40" w:after="110" w:line="220" w:lineRule="exact"/>
              <w:ind w:left="615" w:right="113" w:hanging="615"/>
            </w:pPr>
            <w:r w:rsidRPr="00C36A1F">
              <w:t>A</w:t>
            </w:r>
            <w:r w:rsidRPr="00C36A1F">
              <w:tab/>
              <w:t>0</w:t>
            </w:r>
          </w:p>
          <w:p w:rsidR="004E7295" w:rsidRPr="00C36A1F" w:rsidRDefault="004E7295" w:rsidP="004E7295">
            <w:pPr>
              <w:spacing w:before="40" w:after="110" w:line="220" w:lineRule="exact"/>
              <w:ind w:left="615" w:right="113" w:hanging="615"/>
            </w:pPr>
            <w:r w:rsidRPr="00C36A1F">
              <w:t>B</w:t>
            </w:r>
            <w:r w:rsidRPr="00C36A1F">
              <w:tab/>
              <w:t>1</w:t>
            </w:r>
          </w:p>
          <w:p w:rsidR="004E7295" w:rsidRPr="00C36A1F" w:rsidRDefault="004E7295" w:rsidP="004E7295">
            <w:pPr>
              <w:spacing w:before="40" w:after="110" w:line="220" w:lineRule="exact"/>
              <w:ind w:left="615" w:right="113" w:hanging="615"/>
            </w:pPr>
            <w:r w:rsidRPr="00C36A1F">
              <w:t>C</w:t>
            </w:r>
            <w:r w:rsidRPr="00C36A1F">
              <w:tab/>
              <w:t>7</w:t>
            </w:r>
          </w:p>
          <w:p w:rsidR="004E7295" w:rsidRPr="00C36A1F" w:rsidRDefault="004E7295" w:rsidP="004E7295">
            <w:pPr>
              <w:spacing w:before="40" w:after="110" w:line="220" w:lineRule="exact"/>
              <w:ind w:left="615" w:right="113" w:hanging="615"/>
            </w:pPr>
            <w:r w:rsidRPr="00C36A1F">
              <w:t>D</w:t>
            </w:r>
            <w:r w:rsidRPr="00C36A1F">
              <w:tab/>
              <w:t>14</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D9138D">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331 09.0-10</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330073">
            <w:pPr>
              <w:keepNext/>
              <w:keepLines/>
              <w:spacing w:before="40" w:after="120" w:line="220" w:lineRule="exact"/>
              <w:ind w:right="113"/>
            </w:pPr>
            <w:r w:rsidRPr="00C36A1F">
              <w:t>D</w:t>
            </w:r>
          </w:p>
        </w:tc>
      </w:tr>
      <w:tr w:rsidR="004E7295" w:rsidRPr="00C36A1F" w:rsidTr="00D9138D">
        <w:trPr>
          <w:trHeight w:val="1970"/>
        </w:trPr>
        <w:tc>
          <w:tcPr>
            <w:tcW w:w="1134"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r w:rsidRPr="00C36A1F">
              <w:t>Which is the greatest hazard posed by acids and bases when carried in inland navigation?</w:t>
            </w:r>
          </w:p>
          <w:p w:rsidR="004E7295" w:rsidRPr="00C36A1F" w:rsidRDefault="004E7295" w:rsidP="004E7295">
            <w:pPr>
              <w:spacing w:before="40" w:after="120" w:line="220" w:lineRule="exact"/>
              <w:ind w:right="113"/>
            </w:pPr>
            <w:r w:rsidRPr="00C36A1F">
              <w:t>A</w:t>
            </w:r>
            <w:r w:rsidRPr="00C36A1F">
              <w:tab/>
              <w:t>Toxicity</w:t>
            </w:r>
          </w:p>
          <w:p w:rsidR="004E7295" w:rsidRPr="00C36A1F" w:rsidRDefault="004E7295" w:rsidP="004E7295">
            <w:pPr>
              <w:spacing w:before="40" w:after="120" w:line="220" w:lineRule="exact"/>
              <w:ind w:right="113"/>
            </w:pPr>
            <w:r w:rsidRPr="00C36A1F">
              <w:t>B</w:t>
            </w:r>
            <w:r w:rsidRPr="00C36A1F">
              <w:tab/>
              <w:t>Flammability</w:t>
            </w:r>
          </w:p>
          <w:p w:rsidR="004E7295" w:rsidRPr="00C36A1F" w:rsidRDefault="004E7295" w:rsidP="004E7295">
            <w:pPr>
              <w:spacing w:before="40" w:after="120" w:line="220" w:lineRule="exact"/>
              <w:ind w:right="113"/>
            </w:pPr>
            <w:r w:rsidRPr="00C36A1F">
              <w:t>C</w:t>
            </w:r>
            <w:r w:rsidRPr="00C36A1F">
              <w:tab/>
              <w:t>Explosibility</w:t>
            </w:r>
          </w:p>
          <w:p w:rsidR="004E7295" w:rsidRPr="00C36A1F" w:rsidRDefault="004E7295" w:rsidP="004E7295">
            <w:pPr>
              <w:spacing w:before="40" w:after="120" w:line="220" w:lineRule="exact"/>
              <w:ind w:right="113"/>
            </w:pPr>
            <w:r w:rsidRPr="00C36A1F">
              <w:t>D</w:t>
            </w:r>
            <w:r w:rsidRPr="00C36A1F">
              <w:tab/>
              <w:t>Corrosivity</w:t>
            </w:r>
          </w:p>
        </w:tc>
        <w:tc>
          <w:tcPr>
            <w:tcW w:w="1134" w:type="dxa"/>
            <w:tcBorders>
              <w:top w:val="single" w:sz="4" w:space="0" w:color="auto"/>
              <w:bottom w:val="nil"/>
            </w:tcBorders>
            <w:shd w:val="clear" w:color="auto" w:fill="auto"/>
          </w:tcPr>
          <w:p w:rsidR="004E7295" w:rsidRPr="00C36A1F" w:rsidRDefault="004E7295" w:rsidP="00330073">
            <w:pPr>
              <w:keepNext/>
              <w:keepLines/>
              <w:spacing w:before="40" w:after="120" w:line="220" w:lineRule="exact"/>
              <w:ind w:right="113"/>
            </w:pPr>
          </w:p>
        </w:tc>
      </w:tr>
      <w:tr w:rsidR="004E7295" w:rsidRPr="00C36A1F" w:rsidTr="00D9138D">
        <w:tc>
          <w:tcPr>
            <w:tcW w:w="1134" w:type="dxa"/>
            <w:tcBorders>
              <w:top w:val="nil"/>
              <w:bottom w:val="single" w:sz="4" w:space="0" w:color="auto"/>
            </w:tcBorders>
            <w:shd w:val="clear" w:color="auto" w:fill="auto"/>
          </w:tcPr>
          <w:p w:rsidR="004E7295" w:rsidRPr="00C36A1F" w:rsidRDefault="004E7295" w:rsidP="00D9138D">
            <w:pPr>
              <w:keepNext/>
              <w:keepLines/>
              <w:pageBreakBefore/>
              <w:spacing w:before="40" w:after="120" w:line="220" w:lineRule="exact"/>
              <w:ind w:right="113"/>
            </w:pPr>
            <w:r w:rsidRPr="00C36A1F">
              <w:lastRenderedPageBreak/>
              <w:t>331 09.0-11</w:t>
            </w:r>
          </w:p>
        </w:tc>
        <w:tc>
          <w:tcPr>
            <w:tcW w:w="6237" w:type="dxa"/>
            <w:tcBorders>
              <w:top w:val="nil"/>
              <w:bottom w:val="single" w:sz="4" w:space="0" w:color="auto"/>
            </w:tcBorders>
            <w:shd w:val="clear" w:color="auto" w:fill="auto"/>
          </w:tcPr>
          <w:p w:rsidR="004E7295" w:rsidRPr="00C36A1F" w:rsidRDefault="004E7295" w:rsidP="00D9138D">
            <w:pPr>
              <w:keepNext/>
              <w:keepLines/>
              <w:pageBreakBefore/>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330073">
            <w:pPr>
              <w:keepNext/>
              <w:keepLines/>
              <w:pageBreakBefore/>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do hydroxides always contain?</w:t>
            </w:r>
          </w:p>
          <w:p w:rsidR="004E7295" w:rsidRPr="00C36A1F" w:rsidRDefault="004E7295" w:rsidP="004E7295">
            <w:pPr>
              <w:spacing w:before="40" w:after="120" w:line="220" w:lineRule="exact"/>
              <w:ind w:left="615" w:right="113" w:hanging="615"/>
            </w:pPr>
            <w:r w:rsidRPr="00C36A1F">
              <w:t>A</w:t>
            </w:r>
            <w:r w:rsidRPr="00C36A1F">
              <w:tab/>
              <w:t>OH</w:t>
            </w:r>
            <w:r w:rsidRPr="00306257">
              <w:rPr>
                <w:vertAlign w:val="superscript"/>
              </w:rPr>
              <w:t>-</w:t>
            </w:r>
          </w:p>
          <w:p w:rsidR="004E7295" w:rsidRPr="00C36A1F" w:rsidRDefault="004E7295" w:rsidP="004E7295">
            <w:pPr>
              <w:spacing w:before="40" w:after="120" w:line="220" w:lineRule="exact"/>
              <w:ind w:left="615" w:right="113" w:hanging="615"/>
            </w:pPr>
            <w:r w:rsidRPr="00C36A1F">
              <w:t>B</w:t>
            </w:r>
            <w:r w:rsidRPr="00C36A1F">
              <w:tab/>
              <w:t>H</w:t>
            </w:r>
            <w:r w:rsidRPr="00306257">
              <w:rPr>
                <w:vertAlign w:val="superscript"/>
              </w:rPr>
              <w:t>+</w:t>
            </w:r>
          </w:p>
          <w:p w:rsidR="004E7295" w:rsidRPr="00C36A1F" w:rsidRDefault="004E7295" w:rsidP="004E7295">
            <w:pPr>
              <w:spacing w:before="40" w:after="120" w:line="220" w:lineRule="exact"/>
              <w:ind w:left="615" w:right="113" w:hanging="615"/>
            </w:pPr>
            <w:r w:rsidRPr="00C36A1F">
              <w:t>C</w:t>
            </w:r>
            <w:r w:rsidRPr="00C36A1F">
              <w:tab/>
              <w:t>H</w:t>
            </w:r>
            <w:r w:rsidRPr="00306257">
              <w:rPr>
                <w:vertAlign w:val="subscript"/>
              </w:rPr>
              <w:t>3</w:t>
            </w:r>
            <w:r w:rsidRPr="00C36A1F">
              <w:t>O</w:t>
            </w:r>
            <w:r w:rsidRPr="00306257">
              <w:rPr>
                <w:vertAlign w:val="superscript"/>
              </w:rPr>
              <w:t>+</w:t>
            </w:r>
          </w:p>
          <w:p w:rsidR="004E7295" w:rsidRPr="00C36A1F" w:rsidRDefault="004E7295" w:rsidP="004E7295">
            <w:pPr>
              <w:spacing w:before="40" w:after="120" w:line="220" w:lineRule="exact"/>
              <w:ind w:left="615" w:right="113" w:hanging="615"/>
            </w:pPr>
            <w:r w:rsidRPr="00C36A1F">
              <w:t>D</w:t>
            </w:r>
            <w:r w:rsidRPr="00C36A1F">
              <w:tab/>
              <w:t>CO</w:t>
            </w:r>
            <w:r w:rsidRPr="00306257">
              <w:rPr>
                <w:vertAlign w:val="superscript"/>
              </w:rPr>
              <w:t>-</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09.0-12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UN No. 2790, ACETIC ACID SOLUTION, PG III is an example of which of the following?</w:t>
            </w:r>
          </w:p>
          <w:p w:rsidR="004E7295" w:rsidRPr="00C36A1F" w:rsidRDefault="004E7295" w:rsidP="004E7295">
            <w:pPr>
              <w:spacing w:before="40" w:after="120" w:line="220" w:lineRule="exact"/>
              <w:ind w:left="615" w:right="113" w:hanging="615"/>
            </w:pPr>
            <w:r w:rsidRPr="00C36A1F">
              <w:t>A</w:t>
            </w:r>
            <w:r w:rsidRPr="00C36A1F">
              <w:tab/>
              <w:t>A strong acid</w:t>
            </w:r>
          </w:p>
          <w:p w:rsidR="004E7295" w:rsidRPr="00C36A1F" w:rsidRDefault="004E7295" w:rsidP="004E7295">
            <w:pPr>
              <w:spacing w:before="40" w:after="120" w:line="220" w:lineRule="exact"/>
              <w:ind w:left="615" w:right="113" w:hanging="615"/>
            </w:pPr>
            <w:r w:rsidRPr="00C36A1F">
              <w:t>B</w:t>
            </w:r>
            <w:r w:rsidRPr="00C36A1F">
              <w:tab/>
              <w:t>A weak acid</w:t>
            </w:r>
          </w:p>
          <w:p w:rsidR="004E7295" w:rsidRPr="00C36A1F" w:rsidRDefault="004E7295" w:rsidP="004E7295">
            <w:pPr>
              <w:spacing w:before="40" w:after="120" w:line="220" w:lineRule="exact"/>
              <w:ind w:left="615" w:right="113" w:hanging="615"/>
            </w:pPr>
            <w:r w:rsidRPr="00C36A1F">
              <w:t>C</w:t>
            </w:r>
            <w:r w:rsidRPr="00C36A1F">
              <w:tab/>
              <w:t>A strong base</w:t>
            </w:r>
          </w:p>
          <w:p w:rsidR="004E7295" w:rsidRPr="00C36A1F" w:rsidRDefault="004E7295" w:rsidP="004E7295">
            <w:pPr>
              <w:spacing w:before="40" w:after="120" w:line="220" w:lineRule="exact"/>
              <w:ind w:left="615" w:right="113" w:hanging="615"/>
            </w:pPr>
            <w:r w:rsidRPr="00C36A1F">
              <w:t>D</w:t>
            </w:r>
            <w:r w:rsidRPr="00C36A1F">
              <w:tab/>
              <w:t>A weak base</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09.0-13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substance is produced when an acid reacts with a metal?</w:t>
            </w:r>
          </w:p>
          <w:p w:rsidR="004E7295" w:rsidRPr="009C5CC9" w:rsidRDefault="004E7295" w:rsidP="004E7295">
            <w:pPr>
              <w:spacing w:before="40" w:after="120" w:line="220" w:lineRule="exact"/>
              <w:ind w:left="615" w:right="113" w:hanging="615"/>
              <w:rPr>
                <w:lang w:val="sv-SE"/>
              </w:rPr>
            </w:pPr>
            <w:r w:rsidRPr="009C5CC9">
              <w:rPr>
                <w:lang w:val="sv-SE"/>
              </w:rPr>
              <w:t>A</w:t>
            </w:r>
            <w:r w:rsidRPr="009C5CC9">
              <w:rPr>
                <w:lang w:val="sv-SE"/>
              </w:rPr>
              <w:tab/>
              <w:t>Oxygen</w:t>
            </w:r>
          </w:p>
          <w:p w:rsidR="004E7295" w:rsidRPr="009C5CC9" w:rsidRDefault="004E7295" w:rsidP="004E7295">
            <w:pPr>
              <w:spacing w:before="40" w:after="120" w:line="220" w:lineRule="exact"/>
              <w:ind w:left="615" w:right="113" w:hanging="615"/>
              <w:rPr>
                <w:lang w:val="sv-SE"/>
              </w:rPr>
            </w:pPr>
            <w:r w:rsidRPr="009C5CC9">
              <w:rPr>
                <w:lang w:val="sv-SE"/>
              </w:rPr>
              <w:t>B</w:t>
            </w:r>
            <w:r w:rsidRPr="009C5CC9">
              <w:rPr>
                <w:lang w:val="sv-SE"/>
              </w:rPr>
              <w:tab/>
              <w:t>Hydrogen</w:t>
            </w:r>
          </w:p>
          <w:p w:rsidR="004E7295" w:rsidRPr="009C5CC9" w:rsidRDefault="004E7295" w:rsidP="004E7295">
            <w:pPr>
              <w:spacing w:before="40" w:after="120" w:line="220" w:lineRule="exact"/>
              <w:ind w:left="615" w:right="113" w:hanging="615"/>
              <w:rPr>
                <w:lang w:val="sv-SE"/>
              </w:rPr>
            </w:pPr>
            <w:r w:rsidRPr="009C5CC9">
              <w:rPr>
                <w:lang w:val="sv-SE"/>
              </w:rPr>
              <w:t>C</w:t>
            </w:r>
            <w:r w:rsidRPr="009C5CC9">
              <w:rPr>
                <w:lang w:val="sv-SE"/>
              </w:rPr>
              <w:tab/>
              <w:t>Nitrogen</w:t>
            </w:r>
          </w:p>
          <w:p w:rsidR="004E7295" w:rsidRPr="00C36A1F" w:rsidRDefault="004E7295" w:rsidP="004E7295">
            <w:pPr>
              <w:spacing w:before="40" w:after="120" w:line="220" w:lineRule="exact"/>
              <w:ind w:left="615" w:right="113" w:hanging="615"/>
            </w:pPr>
            <w:r w:rsidRPr="00C36A1F">
              <w:t>D</w:t>
            </w:r>
            <w:r w:rsidRPr="00C36A1F">
              <w:tab/>
              <w:t>Water</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331 09.0-14</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330073">
            <w:pPr>
              <w:keepNext/>
              <w:keepLines/>
              <w:spacing w:before="40" w:after="120" w:line="220" w:lineRule="exact"/>
              <w:ind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What are bases also called?</w:t>
            </w:r>
          </w:p>
          <w:p w:rsidR="004E7295" w:rsidRPr="00C36A1F" w:rsidRDefault="004E7295" w:rsidP="004E7295">
            <w:pPr>
              <w:keepNext/>
              <w:keepLines/>
              <w:spacing w:before="40" w:after="120" w:line="220" w:lineRule="exact"/>
              <w:ind w:left="615" w:right="113" w:hanging="615"/>
            </w:pPr>
            <w:r w:rsidRPr="00C36A1F">
              <w:t>A</w:t>
            </w:r>
            <w:r w:rsidRPr="00C36A1F">
              <w:tab/>
              <w:t>Organic substances</w:t>
            </w:r>
          </w:p>
          <w:p w:rsidR="004E7295" w:rsidRPr="00C36A1F" w:rsidRDefault="004E7295" w:rsidP="004E7295">
            <w:pPr>
              <w:keepNext/>
              <w:keepLines/>
              <w:spacing w:before="40" w:after="120" w:line="220" w:lineRule="exact"/>
              <w:ind w:left="615" w:right="113" w:hanging="615"/>
            </w:pPr>
            <w:r w:rsidRPr="00C36A1F">
              <w:t>B</w:t>
            </w:r>
            <w:r w:rsidRPr="00C36A1F">
              <w:tab/>
              <w:t>Inorganic substances</w:t>
            </w:r>
          </w:p>
          <w:p w:rsidR="004E7295" w:rsidRPr="00C36A1F" w:rsidRDefault="004E7295" w:rsidP="004E7295">
            <w:pPr>
              <w:keepNext/>
              <w:keepLines/>
              <w:spacing w:before="40" w:after="120" w:line="220" w:lineRule="exact"/>
              <w:ind w:left="615" w:right="113" w:hanging="615"/>
            </w:pPr>
            <w:r w:rsidRPr="00C36A1F">
              <w:t>C</w:t>
            </w:r>
            <w:r w:rsidRPr="00C36A1F">
              <w:tab/>
              <w:t>Alkanoic acids</w:t>
            </w:r>
          </w:p>
          <w:p w:rsidR="004E7295" w:rsidRPr="00C36A1F" w:rsidRDefault="004E7295" w:rsidP="004E7295">
            <w:pPr>
              <w:keepNext/>
              <w:keepLines/>
              <w:spacing w:before="40" w:after="120" w:line="220" w:lineRule="exact"/>
              <w:ind w:left="615" w:right="113" w:hanging="615"/>
            </w:pPr>
            <w:r w:rsidRPr="00C36A1F">
              <w:t>D</w:t>
            </w:r>
            <w:r w:rsidRPr="00C36A1F">
              <w:tab/>
              <w:t>Alkaline substances</w:t>
            </w:r>
          </w:p>
        </w:tc>
        <w:tc>
          <w:tcPr>
            <w:tcW w:w="1134" w:type="dxa"/>
            <w:tcBorders>
              <w:top w:val="single" w:sz="4" w:space="0" w:color="auto"/>
              <w:bottom w:val="single" w:sz="4" w:space="0" w:color="auto"/>
            </w:tcBorders>
            <w:shd w:val="clear" w:color="auto" w:fill="auto"/>
          </w:tcPr>
          <w:p w:rsidR="004E7295" w:rsidRPr="00C36A1F" w:rsidRDefault="004E7295" w:rsidP="00330073">
            <w:pPr>
              <w:keepNext/>
              <w:keepLines/>
              <w:spacing w:before="40" w:after="120" w:line="220" w:lineRule="exact"/>
              <w:ind w:right="113"/>
            </w:pPr>
          </w:p>
        </w:tc>
      </w:tr>
      <w:tr w:rsidR="004E7295" w:rsidRPr="00C36A1F" w:rsidTr="00D9138D">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331 09.0-15</w:t>
            </w: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keepNext/>
              <w:keepLines/>
              <w:spacing w:before="40" w:after="120" w:line="220" w:lineRule="exact"/>
              <w:ind w:right="113"/>
            </w:pPr>
            <w:r w:rsidRPr="00C36A1F">
              <w:t>B</w:t>
            </w:r>
          </w:p>
        </w:tc>
      </w:tr>
      <w:tr w:rsidR="004E7295" w:rsidRPr="00AB6FC3" w:rsidTr="00D9138D">
        <w:tc>
          <w:tcPr>
            <w:tcW w:w="1134"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r w:rsidRPr="00C36A1F">
              <w:t>Which of the following products is a base?</w:t>
            </w:r>
          </w:p>
          <w:p w:rsidR="004E7295" w:rsidRPr="0018660A" w:rsidRDefault="004E7295" w:rsidP="004E7295">
            <w:pPr>
              <w:spacing w:before="40" w:after="120" w:line="220" w:lineRule="exact"/>
              <w:ind w:left="615" w:right="113" w:hanging="615"/>
              <w:rPr>
                <w:lang w:val="es-ES"/>
              </w:rPr>
            </w:pPr>
            <w:r w:rsidRPr="0018660A">
              <w:rPr>
                <w:lang w:val="es-ES"/>
              </w:rPr>
              <w:t>A</w:t>
            </w:r>
            <w:r w:rsidRPr="0018660A">
              <w:rPr>
                <w:lang w:val="es-ES"/>
              </w:rPr>
              <w:tab/>
              <w:t>UN No. 1685, SODIUM ARSENATE</w:t>
            </w:r>
          </w:p>
          <w:p w:rsidR="004E7295" w:rsidRPr="0018660A" w:rsidRDefault="004E7295" w:rsidP="004E7295">
            <w:pPr>
              <w:spacing w:before="40" w:after="120" w:line="220" w:lineRule="exact"/>
              <w:ind w:left="615" w:right="113" w:hanging="615"/>
              <w:rPr>
                <w:lang w:val="es-ES"/>
              </w:rPr>
            </w:pPr>
            <w:r w:rsidRPr="0018660A">
              <w:rPr>
                <w:lang w:val="es-ES"/>
              </w:rPr>
              <w:t>B</w:t>
            </w:r>
            <w:r w:rsidRPr="0018660A">
              <w:rPr>
                <w:lang w:val="es-ES"/>
              </w:rPr>
              <w:tab/>
              <w:t>UN No. 1814, POTASSIUM HYDROXIDE SOLUTION</w:t>
            </w:r>
          </w:p>
          <w:p w:rsidR="004E7295" w:rsidRPr="0018660A" w:rsidRDefault="004E7295" w:rsidP="004E7295">
            <w:pPr>
              <w:spacing w:before="40" w:after="120" w:line="220" w:lineRule="exact"/>
              <w:ind w:left="615" w:right="113" w:hanging="615"/>
              <w:rPr>
                <w:lang w:val="es-ES"/>
              </w:rPr>
            </w:pPr>
            <w:r w:rsidRPr="0018660A">
              <w:rPr>
                <w:lang w:val="es-ES"/>
              </w:rPr>
              <w:t>C</w:t>
            </w:r>
            <w:r w:rsidRPr="0018660A">
              <w:rPr>
                <w:lang w:val="es-ES"/>
              </w:rPr>
              <w:tab/>
              <w:t>UN No. 1230, METHANOL</w:t>
            </w:r>
          </w:p>
          <w:p w:rsidR="004E7295" w:rsidRPr="0018660A" w:rsidRDefault="004E7295" w:rsidP="004E7295">
            <w:pPr>
              <w:spacing w:before="40" w:after="120" w:line="220" w:lineRule="exact"/>
              <w:ind w:left="615" w:right="113" w:hanging="615"/>
              <w:rPr>
                <w:lang w:val="es-ES"/>
              </w:rPr>
            </w:pPr>
            <w:r w:rsidRPr="0018660A">
              <w:rPr>
                <w:lang w:val="es-ES"/>
              </w:rPr>
              <w:t>D</w:t>
            </w:r>
            <w:r w:rsidRPr="0018660A">
              <w:rPr>
                <w:lang w:val="es-ES"/>
              </w:rPr>
              <w:tab/>
              <w:t>UN No. 1573, CALCIUM ARSENATE</w:t>
            </w:r>
          </w:p>
        </w:tc>
        <w:tc>
          <w:tcPr>
            <w:tcW w:w="1134" w:type="dxa"/>
            <w:tcBorders>
              <w:top w:val="single" w:sz="4" w:space="0" w:color="auto"/>
              <w:bottom w:val="nil"/>
            </w:tcBorders>
            <w:shd w:val="clear" w:color="auto" w:fill="auto"/>
          </w:tcPr>
          <w:p w:rsidR="004E7295" w:rsidRPr="0018660A" w:rsidRDefault="004E7295" w:rsidP="00330073">
            <w:pPr>
              <w:keepNext/>
              <w:keepLines/>
              <w:spacing w:before="40" w:after="120" w:line="220" w:lineRule="exact"/>
              <w:ind w:right="113"/>
              <w:rPr>
                <w:lang w:val="es-ES"/>
              </w:rPr>
            </w:pPr>
          </w:p>
        </w:tc>
      </w:tr>
      <w:tr w:rsidR="004E7295" w:rsidRPr="00C36A1F" w:rsidTr="00D9138D">
        <w:tc>
          <w:tcPr>
            <w:tcW w:w="1134" w:type="dxa"/>
            <w:tcBorders>
              <w:top w:val="nil"/>
              <w:bottom w:val="single" w:sz="4" w:space="0" w:color="auto"/>
            </w:tcBorders>
            <w:shd w:val="clear" w:color="auto" w:fill="auto"/>
          </w:tcPr>
          <w:p w:rsidR="004E7295" w:rsidRPr="00C36A1F" w:rsidRDefault="004E7295" w:rsidP="00D9138D">
            <w:pPr>
              <w:keepNext/>
              <w:keepLines/>
              <w:pageBreakBefore/>
              <w:spacing w:before="40" w:after="120" w:line="220" w:lineRule="exact"/>
              <w:ind w:right="113"/>
            </w:pPr>
            <w:r w:rsidRPr="00C36A1F">
              <w:lastRenderedPageBreak/>
              <w:t>331 09.0-16</w:t>
            </w:r>
          </w:p>
        </w:tc>
        <w:tc>
          <w:tcPr>
            <w:tcW w:w="6237" w:type="dxa"/>
            <w:tcBorders>
              <w:top w:val="nil"/>
              <w:bottom w:val="single" w:sz="4" w:space="0" w:color="auto"/>
            </w:tcBorders>
            <w:shd w:val="clear" w:color="auto" w:fill="auto"/>
          </w:tcPr>
          <w:p w:rsidR="004E7295" w:rsidRPr="00C36A1F" w:rsidRDefault="004E7295" w:rsidP="00D9138D">
            <w:pPr>
              <w:keepNext/>
              <w:keepLines/>
              <w:pageBreakBefore/>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330073">
            <w:pPr>
              <w:keepNext/>
              <w:keepLines/>
              <w:pageBreakBefore/>
              <w:spacing w:before="40" w:after="120" w:line="220" w:lineRule="exact"/>
              <w:ind w:right="113"/>
            </w:pPr>
            <w:r w:rsidRPr="00C36A1F">
              <w:t>A</w:t>
            </w:r>
          </w:p>
        </w:tc>
      </w:tr>
      <w:tr w:rsidR="004E7295" w:rsidRPr="00C36A1F" w:rsidTr="004E7295">
        <w:tc>
          <w:tcPr>
            <w:tcW w:w="1134" w:type="dxa"/>
            <w:tcBorders>
              <w:top w:val="single" w:sz="4" w:space="0" w:color="auto"/>
              <w:bottom w:val="single" w:sz="12"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12" w:space="0" w:color="auto"/>
            </w:tcBorders>
            <w:shd w:val="clear" w:color="auto" w:fill="auto"/>
          </w:tcPr>
          <w:p w:rsidR="004E7295" w:rsidRPr="00C36A1F" w:rsidRDefault="004E7295" w:rsidP="004E7295">
            <w:pPr>
              <w:spacing w:before="40" w:after="120" w:line="220" w:lineRule="exact"/>
              <w:ind w:right="113"/>
            </w:pPr>
            <w:r w:rsidRPr="00C36A1F">
              <w:t>What is the pH value of a strong acid?</w:t>
            </w:r>
          </w:p>
          <w:p w:rsidR="004E7295" w:rsidRPr="00C36A1F" w:rsidRDefault="004E7295" w:rsidP="004E7295">
            <w:pPr>
              <w:spacing w:before="40" w:after="120" w:line="220" w:lineRule="exact"/>
              <w:ind w:left="615" w:right="113" w:hanging="615"/>
            </w:pPr>
            <w:r w:rsidRPr="00C36A1F">
              <w:t>A</w:t>
            </w:r>
            <w:r w:rsidRPr="00C36A1F">
              <w:tab/>
              <w:t>0</w:t>
            </w:r>
            <w:r>
              <w:t>-</w:t>
            </w:r>
            <w:r w:rsidRPr="00C36A1F">
              <w:t>3</w:t>
            </w:r>
          </w:p>
          <w:p w:rsidR="004E7295" w:rsidRPr="00C36A1F" w:rsidRDefault="004E7295" w:rsidP="004E7295">
            <w:pPr>
              <w:spacing w:before="40" w:after="120" w:line="220" w:lineRule="exact"/>
              <w:ind w:left="615" w:right="113" w:hanging="615"/>
            </w:pPr>
            <w:r w:rsidRPr="00C36A1F">
              <w:t>B</w:t>
            </w:r>
            <w:r w:rsidRPr="00C36A1F">
              <w:tab/>
              <w:t>7</w:t>
            </w:r>
          </w:p>
          <w:p w:rsidR="004E7295" w:rsidRPr="00C36A1F" w:rsidRDefault="004E7295" w:rsidP="004E7295">
            <w:pPr>
              <w:spacing w:before="40" w:after="120" w:line="220" w:lineRule="exact"/>
              <w:ind w:left="615" w:right="113" w:hanging="615"/>
            </w:pPr>
            <w:r w:rsidRPr="00C36A1F">
              <w:t>C</w:t>
            </w:r>
            <w:r w:rsidRPr="00C36A1F">
              <w:tab/>
              <w:t>8</w:t>
            </w:r>
            <w:r>
              <w:t>-</w:t>
            </w:r>
            <w:r w:rsidRPr="00C36A1F">
              <w:t>10</w:t>
            </w:r>
          </w:p>
          <w:p w:rsidR="004E7295" w:rsidRPr="00C36A1F" w:rsidRDefault="004E7295" w:rsidP="004E7295">
            <w:pPr>
              <w:spacing w:before="40" w:after="120" w:line="220" w:lineRule="exact"/>
              <w:ind w:left="615" w:right="113" w:hanging="615"/>
            </w:pPr>
            <w:r w:rsidRPr="00C36A1F">
              <w:t>D</w:t>
            </w:r>
            <w:r w:rsidRPr="00C36A1F">
              <w:tab/>
              <w:t>10</w:t>
            </w:r>
            <w:r>
              <w:t>-</w:t>
            </w:r>
            <w:r w:rsidRPr="00C36A1F">
              <w:t>12</w:t>
            </w:r>
          </w:p>
        </w:tc>
        <w:tc>
          <w:tcPr>
            <w:tcW w:w="1134" w:type="dxa"/>
            <w:tcBorders>
              <w:top w:val="single" w:sz="4" w:space="0" w:color="auto"/>
              <w:bottom w:val="single" w:sz="12" w:space="0" w:color="auto"/>
            </w:tcBorders>
            <w:shd w:val="clear" w:color="auto" w:fill="auto"/>
          </w:tcPr>
          <w:p w:rsidR="004E7295" w:rsidRPr="00C36A1F" w:rsidRDefault="004E7295" w:rsidP="00330073">
            <w:pPr>
              <w:spacing w:before="40" w:after="120" w:line="220" w:lineRule="exact"/>
              <w:ind w:right="113"/>
            </w:pPr>
          </w:p>
        </w:tc>
      </w:tr>
    </w:tbl>
    <w:p w:rsidR="004E7295" w:rsidRDefault="004E7295" w:rsidP="004E7295"/>
    <w:p w:rsidR="004E7295" w:rsidRPr="00953D0E"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rsidTr="004E7295">
        <w:trPr>
          <w:tblHeader/>
        </w:trPr>
        <w:tc>
          <w:tcPr>
            <w:tcW w:w="8505" w:type="dxa"/>
            <w:gridSpan w:val="3"/>
            <w:tcBorders>
              <w:top w:val="nil"/>
              <w:bottom w:val="single" w:sz="4" w:space="0" w:color="auto"/>
            </w:tcBorders>
            <w:shd w:val="clear" w:color="auto" w:fill="auto"/>
            <w:vAlign w:val="bottom"/>
          </w:tcPr>
          <w:p w:rsidR="004E7295" w:rsidRPr="00C36A1F" w:rsidRDefault="004E7295" w:rsidP="004E7295">
            <w:pPr>
              <w:pStyle w:val="HChG"/>
            </w:pPr>
            <w:r w:rsidRPr="00C36A1F">
              <w:br w:type="page"/>
            </w:r>
            <w:r w:rsidRPr="00C36A1F">
              <w:tab/>
              <w:t xml:space="preserve">Chemicals </w:t>
            </w:r>
            <w:r>
              <w:t>—</w:t>
            </w:r>
            <w:r w:rsidRPr="00C36A1F">
              <w:t xml:space="preserve"> knowledge of physics and chemistry</w:t>
            </w:r>
          </w:p>
          <w:p w:rsidR="004E7295" w:rsidRPr="00C36A1F" w:rsidRDefault="004E7295" w:rsidP="004E7295">
            <w:pPr>
              <w:pStyle w:val="H23G"/>
              <w:rPr>
                <w:i/>
                <w:sz w:val="16"/>
              </w:rPr>
            </w:pPr>
            <w:r w:rsidRPr="00C36A1F">
              <w:t>Examination objective 10: Oxidation</w:t>
            </w:r>
          </w:p>
        </w:tc>
      </w:tr>
      <w:tr w:rsidR="004E7295" w:rsidRPr="00C36A1F" w:rsidTr="004E7295">
        <w:trPr>
          <w:tblHeader/>
        </w:trPr>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rsidTr="004E7295">
        <w:trPr>
          <w:trHeight w:hRule="exact" w:val="113"/>
          <w:tblHeader/>
        </w:trPr>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331 10.0-01</w:t>
            </w:r>
          </w:p>
        </w:tc>
        <w:tc>
          <w:tcPr>
            <w:tcW w:w="6237"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330073">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Which is an example of slow oxidation?</w:t>
            </w:r>
          </w:p>
          <w:p w:rsidR="004E7295" w:rsidRPr="00C36A1F" w:rsidRDefault="004E7295" w:rsidP="004E7295">
            <w:pPr>
              <w:spacing w:before="40" w:after="120" w:line="220" w:lineRule="exact"/>
              <w:ind w:left="615" w:right="113" w:hanging="615"/>
            </w:pPr>
            <w:r w:rsidRPr="00C36A1F">
              <w:t>A</w:t>
            </w:r>
            <w:r w:rsidRPr="00C36A1F">
              <w:tab/>
              <w:t>The formation of iron rust</w:t>
            </w:r>
          </w:p>
          <w:p w:rsidR="004E7295" w:rsidRPr="00C36A1F" w:rsidRDefault="004E7295" w:rsidP="004E7295">
            <w:pPr>
              <w:spacing w:before="40" w:after="120" w:line="220" w:lineRule="exact"/>
              <w:ind w:left="615" w:right="113" w:hanging="615"/>
            </w:pPr>
            <w:r w:rsidRPr="00C36A1F">
              <w:t>B</w:t>
            </w:r>
            <w:r w:rsidRPr="00C36A1F">
              <w:tab/>
              <w:t>An explosion of liquefied gas</w:t>
            </w:r>
          </w:p>
          <w:p w:rsidR="004E7295" w:rsidRPr="00C36A1F" w:rsidRDefault="004E7295" w:rsidP="004E7295">
            <w:pPr>
              <w:spacing w:before="40" w:after="120" w:line="220" w:lineRule="exact"/>
              <w:ind w:left="615" w:right="113" w:hanging="615"/>
            </w:pPr>
            <w:r w:rsidRPr="00C36A1F">
              <w:t>C</w:t>
            </w:r>
            <w:r w:rsidRPr="00C36A1F">
              <w:tab/>
              <w:t>The combustion of natural gas</w:t>
            </w:r>
          </w:p>
          <w:p w:rsidR="004E7295" w:rsidRPr="00C36A1F" w:rsidRDefault="004E7295" w:rsidP="004E7295">
            <w:pPr>
              <w:spacing w:before="40" w:after="120" w:line="220" w:lineRule="exact"/>
              <w:ind w:left="615" w:right="113" w:hanging="615"/>
            </w:pPr>
            <w:r w:rsidRPr="00C36A1F">
              <w:t>D</w:t>
            </w:r>
            <w:r w:rsidRPr="00C36A1F">
              <w:tab/>
              <w:t>The evaporation of motor spirit or gasoline or petrol</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10.0-02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are reducing agents?</w:t>
            </w:r>
          </w:p>
          <w:p w:rsidR="004E7295" w:rsidRPr="00C36A1F" w:rsidRDefault="004E7295" w:rsidP="004E7295">
            <w:pPr>
              <w:spacing w:before="40" w:after="120" w:line="220" w:lineRule="exact"/>
              <w:ind w:left="615" w:right="113" w:hanging="615"/>
            </w:pPr>
            <w:r w:rsidRPr="00C36A1F">
              <w:t>A</w:t>
            </w:r>
            <w:r w:rsidRPr="00C36A1F">
              <w:tab/>
              <w:t>Substances that readily donate oxygen to other substances</w:t>
            </w:r>
          </w:p>
          <w:p w:rsidR="004E7295" w:rsidRPr="00C36A1F" w:rsidRDefault="004E7295" w:rsidP="004E7295">
            <w:pPr>
              <w:spacing w:before="40" w:after="120" w:line="220" w:lineRule="exact"/>
              <w:ind w:left="615" w:right="113" w:hanging="615"/>
            </w:pPr>
            <w:r w:rsidRPr="00C36A1F">
              <w:t>B</w:t>
            </w:r>
            <w:r w:rsidRPr="00C36A1F">
              <w:tab/>
              <w:t>Substances that readily take up oxygen from other substances</w:t>
            </w:r>
          </w:p>
          <w:p w:rsidR="004E7295" w:rsidRPr="00C36A1F" w:rsidRDefault="004E7295" w:rsidP="004E7295">
            <w:pPr>
              <w:spacing w:before="40" w:after="120" w:line="220" w:lineRule="exact"/>
              <w:ind w:left="615" w:right="113" w:hanging="615"/>
            </w:pPr>
            <w:r w:rsidRPr="00C36A1F">
              <w:t>C</w:t>
            </w:r>
            <w:r w:rsidRPr="00C36A1F">
              <w:tab/>
              <w:t>Substances that are highly flammable</w:t>
            </w:r>
          </w:p>
          <w:p w:rsidR="004E7295" w:rsidRPr="00C36A1F" w:rsidRDefault="004E7295" w:rsidP="004E7295">
            <w:pPr>
              <w:spacing w:before="40" w:after="120" w:line="220" w:lineRule="exact"/>
              <w:ind w:left="615" w:right="113" w:hanging="615"/>
            </w:pPr>
            <w:r w:rsidRPr="00C36A1F">
              <w:t>D</w:t>
            </w:r>
            <w:r w:rsidRPr="00C36A1F">
              <w:tab/>
              <w:t>Substances that never react with other substances</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10.0-03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oxidation?</w:t>
            </w:r>
          </w:p>
          <w:p w:rsidR="004E7295" w:rsidRPr="00C36A1F" w:rsidRDefault="004E7295" w:rsidP="004E7295">
            <w:pPr>
              <w:spacing w:before="40" w:after="120" w:line="220" w:lineRule="exact"/>
              <w:ind w:left="615" w:right="113" w:hanging="615"/>
            </w:pPr>
            <w:r w:rsidRPr="00C36A1F">
              <w:t>A</w:t>
            </w:r>
            <w:r w:rsidRPr="00C36A1F">
              <w:tab/>
              <w:t>The bonding of a substance with carbon</w:t>
            </w:r>
          </w:p>
          <w:p w:rsidR="004E7295" w:rsidRPr="00C36A1F" w:rsidRDefault="004E7295" w:rsidP="004E7295">
            <w:pPr>
              <w:spacing w:before="40" w:after="120" w:line="220" w:lineRule="exact"/>
              <w:ind w:left="615" w:right="113" w:hanging="615"/>
            </w:pPr>
            <w:r w:rsidRPr="00C36A1F">
              <w:t>B</w:t>
            </w:r>
            <w:r w:rsidRPr="00C36A1F">
              <w:tab/>
              <w:t>The bonding of a substance with hydrogen</w:t>
            </w:r>
          </w:p>
          <w:p w:rsidR="004E7295" w:rsidRPr="00C36A1F" w:rsidRDefault="004E7295" w:rsidP="004E7295">
            <w:pPr>
              <w:spacing w:before="40" w:after="120" w:line="220" w:lineRule="exact"/>
              <w:ind w:left="615" w:right="113" w:hanging="615"/>
            </w:pPr>
            <w:r w:rsidRPr="00C36A1F">
              <w:t>C</w:t>
            </w:r>
            <w:r w:rsidRPr="00C36A1F">
              <w:tab/>
              <w:t>The bonding of a substance with oxygen</w:t>
            </w:r>
          </w:p>
          <w:p w:rsidR="004E7295" w:rsidRPr="00C36A1F" w:rsidRDefault="004E7295" w:rsidP="004E7295">
            <w:pPr>
              <w:spacing w:before="40" w:after="120" w:line="220" w:lineRule="exact"/>
              <w:ind w:left="615" w:right="113" w:hanging="615"/>
            </w:pPr>
            <w:r w:rsidRPr="00C36A1F">
              <w:t>D</w:t>
            </w:r>
            <w:r w:rsidRPr="00C36A1F">
              <w:tab/>
              <w:t>The bonding of a substance with nitrogen</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10.0-04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are oxidants?</w:t>
            </w:r>
          </w:p>
          <w:p w:rsidR="004E7295" w:rsidRPr="00C36A1F" w:rsidRDefault="004E7295" w:rsidP="004E7295">
            <w:pPr>
              <w:spacing w:before="40" w:after="120" w:line="220" w:lineRule="exact"/>
              <w:ind w:left="615" w:right="113" w:hanging="615"/>
            </w:pPr>
            <w:r w:rsidRPr="00C36A1F">
              <w:t>A</w:t>
            </w:r>
            <w:r w:rsidRPr="00C36A1F">
              <w:tab/>
              <w:t>Substances that readily donate oxygen to other substances</w:t>
            </w:r>
          </w:p>
          <w:p w:rsidR="004E7295" w:rsidRPr="00C36A1F" w:rsidRDefault="004E7295" w:rsidP="004E7295">
            <w:pPr>
              <w:spacing w:before="40" w:after="120" w:line="220" w:lineRule="exact"/>
              <w:ind w:left="615" w:right="113" w:hanging="615"/>
            </w:pPr>
            <w:r w:rsidRPr="00C36A1F">
              <w:t>B</w:t>
            </w:r>
            <w:r w:rsidRPr="00C36A1F">
              <w:tab/>
              <w:t>Substances that readily take up oxygen from other substances</w:t>
            </w:r>
          </w:p>
          <w:p w:rsidR="004E7295" w:rsidRPr="00C36A1F" w:rsidRDefault="004E7295" w:rsidP="004E7295">
            <w:pPr>
              <w:spacing w:before="40" w:after="120" w:line="220" w:lineRule="exact"/>
              <w:ind w:left="615" w:right="113" w:hanging="615"/>
            </w:pPr>
            <w:r w:rsidRPr="00C36A1F">
              <w:t>C</w:t>
            </w:r>
            <w:r w:rsidRPr="00C36A1F">
              <w:tab/>
              <w:t>Substances that are highly flammable</w:t>
            </w:r>
          </w:p>
          <w:p w:rsidR="004E7295" w:rsidRPr="00C36A1F" w:rsidRDefault="004E7295" w:rsidP="004E7295">
            <w:pPr>
              <w:spacing w:before="40" w:after="120" w:line="220" w:lineRule="exact"/>
              <w:ind w:left="615" w:right="113" w:hanging="615"/>
            </w:pPr>
            <w:r w:rsidRPr="00C36A1F">
              <w:t>D</w:t>
            </w:r>
            <w:r w:rsidRPr="00C36A1F">
              <w:tab/>
              <w:t>Substances that never react with other substances</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1F493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10.0-05</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r w:rsidRPr="00C36A1F">
              <w:t>B</w:t>
            </w:r>
          </w:p>
        </w:tc>
      </w:tr>
      <w:tr w:rsidR="004E7295" w:rsidRPr="00C36A1F" w:rsidTr="001F4935">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What reaction is characteristic of flammable substances?</w:t>
            </w:r>
          </w:p>
          <w:p w:rsidR="004E7295" w:rsidRPr="00C36A1F" w:rsidRDefault="004E7295" w:rsidP="004E7295">
            <w:pPr>
              <w:spacing w:before="40" w:after="120" w:line="220" w:lineRule="exact"/>
              <w:ind w:left="615" w:right="113" w:hanging="615"/>
            </w:pPr>
            <w:r w:rsidRPr="00C36A1F">
              <w:t>A</w:t>
            </w:r>
            <w:r w:rsidRPr="00C36A1F">
              <w:tab/>
              <w:t>They release oxygen</w:t>
            </w:r>
          </w:p>
          <w:p w:rsidR="004E7295" w:rsidRPr="00C36A1F" w:rsidRDefault="004E7295" w:rsidP="004E7295">
            <w:pPr>
              <w:spacing w:before="40" w:after="120" w:line="220" w:lineRule="exact"/>
              <w:ind w:left="615" w:right="113" w:hanging="615"/>
            </w:pPr>
            <w:r w:rsidRPr="00C36A1F">
              <w:t>B</w:t>
            </w:r>
            <w:r w:rsidRPr="00C36A1F">
              <w:tab/>
              <w:t>They react with oxygen</w:t>
            </w:r>
          </w:p>
          <w:p w:rsidR="004E7295" w:rsidRPr="00C36A1F" w:rsidRDefault="004E7295" w:rsidP="004E7295">
            <w:pPr>
              <w:spacing w:before="40" w:after="120" w:line="220" w:lineRule="exact"/>
              <w:ind w:left="615" w:right="113" w:hanging="615"/>
            </w:pPr>
            <w:r w:rsidRPr="00C36A1F">
              <w:t>C</w:t>
            </w:r>
            <w:r w:rsidRPr="00C36A1F">
              <w:tab/>
              <w:t>They do not react with oxygen</w:t>
            </w:r>
          </w:p>
          <w:p w:rsidR="004E7295" w:rsidRPr="00C36A1F" w:rsidRDefault="004E7295" w:rsidP="004E7295">
            <w:pPr>
              <w:spacing w:before="40" w:after="120" w:line="220" w:lineRule="exact"/>
              <w:ind w:left="615" w:right="113" w:hanging="615"/>
            </w:pPr>
            <w:r w:rsidRPr="00C36A1F">
              <w:t>D</w:t>
            </w:r>
            <w:r w:rsidRPr="00C36A1F">
              <w:tab/>
              <w:t>They produce oxygen</w:t>
            </w:r>
          </w:p>
        </w:tc>
        <w:tc>
          <w:tcPr>
            <w:tcW w:w="1134" w:type="dxa"/>
            <w:tcBorders>
              <w:top w:val="single" w:sz="4" w:space="0" w:color="auto"/>
              <w:bottom w:val="nil"/>
            </w:tcBorders>
            <w:shd w:val="clear" w:color="auto" w:fill="auto"/>
          </w:tcPr>
          <w:p w:rsidR="004E7295" w:rsidRPr="00C36A1F" w:rsidRDefault="004E7295" w:rsidP="00330073">
            <w:pPr>
              <w:spacing w:before="40" w:after="120" w:line="220" w:lineRule="exact"/>
              <w:ind w:right="113"/>
            </w:pPr>
          </w:p>
        </w:tc>
      </w:tr>
      <w:tr w:rsidR="004E7295" w:rsidRPr="00C36A1F" w:rsidTr="001F4935">
        <w:tc>
          <w:tcPr>
            <w:tcW w:w="1134" w:type="dxa"/>
            <w:tcBorders>
              <w:top w:val="nil"/>
              <w:bottom w:val="single" w:sz="4" w:space="0" w:color="auto"/>
            </w:tcBorders>
            <w:shd w:val="clear" w:color="auto" w:fill="auto"/>
          </w:tcPr>
          <w:p w:rsidR="004E7295" w:rsidRPr="00C36A1F" w:rsidRDefault="004E7295" w:rsidP="001F4935">
            <w:pPr>
              <w:keepNext/>
              <w:keepLines/>
              <w:pageBreakBefore/>
              <w:spacing w:before="40" w:after="120" w:line="220" w:lineRule="exact"/>
              <w:ind w:right="113"/>
            </w:pPr>
            <w:r w:rsidRPr="00C36A1F">
              <w:lastRenderedPageBreak/>
              <w:t>331 10.0-06</w:t>
            </w:r>
          </w:p>
        </w:tc>
        <w:tc>
          <w:tcPr>
            <w:tcW w:w="6237" w:type="dxa"/>
            <w:tcBorders>
              <w:top w:val="nil"/>
              <w:bottom w:val="single" w:sz="4" w:space="0" w:color="auto"/>
            </w:tcBorders>
            <w:shd w:val="clear" w:color="auto" w:fill="auto"/>
          </w:tcPr>
          <w:p w:rsidR="004E7295" w:rsidRPr="00C36A1F" w:rsidRDefault="004E7295" w:rsidP="001F4935">
            <w:pPr>
              <w:keepNext/>
              <w:keepLines/>
              <w:pageBreakBefore/>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330073">
            <w:pPr>
              <w:keepNext/>
              <w:keepLines/>
              <w:pageBreakBefore/>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Which of the following is characteristic of readily flammable substances?</w:t>
            </w:r>
          </w:p>
          <w:p w:rsidR="004E7295" w:rsidRPr="00C36A1F" w:rsidRDefault="004E7295" w:rsidP="004E7295">
            <w:pPr>
              <w:spacing w:before="40" w:after="120" w:line="220" w:lineRule="exact"/>
              <w:ind w:left="615" w:right="113" w:hanging="615"/>
            </w:pPr>
            <w:r w:rsidRPr="00C36A1F">
              <w:t>A</w:t>
            </w:r>
            <w:r w:rsidRPr="00C36A1F">
              <w:tab/>
              <w:t>They do not readily react with oxygen</w:t>
            </w:r>
          </w:p>
          <w:p w:rsidR="004E7295" w:rsidRPr="00C36A1F" w:rsidRDefault="004E7295" w:rsidP="004E7295">
            <w:pPr>
              <w:spacing w:before="40" w:after="120" w:line="220" w:lineRule="exact"/>
              <w:ind w:left="615" w:right="113" w:hanging="615"/>
            </w:pPr>
            <w:r w:rsidRPr="00C36A1F">
              <w:t>B</w:t>
            </w:r>
            <w:r w:rsidRPr="00C36A1F">
              <w:tab/>
              <w:t>They react readily with oxygen</w:t>
            </w:r>
          </w:p>
          <w:p w:rsidR="004E7295" w:rsidRPr="00C36A1F" w:rsidRDefault="004E7295" w:rsidP="004E7295">
            <w:pPr>
              <w:spacing w:before="40" w:after="120" w:line="220" w:lineRule="exact"/>
              <w:ind w:left="615" w:right="113" w:hanging="615"/>
            </w:pPr>
            <w:r w:rsidRPr="00C36A1F">
              <w:t>C</w:t>
            </w:r>
            <w:r w:rsidRPr="00C36A1F">
              <w:tab/>
              <w:t>They never react with oxygen</w:t>
            </w:r>
          </w:p>
          <w:p w:rsidR="004E7295" w:rsidRPr="00C36A1F" w:rsidRDefault="004E7295" w:rsidP="004E7295">
            <w:pPr>
              <w:spacing w:before="40" w:after="120" w:line="220" w:lineRule="exact"/>
              <w:ind w:left="615" w:right="113" w:hanging="615"/>
            </w:pPr>
            <w:r w:rsidRPr="00C36A1F">
              <w:t>D</w:t>
            </w:r>
            <w:r w:rsidRPr="00C36A1F">
              <w:tab/>
              <w:t>They release oxygen</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10.0-07</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r w:rsidRPr="00C36A1F">
              <w:t>A</w:t>
            </w:r>
          </w:p>
        </w:tc>
      </w:tr>
      <w:tr w:rsidR="004E7295" w:rsidRPr="00C36A1F" w:rsidTr="004E7295">
        <w:tc>
          <w:tcPr>
            <w:tcW w:w="1134" w:type="dxa"/>
            <w:tcBorders>
              <w:top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tcBorders>
            <w:shd w:val="clear" w:color="auto" w:fill="auto"/>
          </w:tcPr>
          <w:p w:rsidR="004E7295" w:rsidRPr="00C36A1F" w:rsidRDefault="004E7295" w:rsidP="004E7295">
            <w:pPr>
              <w:spacing w:before="40" w:after="120" w:line="220" w:lineRule="exact"/>
              <w:ind w:right="113"/>
            </w:pPr>
            <w:r w:rsidRPr="00C36A1F">
              <w:t>What is oxidation?</w:t>
            </w:r>
          </w:p>
          <w:p w:rsidR="004E7295" w:rsidRPr="00C36A1F" w:rsidRDefault="004E7295" w:rsidP="004E7295">
            <w:pPr>
              <w:spacing w:before="40" w:after="120" w:line="220" w:lineRule="exact"/>
              <w:ind w:left="615" w:right="113" w:hanging="615"/>
            </w:pPr>
            <w:r w:rsidRPr="00C36A1F">
              <w:t>A</w:t>
            </w:r>
            <w:r w:rsidRPr="00C36A1F">
              <w:tab/>
              <w:t>The reaction of a substance with oxygen</w:t>
            </w:r>
          </w:p>
          <w:p w:rsidR="004E7295" w:rsidRPr="00C36A1F" w:rsidRDefault="004E7295" w:rsidP="004E7295">
            <w:pPr>
              <w:spacing w:before="40" w:after="120" w:line="220" w:lineRule="exact"/>
              <w:ind w:left="615" w:right="113" w:hanging="615"/>
            </w:pPr>
            <w:r w:rsidRPr="00C36A1F">
              <w:t>B</w:t>
            </w:r>
            <w:r w:rsidRPr="00C36A1F">
              <w:tab/>
              <w:t>The reaction of a substance with nitrogen</w:t>
            </w:r>
          </w:p>
          <w:p w:rsidR="004E7295" w:rsidRPr="00C36A1F" w:rsidRDefault="004E7295" w:rsidP="004E7295">
            <w:pPr>
              <w:spacing w:before="40" w:after="120" w:line="220" w:lineRule="exact"/>
              <w:ind w:left="615" w:right="113" w:hanging="615"/>
            </w:pPr>
            <w:r w:rsidRPr="00C36A1F">
              <w:t>C</w:t>
            </w:r>
            <w:r w:rsidRPr="00C36A1F">
              <w:tab/>
              <w:t>The addition of oxygen</w:t>
            </w:r>
          </w:p>
          <w:p w:rsidR="004E7295" w:rsidRPr="00C36A1F" w:rsidRDefault="004E7295" w:rsidP="004E7295">
            <w:pPr>
              <w:spacing w:before="40" w:after="120" w:line="220" w:lineRule="exact"/>
              <w:ind w:left="615" w:right="113" w:hanging="615"/>
            </w:pPr>
            <w:r w:rsidRPr="00C36A1F">
              <w:t>D</w:t>
            </w:r>
            <w:r w:rsidRPr="00C36A1F">
              <w:tab/>
              <w:t>The addition of nitrogen</w:t>
            </w:r>
          </w:p>
        </w:tc>
        <w:tc>
          <w:tcPr>
            <w:tcW w:w="1134" w:type="dxa"/>
            <w:tcBorders>
              <w:top w:val="single" w:sz="4" w:space="0" w:color="auto"/>
            </w:tcBorders>
            <w:shd w:val="clear" w:color="auto" w:fill="auto"/>
          </w:tcPr>
          <w:p w:rsidR="004E7295" w:rsidRPr="00C36A1F" w:rsidRDefault="004E7295" w:rsidP="004E7295">
            <w:pPr>
              <w:spacing w:before="40" w:after="120" w:line="220" w:lineRule="exact"/>
              <w:ind w:right="113"/>
              <w:jc w:val="center"/>
            </w:pPr>
          </w:p>
        </w:tc>
      </w:tr>
    </w:tbl>
    <w:p w:rsidR="004E7295" w:rsidRDefault="004E7295" w:rsidP="004E7295"/>
    <w:p w:rsidR="004E7295" w:rsidRPr="00C22B40"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rsidTr="004E7295">
        <w:trPr>
          <w:tblHeader/>
        </w:trPr>
        <w:tc>
          <w:tcPr>
            <w:tcW w:w="8505" w:type="dxa"/>
            <w:gridSpan w:val="3"/>
            <w:tcBorders>
              <w:top w:val="nil"/>
              <w:bottom w:val="single" w:sz="4" w:space="0" w:color="auto"/>
            </w:tcBorders>
            <w:shd w:val="clear" w:color="auto" w:fill="auto"/>
            <w:vAlign w:val="bottom"/>
          </w:tcPr>
          <w:p w:rsidR="004E7295" w:rsidRPr="00C36A1F" w:rsidRDefault="004E7295" w:rsidP="004E7295">
            <w:pPr>
              <w:pStyle w:val="HChG"/>
            </w:pPr>
            <w:r w:rsidRPr="00C36A1F">
              <w:br w:type="page"/>
            </w:r>
            <w:r w:rsidRPr="00C36A1F">
              <w:tab/>
              <w:t xml:space="preserve">Chemicals </w:t>
            </w:r>
            <w:r>
              <w:t>—</w:t>
            </w:r>
            <w:r w:rsidRPr="00C36A1F">
              <w:t xml:space="preserve"> knowledge of physics and chemistry</w:t>
            </w:r>
          </w:p>
          <w:p w:rsidR="004E7295" w:rsidRPr="00C36A1F" w:rsidRDefault="004E7295" w:rsidP="004E7295">
            <w:pPr>
              <w:pStyle w:val="H23G"/>
              <w:rPr>
                <w:i/>
                <w:sz w:val="16"/>
              </w:rPr>
            </w:pPr>
            <w:r w:rsidRPr="00C36A1F">
              <w:t>Examination objective 11: Knowledge of chemicals</w:t>
            </w:r>
          </w:p>
        </w:tc>
      </w:tr>
      <w:tr w:rsidR="004E7295" w:rsidRPr="00C36A1F" w:rsidTr="004E7295">
        <w:trPr>
          <w:tblHeader/>
        </w:trPr>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rsidTr="004E7295">
        <w:trPr>
          <w:trHeight w:hRule="exact" w:val="113"/>
          <w:tblHeader/>
        </w:trPr>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331 11.0-01</w:t>
            </w:r>
          </w:p>
        </w:tc>
        <w:tc>
          <w:tcPr>
            <w:tcW w:w="6237"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330073">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C</w:t>
            </w:r>
            <w:r w:rsidRPr="00C36A1F">
              <w:rPr>
                <w:vertAlign w:val="subscript"/>
              </w:rPr>
              <w:t>4</w:t>
            </w:r>
            <w:r w:rsidRPr="00C36A1F">
              <w:t>H</w:t>
            </w:r>
            <w:r w:rsidRPr="00C36A1F">
              <w:rPr>
                <w:vertAlign w:val="subscript"/>
              </w:rPr>
              <w:t>10</w:t>
            </w:r>
            <w:r w:rsidRPr="00C36A1F">
              <w:t xml:space="preserve"> is an example of:</w:t>
            </w:r>
          </w:p>
          <w:p w:rsidR="004E7295" w:rsidRPr="00C36A1F" w:rsidRDefault="004E7295" w:rsidP="004E7295">
            <w:pPr>
              <w:spacing w:before="40" w:after="120" w:line="220" w:lineRule="exact"/>
              <w:ind w:left="615" w:right="113" w:hanging="615"/>
            </w:pPr>
            <w:r w:rsidRPr="00C36A1F">
              <w:t>A</w:t>
            </w:r>
            <w:r w:rsidRPr="00C36A1F">
              <w:tab/>
              <w:t>An alkane</w:t>
            </w:r>
          </w:p>
          <w:p w:rsidR="004E7295" w:rsidRPr="00C36A1F" w:rsidRDefault="004E7295" w:rsidP="004E7295">
            <w:pPr>
              <w:spacing w:before="40" w:after="120" w:line="220" w:lineRule="exact"/>
              <w:ind w:left="615" w:right="113" w:hanging="615"/>
            </w:pPr>
            <w:r w:rsidRPr="00C36A1F">
              <w:t>B</w:t>
            </w:r>
            <w:r w:rsidRPr="00C36A1F">
              <w:tab/>
              <w:t>An alkene</w:t>
            </w:r>
          </w:p>
          <w:p w:rsidR="004E7295" w:rsidRPr="00C36A1F" w:rsidRDefault="004E7295" w:rsidP="004E7295">
            <w:pPr>
              <w:spacing w:before="40" w:after="120" w:line="220" w:lineRule="exact"/>
              <w:ind w:left="615" w:right="113" w:hanging="615"/>
            </w:pPr>
            <w:r w:rsidRPr="00C36A1F">
              <w:t>C</w:t>
            </w:r>
            <w:r w:rsidRPr="00C36A1F">
              <w:tab/>
              <w:t>An aromate</w:t>
            </w:r>
          </w:p>
          <w:p w:rsidR="004E7295" w:rsidRPr="00C36A1F" w:rsidRDefault="004E7295" w:rsidP="004E7295">
            <w:pPr>
              <w:spacing w:before="40" w:after="120" w:line="220" w:lineRule="exact"/>
              <w:ind w:left="615" w:right="113" w:hanging="615"/>
            </w:pPr>
            <w:r w:rsidRPr="00C36A1F">
              <w:t>D</w:t>
            </w:r>
            <w:r w:rsidRPr="00C36A1F">
              <w:tab/>
              <w:t>A cycloalkane</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11.0-02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Which of the following constitute two important groups of hydrocarbons?</w:t>
            </w:r>
          </w:p>
          <w:p w:rsidR="004E7295" w:rsidRPr="00C36A1F" w:rsidRDefault="004E7295" w:rsidP="004E7295">
            <w:pPr>
              <w:spacing w:before="40" w:after="120" w:line="220" w:lineRule="exact"/>
              <w:ind w:left="615" w:right="113" w:hanging="615"/>
            </w:pPr>
            <w:r w:rsidRPr="00C36A1F">
              <w:t>A</w:t>
            </w:r>
            <w:r w:rsidRPr="00C36A1F">
              <w:tab/>
              <w:t>Oxidants and reducing agents</w:t>
            </w:r>
          </w:p>
          <w:p w:rsidR="004E7295" w:rsidRPr="00C36A1F" w:rsidRDefault="004E7295" w:rsidP="004E7295">
            <w:pPr>
              <w:spacing w:before="40" w:after="120" w:line="220" w:lineRule="exact"/>
              <w:ind w:left="615" w:right="113" w:hanging="615"/>
            </w:pPr>
            <w:r w:rsidRPr="00C36A1F">
              <w:t>B</w:t>
            </w:r>
            <w:r w:rsidRPr="00C36A1F">
              <w:tab/>
              <w:t>Acids and bases</w:t>
            </w:r>
          </w:p>
          <w:p w:rsidR="004E7295" w:rsidRPr="00C36A1F" w:rsidRDefault="004E7295" w:rsidP="004E7295">
            <w:pPr>
              <w:spacing w:before="40" w:after="120" w:line="220" w:lineRule="exact"/>
              <w:ind w:left="615" w:right="113" w:hanging="615"/>
            </w:pPr>
            <w:r w:rsidRPr="00C36A1F">
              <w:t>C</w:t>
            </w:r>
            <w:r w:rsidRPr="00C36A1F">
              <w:tab/>
              <w:t>Alkanes and alkenes</w:t>
            </w:r>
          </w:p>
          <w:p w:rsidR="004E7295" w:rsidRPr="00C36A1F" w:rsidRDefault="004E7295" w:rsidP="004E7295">
            <w:pPr>
              <w:spacing w:before="40" w:after="120" w:line="220" w:lineRule="exact"/>
              <w:ind w:left="615" w:right="113" w:hanging="615"/>
            </w:pPr>
            <w:r w:rsidRPr="00C36A1F">
              <w:t>D</w:t>
            </w:r>
            <w:r w:rsidRPr="00C36A1F">
              <w:tab/>
              <w:t>Bases and hydroxides</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11.0-03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a polymer?</w:t>
            </w:r>
          </w:p>
          <w:p w:rsidR="004E7295" w:rsidRPr="00C36A1F" w:rsidRDefault="004E7295" w:rsidP="004E7295">
            <w:pPr>
              <w:spacing w:before="40" w:after="120" w:line="220" w:lineRule="exact"/>
              <w:ind w:left="615" w:right="113" w:hanging="615"/>
            </w:pPr>
            <w:r w:rsidRPr="00C36A1F">
              <w:t>A</w:t>
            </w:r>
            <w:r w:rsidRPr="00C36A1F">
              <w:tab/>
              <w:t>A chain of very large molecules comprising repeated molecular units</w:t>
            </w:r>
          </w:p>
          <w:p w:rsidR="004E7295" w:rsidRPr="00C36A1F" w:rsidRDefault="004E7295" w:rsidP="004E7295">
            <w:pPr>
              <w:spacing w:before="40" w:after="120" w:line="220" w:lineRule="exact"/>
              <w:ind w:left="615" w:right="113" w:hanging="615"/>
            </w:pPr>
            <w:r w:rsidRPr="00C36A1F">
              <w:t>B</w:t>
            </w:r>
            <w:r w:rsidRPr="00C36A1F">
              <w:tab/>
              <w:t>A chemical that should prevent a particular substance from polymerizing</w:t>
            </w:r>
          </w:p>
          <w:p w:rsidR="004E7295" w:rsidRPr="00C36A1F" w:rsidRDefault="004E7295" w:rsidP="004E7295">
            <w:pPr>
              <w:spacing w:before="40" w:after="120" w:line="220" w:lineRule="exact"/>
              <w:ind w:left="615" w:right="113" w:hanging="615"/>
            </w:pPr>
            <w:r w:rsidRPr="00C36A1F">
              <w:t>C</w:t>
            </w:r>
            <w:r w:rsidRPr="00C36A1F">
              <w:tab/>
              <w:t>A chemical that accelerates a reaction but is not altered by the reaction</w:t>
            </w:r>
          </w:p>
          <w:p w:rsidR="004E7295" w:rsidRPr="00C36A1F" w:rsidRDefault="004E7295" w:rsidP="004E7295">
            <w:pPr>
              <w:spacing w:before="40" w:after="120" w:line="220" w:lineRule="exact"/>
              <w:ind w:left="615" w:right="113" w:hanging="615"/>
            </w:pPr>
            <w:r w:rsidRPr="00C36A1F">
              <w:t>D</w:t>
            </w:r>
            <w:r w:rsidRPr="00C36A1F">
              <w:tab/>
              <w:t>A readily flammable product that could trigger a chemical reaction</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11.0-04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are organic nitrogen compounds?</w:t>
            </w:r>
          </w:p>
          <w:p w:rsidR="004E7295" w:rsidRPr="00C36A1F" w:rsidRDefault="004E7295" w:rsidP="004E7295">
            <w:pPr>
              <w:spacing w:before="40" w:after="120" w:line="220" w:lineRule="exact"/>
              <w:ind w:left="615" w:right="113" w:hanging="615"/>
            </w:pPr>
            <w:r w:rsidRPr="00C36A1F">
              <w:t>A</w:t>
            </w:r>
            <w:r w:rsidRPr="00C36A1F">
              <w:tab/>
              <w:t>Aromates</w:t>
            </w:r>
          </w:p>
          <w:p w:rsidR="004E7295" w:rsidRPr="00C36A1F" w:rsidRDefault="004E7295" w:rsidP="004E7295">
            <w:pPr>
              <w:spacing w:before="40" w:after="120" w:line="220" w:lineRule="exact"/>
              <w:ind w:left="615" w:right="113" w:hanging="615"/>
            </w:pPr>
            <w:r w:rsidRPr="00C36A1F">
              <w:t>B</w:t>
            </w:r>
            <w:r w:rsidRPr="00C36A1F">
              <w:tab/>
              <w:t>Nitriles</w:t>
            </w:r>
          </w:p>
          <w:p w:rsidR="004E7295" w:rsidRPr="00C36A1F" w:rsidRDefault="004E7295" w:rsidP="004E7295">
            <w:pPr>
              <w:spacing w:before="40" w:after="120" w:line="220" w:lineRule="exact"/>
              <w:ind w:left="615" w:right="113" w:hanging="615"/>
            </w:pPr>
            <w:r w:rsidRPr="00C36A1F">
              <w:t>C</w:t>
            </w:r>
            <w:r w:rsidRPr="00C36A1F">
              <w:tab/>
              <w:t>Ethers</w:t>
            </w:r>
          </w:p>
          <w:p w:rsidR="004E7295" w:rsidRPr="00C36A1F" w:rsidRDefault="004E7295" w:rsidP="004E7295">
            <w:pPr>
              <w:spacing w:before="40" w:after="120" w:line="220" w:lineRule="exact"/>
              <w:ind w:left="615" w:right="113" w:hanging="615"/>
            </w:pPr>
            <w:r w:rsidRPr="00C36A1F">
              <w:t>D</w:t>
            </w:r>
            <w:r w:rsidRPr="00C36A1F">
              <w:tab/>
              <w:t>Esters</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1F4935">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331 11.0-05</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330073">
            <w:pPr>
              <w:keepNext/>
              <w:keepLines/>
              <w:spacing w:before="40" w:after="120" w:line="220" w:lineRule="exact"/>
              <w:ind w:right="113"/>
            </w:pPr>
            <w:r w:rsidRPr="00C36A1F">
              <w:t>C</w:t>
            </w:r>
          </w:p>
        </w:tc>
      </w:tr>
      <w:tr w:rsidR="004E7295" w:rsidRPr="00C36A1F" w:rsidTr="001F4935">
        <w:tc>
          <w:tcPr>
            <w:tcW w:w="1134"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r w:rsidRPr="00C36A1F">
              <w:t>What is the term for hydrocarbons in which one or several hydrogen atoms are replaced by a hydroxyl (OH radical)?</w:t>
            </w:r>
          </w:p>
          <w:p w:rsidR="004E7295" w:rsidRPr="00C36A1F" w:rsidRDefault="004E7295" w:rsidP="004E7295">
            <w:pPr>
              <w:spacing w:before="40" w:after="120" w:line="220" w:lineRule="exact"/>
              <w:ind w:left="615" w:right="113" w:hanging="615"/>
            </w:pPr>
            <w:r w:rsidRPr="00C36A1F">
              <w:t>A</w:t>
            </w:r>
            <w:r w:rsidRPr="00C36A1F">
              <w:tab/>
              <w:t>Esters</w:t>
            </w:r>
          </w:p>
          <w:p w:rsidR="004E7295" w:rsidRPr="00C36A1F" w:rsidRDefault="004E7295" w:rsidP="004E7295">
            <w:pPr>
              <w:spacing w:before="40" w:after="120" w:line="220" w:lineRule="exact"/>
              <w:ind w:left="615" w:right="113" w:hanging="615"/>
            </w:pPr>
            <w:r w:rsidRPr="00C36A1F">
              <w:t>B</w:t>
            </w:r>
            <w:r w:rsidRPr="00C36A1F">
              <w:tab/>
              <w:t>Ethers</w:t>
            </w:r>
          </w:p>
          <w:p w:rsidR="004E7295" w:rsidRPr="00C36A1F" w:rsidRDefault="004E7295" w:rsidP="004E7295">
            <w:pPr>
              <w:spacing w:before="40" w:after="120" w:line="220" w:lineRule="exact"/>
              <w:ind w:left="615" w:right="113" w:hanging="615"/>
            </w:pPr>
            <w:r w:rsidRPr="00C36A1F">
              <w:t>C</w:t>
            </w:r>
            <w:r w:rsidRPr="00C36A1F">
              <w:tab/>
              <w:t>Alcohols</w:t>
            </w:r>
          </w:p>
          <w:p w:rsidR="004E7295" w:rsidRPr="00C36A1F" w:rsidRDefault="004E7295" w:rsidP="004E7295">
            <w:pPr>
              <w:spacing w:before="40" w:after="120" w:line="220" w:lineRule="exact"/>
              <w:ind w:left="615" w:right="113" w:hanging="615"/>
            </w:pPr>
            <w:r w:rsidRPr="00C36A1F">
              <w:t>D</w:t>
            </w:r>
            <w:r w:rsidRPr="00C36A1F">
              <w:tab/>
              <w:t>Ketones</w:t>
            </w:r>
          </w:p>
        </w:tc>
        <w:tc>
          <w:tcPr>
            <w:tcW w:w="1134" w:type="dxa"/>
            <w:tcBorders>
              <w:top w:val="single" w:sz="4" w:space="0" w:color="auto"/>
              <w:bottom w:val="nil"/>
            </w:tcBorders>
            <w:shd w:val="clear" w:color="auto" w:fill="auto"/>
          </w:tcPr>
          <w:p w:rsidR="004E7295" w:rsidRPr="00C36A1F" w:rsidRDefault="004E7295" w:rsidP="00330073">
            <w:pPr>
              <w:keepNext/>
              <w:keepLines/>
              <w:spacing w:before="40" w:after="120" w:line="220" w:lineRule="exact"/>
              <w:ind w:right="113"/>
            </w:pPr>
          </w:p>
        </w:tc>
      </w:tr>
      <w:tr w:rsidR="004E7295" w:rsidRPr="00C36A1F" w:rsidTr="001F4935">
        <w:tc>
          <w:tcPr>
            <w:tcW w:w="1134" w:type="dxa"/>
            <w:tcBorders>
              <w:top w:val="nil"/>
              <w:bottom w:val="single" w:sz="4" w:space="0" w:color="auto"/>
            </w:tcBorders>
            <w:shd w:val="clear" w:color="auto" w:fill="auto"/>
          </w:tcPr>
          <w:p w:rsidR="004E7295" w:rsidRPr="00C36A1F" w:rsidRDefault="004E7295" w:rsidP="001F4935">
            <w:pPr>
              <w:keepNext/>
              <w:keepLines/>
              <w:pageBreakBefore/>
              <w:spacing w:before="40" w:after="120" w:line="220" w:lineRule="exact"/>
              <w:ind w:right="113"/>
            </w:pPr>
            <w:r w:rsidRPr="00C36A1F">
              <w:lastRenderedPageBreak/>
              <w:t>331 11.0-06</w:t>
            </w:r>
          </w:p>
        </w:tc>
        <w:tc>
          <w:tcPr>
            <w:tcW w:w="6237" w:type="dxa"/>
            <w:tcBorders>
              <w:top w:val="nil"/>
              <w:bottom w:val="single" w:sz="4" w:space="0" w:color="auto"/>
            </w:tcBorders>
            <w:shd w:val="clear" w:color="auto" w:fill="auto"/>
          </w:tcPr>
          <w:p w:rsidR="004E7295" w:rsidRPr="00C36A1F" w:rsidRDefault="004E7295" w:rsidP="001F4935">
            <w:pPr>
              <w:keepNext/>
              <w:keepLines/>
              <w:pageBreakBefore/>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330073">
            <w:pPr>
              <w:keepNext/>
              <w:keepLines/>
              <w:pageBreakBefore/>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the term for substances whose molecules contain a very large quantity of oxygen?</w:t>
            </w:r>
          </w:p>
          <w:p w:rsidR="004E7295" w:rsidRPr="0018660A" w:rsidRDefault="004E7295" w:rsidP="004E7295">
            <w:pPr>
              <w:spacing w:before="40" w:after="120" w:line="220" w:lineRule="exact"/>
              <w:ind w:left="615" w:right="113" w:hanging="615"/>
              <w:rPr>
                <w:lang w:val="es-ES"/>
              </w:rPr>
            </w:pPr>
            <w:r w:rsidRPr="0018660A">
              <w:rPr>
                <w:lang w:val="es-ES"/>
              </w:rPr>
              <w:t>A</w:t>
            </w:r>
            <w:r w:rsidRPr="0018660A">
              <w:rPr>
                <w:lang w:val="es-ES"/>
              </w:rPr>
              <w:tab/>
              <w:t>Alkenes</w:t>
            </w:r>
          </w:p>
          <w:p w:rsidR="004E7295" w:rsidRPr="0018660A" w:rsidRDefault="004E7295" w:rsidP="004E7295">
            <w:pPr>
              <w:spacing w:before="40" w:after="120" w:line="220" w:lineRule="exact"/>
              <w:ind w:left="615" w:right="113" w:hanging="615"/>
              <w:rPr>
                <w:lang w:val="es-ES"/>
              </w:rPr>
            </w:pPr>
            <w:r w:rsidRPr="0018660A">
              <w:rPr>
                <w:lang w:val="es-ES"/>
              </w:rPr>
              <w:t>B</w:t>
            </w:r>
            <w:r w:rsidRPr="0018660A">
              <w:rPr>
                <w:lang w:val="es-ES"/>
              </w:rPr>
              <w:tab/>
              <w:t>Ketones</w:t>
            </w:r>
          </w:p>
          <w:p w:rsidR="004E7295" w:rsidRPr="0018660A" w:rsidRDefault="004E7295" w:rsidP="004E7295">
            <w:pPr>
              <w:spacing w:before="40" w:after="120" w:line="220" w:lineRule="exact"/>
              <w:ind w:left="615" w:right="113" w:hanging="615"/>
              <w:rPr>
                <w:lang w:val="es-ES"/>
              </w:rPr>
            </w:pPr>
            <w:r w:rsidRPr="0018660A">
              <w:rPr>
                <w:lang w:val="es-ES"/>
              </w:rPr>
              <w:t>C</w:t>
            </w:r>
            <w:r w:rsidRPr="0018660A">
              <w:rPr>
                <w:lang w:val="es-ES"/>
              </w:rPr>
              <w:tab/>
              <w:t>Peroxides</w:t>
            </w:r>
          </w:p>
          <w:p w:rsidR="004E7295" w:rsidRPr="00C36A1F" w:rsidRDefault="004E7295" w:rsidP="004E7295">
            <w:pPr>
              <w:spacing w:before="40" w:after="120" w:line="220" w:lineRule="exact"/>
              <w:ind w:left="615" w:right="113" w:hanging="615"/>
            </w:pPr>
            <w:r w:rsidRPr="00C36A1F">
              <w:t>D</w:t>
            </w:r>
            <w:r w:rsidRPr="00C36A1F">
              <w:tab/>
              <w:t>Nitriles</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11.0-07</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Which of the following is an example of a ketone?</w:t>
            </w:r>
          </w:p>
          <w:p w:rsidR="004E7295" w:rsidRPr="00C36A1F" w:rsidRDefault="004E7295" w:rsidP="004E7295">
            <w:pPr>
              <w:spacing w:before="40" w:after="120" w:line="220" w:lineRule="exact"/>
              <w:ind w:left="615" w:right="113" w:hanging="615"/>
            </w:pPr>
            <w:r w:rsidRPr="00C36A1F">
              <w:t>A</w:t>
            </w:r>
            <w:r w:rsidRPr="00C36A1F">
              <w:tab/>
              <w:t>UN No. 1170, ETHANOL</w:t>
            </w:r>
          </w:p>
          <w:p w:rsidR="004E7295" w:rsidRPr="00C36A1F" w:rsidRDefault="004E7295" w:rsidP="004E7295">
            <w:pPr>
              <w:spacing w:before="40" w:after="120" w:line="220" w:lineRule="exact"/>
              <w:ind w:left="615" w:right="113" w:hanging="615"/>
            </w:pPr>
            <w:r w:rsidRPr="00C36A1F">
              <w:t>B</w:t>
            </w:r>
            <w:r w:rsidRPr="00C36A1F">
              <w:tab/>
              <w:t>UN No. 1203, MOTOR SPIRIT or GASOLINE or PETROL</w:t>
            </w:r>
          </w:p>
          <w:p w:rsidR="004E7295" w:rsidRPr="00C36A1F" w:rsidRDefault="004E7295" w:rsidP="004E7295">
            <w:pPr>
              <w:spacing w:before="40" w:after="120" w:line="220" w:lineRule="exact"/>
              <w:ind w:left="615" w:right="113" w:hanging="615"/>
            </w:pPr>
            <w:r w:rsidRPr="00C36A1F">
              <w:t>C</w:t>
            </w:r>
            <w:r w:rsidRPr="00C36A1F">
              <w:tab/>
              <w:t>UN No. 2055, STYRENE MONOMER, STABILIZED</w:t>
            </w:r>
          </w:p>
          <w:p w:rsidR="004E7295" w:rsidRPr="00C36A1F" w:rsidRDefault="004E7295" w:rsidP="004E7295">
            <w:pPr>
              <w:spacing w:before="40" w:after="120" w:line="220" w:lineRule="exact"/>
              <w:ind w:left="615" w:right="113" w:hanging="615"/>
            </w:pPr>
            <w:r w:rsidRPr="00C36A1F">
              <w:t>D</w:t>
            </w:r>
            <w:r w:rsidRPr="00C36A1F">
              <w:tab/>
              <w:t>UN No. 1090, ACETONE</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11.0-08</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Which of the following constitutes an important group of esters?</w:t>
            </w:r>
          </w:p>
          <w:p w:rsidR="004E7295" w:rsidRPr="00C36A1F" w:rsidRDefault="004E7295" w:rsidP="004E7295">
            <w:pPr>
              <w:spacing w:before="40" w:after="120" w:line="220" w:lineRule="exact"/>
              <w:ind w:left="615" w:right="113" w:hanging="615"/>
            </w:pPr>
            <w:r w:rsidRPr="00C36A1F">
              <w:t>A</w:t>
            </w:r>
            <w:r w:rsidRPr="00C36A1F">
              <w:tab/>
              <w:t>Alcohols</w:t>
            </w:r>
          </w:p>
          <w:p w:rsidR="004E7295" w:rsidRPr="00C36A1F" w:rsidRDefault="004E7295" w:rsidP="004E7295">
            <w:pPr>
              <w:spacing w:before="40" w:after="120" w:line="220" w:lineRule="exact"/>
              <w:ind w:left="615" w:right="113" w:hanging="615"/>
            </w:pPr>
            <w:r w:rsidRPr="00C36A1F">
              <w:t>B</w:t>
            </w:r>
            <w:r w:rsidRPr="00C36A1F">
              <w:tab/>
              <w:t>Peroxides</w:t>
            </w:r>
          </w:p>
          <w:p w:rsidR="004E7295" w:rsidRPr="00C36A1F" w:rsidRDefault="004E7295" w:rsidP="004E7295">
            <w:pPr>
              <w:spacing w:before="40" w:after="120" w:line="220" w:lineRule="exact"/>
              <w:ind w:left="615" w:right="113" w:hanging="615"/>
            </w:pPr>
            <w:r w:rsidRPr="00C36A1F">
              <w:t>C</w:t>
            </w:r>
            <w:r w:rsidRPr="00C36A1F">
              <w:tab/>
              <w:t>Bases</w:t>
            </w:r>
          </w:p>
          <w:p w:rsidR="004E7295" w:rsidRPr="00C36A1F" w:rsidRDefault="004E7295" w:rsidP="004E7295">
            <w:pPr>
              <w:spacing w:before="40" w:after="120" w:line="220" w:lineRule="exact"/>
              <w:ind w:left="615" w:right="113" w:hanging="615"/>
            </w:pPr>
            <w:r w:rsidRPr="00C36A1F">
              <w:t>D</w:t>
            </w:r>
            <w:r w:rsidRPr="00C36A1F">
              <w:tab/>
              <w:t>Fats and oils</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331 11.0-09</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330073">
            <w:pPr>
              <w:keepNext/>
              <w:keepLines/>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The atomic mass of hydrogen is 1, the atomic mass of oxygen is 16 and the atomic mass of sulphur is 32. What is the molecular mass of sulphuric acid (H</w:t>
            </w:r>
            <w:r w:rsidRPr="00C36A1F">
              <w:rPr>
                <w:vertAlign w:val="subscript"/>
              </w:rPr>
              <w:t>2</w:t>
            </w:r>
            <w:r w:rsidRPr="00C36A1F">
              <w:t>SO</w:t>
            </w:r>
            <w:r w:rsidRPr="00C36A1F">
              <w:rPr>
                <w:vertAlign w:val="subscript"/>
              </w:rPr>
              <w:t>4</w:t>
            </w:r>
            <w:r w:rsidRPr="00C36A1F">
              <w:t>)?</w:t>
            </w:r>
          </w:p>
          <w:p w:rsidR="004E7295" w:rsidRPr="00C36A1F" w:rsidRDefault="004E7295" w:rsidP="004E7295">
            <w:pPr>
              <w:keepNext/>
              <w:keepLines/>
              <w:spacing w:before="40" w:after="120" w:line="220" w:lineRule="exact"/>
              <w:ind w:left="615" w:right="113" w:hanging="615"/>
            </w:pPr>
            <w:r w:rsidRPr="00C36A1F">
              <w:t>A</w:t>
            </w:r>
            <w:r w:rsidRPr="00C36A1F">
              <w:tab/>
              <w:t>49</w:t>
            </w:r>
          </w:p>
          <w:p w:rsidR="004E7295" w:rsidRPr="00C36A1F" w:rsidRDefault="004E7295" w:rsidP="004E7295">
            <w:pPr>
              <w:keepNext/>
              <w:keepLines/>
              <w:spacing w:before="40" w:after="120" w:line="220" w:lineRule="exact"/>
              <w:ind w:left="615" w:right="113" w:hanging="615"/>
            </w:pPr>
            <w:r w:rsidRPr="00C36A1F">
              <w:t>B</w:t>
            </w:r>
            <w:r w:rsidRPr="00C36A1F">
              <w:tab/>
              <w:t>98</w:t>
            </w:r>
          </w:p>
          <w:p w:rsidR="004E7295" w:rsidRPr="00C36A1F" w:rsidRDefault="004E7295" w:rsidP="004E7295">
            <w:pPr>
              <w:keepNext/>
              <w:keepLines/>
              <w:spacing w:before="40" w:after="120" w:line="220" w:lineRule="exact"/>
              <w:ind w:left="615" w:right="113" w:hanging="615"/>
            </w:pPr>
            <w:r w:rsidRPr="00C36A1F">
              <w:t>C</w:t>
            </w:r>
            <w:r w:rsidRPr="00C36A1F">
              <w:tab/>
              <w:t>129</w:t>
            </w:r>
          </w:p>
          <w:p w:rsidR="004E7295" w:rsidRPr="00C36A1F" w:rsidRDefault="004E7295" w:rsidP="004E7295">
            <w:pPr>
              <w:keepNext/>
              <w:keepLines/>
              <w:spacing w:before="40" w:after="120" w:line="220" w:lineRule="exact"/>
              <w:ind w:left="615" w:right="113" w:hanging="615"/>
            </w:pPr>
            <w:r w:rsidRPr="00C36A1F">
              <w:t>D</w:t>
            </w:r>
            <w:r w:rsidRPr="00C36A1F">
              <w:tab/>
              <w:t>146</w:t>
            </w:r>
          </w:p>
        </w:tc>
        <w:tc>
          <w:tcPr>
            <w:tcW w:w="1134" w:type="dxa"/>
            <w:tcBorders>
              <w:top w:val="single" w:sz="4" w:space="0" w:color="auto"/>
              <w:bottom w:val="single" w:sz="4" w:space="0" w:color="auto"/>
            </w:tcBorders>
            <w:shd w:val="clear" w:color="auto" w:fill="auto"/>
          </w:tcPr>
          <w:p w:rsidR="004E7295" w:rsidRPr="00C36A1F" w:rsidRDefault="004E7295" w:rsidP="00330073">
            <w:pPr>
              <w:keepNext/>
              <w:keepLines/>
              <w:spacing w:before="40" w:after="120" w:line="220" w:lineRule="exact"/>
              <w:ind w:right="113"/>
            </w:pPr>
          </w:p>
        </w:tc>
      </w:tr>
      <w:tr w:rsidR="004E7295" w:rsidRPr="00C36A1F" w:rsidTr="00360C39">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331 11.0-10</w:t>
            </w: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keepNext/>
              <w:keepLines/>
              <w:spacing w:before="40" w:after="120" w:line="220" w:lineRule="exact"/>
              <w:ind w:right="113"/>
            </w:pPr>
            <w:r w:rsidRPr="00C36A1F">
              <w:t>C</w:t>
            </w:r>
          </w:p>
        </w:tc>
      </w:tr>
      <w:tr w:rsidR="004E7295" w:rsidRPr="00C36A1F" w:rsidTr="00360C39">
        <w:tc>
          <w:tcPr>
            <w:tcW w:w="1134"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r w:rsidRPr="00C36A1F">
              <w:t>The atomic mass of carbon is 12 and the atomic mass of oxygen is 16. What is the molecular mass of carbon dioxide (CO</w:t>
            </w:r>
            <w:r w:rsidRPr="00C36A1F">
              <w:rPr>
                <w:vertAlign w:val="subscript"/>
              </w:rPr>
              <w:t>2</w:t>
            </w:r>
            <w:r w:rsidRPr="00C36A1F">
              <w:t>)?</w:t>
            </w:r>
          </w:p>
          <w:p w:rsidR="004E7295" w:rsidRPr="00C36A1F" w:rsidRDefault="004E7295" w:rsidP="004E7295">
            <w:pPr>
              <w:keepNext/>
              <w:keepLines/>
              <w:spacing w:before="40" w:after="120" w:line="220" w:lineRule="exact"/>
              <w:ind w:left="615" w:right="113" w:hanging="615"/>
            </w:pPr>
            <w:r w:rsidRPr="00C36A1F">
              <w:t>A</w:t>
            </w:r>
            <w:r w:rsidRPr="00C36A1F">
              <w:tab/>
              <w:t>38</w:t>
            </w:r>
          </w:p>
          <w:p w:rsidR="004E7295" w:rsidRPr="00C36A1F" w:rsidRDefault="004E7295" w:rsidP="004E7295">
            <w:pPr>
              <w:keepNext/>
              <w:keepLines/>
              <w:spacing w:before="40" w:after="120" w:line="220" w:lineRule="exact"/>
              <w:ind w:left="615" w:right="113" w:hanging="615"/>
            </w:pPr>
            <w:r w:rsidRPr="00C36A1F">
              <w:t>B</w:t>
            </w:r>
            <w:r w:rsidRPr="00C36A1F">
              <w:tab/>
              <w:t>40</w:t>
            </w:r>
          </w:p>
          <w:p w:rsidR="004E7295" w:rsidRPr="00C36A1F" w:rsidRDefault="004E7295" w:rsidP="004E7295">
            <w:pPr>
              <w:keepNext/>
              <w:keepLines/>
              <w:spacing w:before="40" w:after="120" w:line="220" w:lineRule="exact"/>
              <w:ind w:left="615" w:right="113" w:hanging="615"/>
            </w:pPr>
            <w:r w:rsidRPr="00C36A1F">
              <w:t>C</w:t>
            </w:r>
            <w:r w:rsidRPr="00C36A1F">
              <w:tab/>
              <w:t>44</w:t>
            </w:r>
          </w:p>
          <w:p w:rsidR="004E7295" w:rsidRPr="00C36A1F" w:rsidRDefault="004E7295" w:rsidP="004E7295">
            <w:pPr>
              <w:keepNext/>
              <w:keepLines/>
              <w:spacing w:before="40" w:after="120" w:line="220" w:lineRule="exact"/>
              <w:ind w:left="615" w:right="113" w:hanging="615"/>
            </w:pPr>
            <w:r w:rsidRPr="00C36A1F">
              <w:t>D</w:t>
            </w:r>
            <w:r w:rsidRPr="00C36A1F">
              <w:tab/>
              <w:t>76</w:t>
            </w:r>
          </w:p>
        </w:tc>
        <w:tc>
          <w:tcPr>
            <w:tcW w:w="1134" w:type="dxa"/>
            <w:tcBorders>
              <w:top w:val="single" w:sz="4" w:space="0" w:color="auto"/>
              <w:bottom w:val="nil"/>
            </w:tcBorders>
            <w:shd w:val="clear" w:color="auto" w:fill="auto"/>
          </w:tcPr>
          <w:p w:rsidR="004E7295" w:rsidRPr="00C36A1F" w:rsidRDefault="004E7295" w:rsidP="00330073">
            <w:pPr>
              <w:keepNext/>
              <w:keepLines/>
              <w:spacing w:before="40" w:after="120" w:line="220" w:lineRule="exact"/>
              <w:ind w:right="113"/>
            </w:pPr>
          </w:p>
        </w:tc>
      </w:tr>
      <w:tr w:rsidR="004E7295" w:rsidRPr="00C36A1F" w:rsidTr="00360C39">
        <w:tc>
          <w:tcPr>
            <w:tcW w:w="1134" w:type="dxa"/>
            <w:tcBorders>
              <w:top w:val="nil"/>
              <w:bottom w:val="single" w:sz="4" w:space="0" w:color="auto"/>
            </w:tcBorders>
            <w:shd w:val="clear" w:color="auto" w:fill="auto"/>
          </w:tcPr>
          <w:p w:rsidR="004E7295" w:rsidRPr="00C36A1F" w:rsidRDefault="004E7295" w:rsidP="00360C39">
            <w:pPr>
              <w:keepNext/>
              <w:keepLines/>
              <w:pageBreakBefore/>
              <w:spacing w:before="40" w:after="120" w:line="220" w:lineRule="exact"/>
              <w:ind w:right="113"/>
            </w:pPr>
            <w:r w:rsidRPr="00C36A1F">
              <w:lastRenderedPageBreak/>
              <w:t>331 11.0-11</w:t>
            </w:r>
          </w:p>
        </w:tc>
        <w:tc>
          <w:tcPr>
            <w:tcW w:w="6237" w:type="dxa"/>
            <w:tcBorders>
              <w:top w:val="nil"/>
              <w:bottom w:val="single" w:sz="4" w:space="0" w:color="auto"/>
            </w:tcBorders>
            <w:shd w:val="clear" w:color="auto" w:fill="auto"/>
          </w:tcPr>
          <w:p w:rsidR="004E7295" w:rsidRPr="00C36A1F" w:rsidRDefault="004E7295" w:rsidP="00360C39">
            <w:pPr>
              <w:keepNext/>
              <w:keepLines/>
              <w:pageBreakBefore/>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330073">
            <w:pPr>
              <w:keepNext/>
              <w:keepLines/>
              <w:pageBreakBefore/>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The atomic mass of calcium is 40, the atomic mass of oxygen is 16 and the atomic mass of hydrogen is 1. What is the molecular mass of calcium hydroxide (Ca(OH)</w:t>
            </w:r>
            <w:r w:rsidRPr="00C36A1F">
              <w:rPr>
                <w:vertAlign w:val="subscript"/>
              </w:rPr>
              <w:t>2</w:t>
            </w:r>
            <w:r w:rsidRPr="00C36A1F">
              <w:t>)?</w:t>
            </w:r>
          </w:p>
          <w:p w:rsidR="004E7295" w:rsidRPr="00C36A1F" w:rsidRDefault="004E7295" w:rsidP="004E7295">
            <w:pPr>
              <w:spacing w:before="40" w:after="120" w:line="220" w:lineRule="exact"/>
              <w:ind w:left="615" w:right="113" w:hanging="615"/>
            </w:pPr>
            <w:r w:rsidRPr="00C36A1F">
              <w:t>A</w:t>
            </w:r>
            <w:r w:rsidRPr="00C36A1F">
              <w:tab/>
              <w:t>58</w:t>
            </w:r>
          </w:p>
          <w:p w:rsidR="004E7295" w:rsidRPr="00C36A1F" w:rsidRDefault="004E7295" w:rsidP="004E7295">
            <w:pPr>
              <w:spacing w:before="40" w:after="120" w:line="220" w:lineRule="exact"/>
              <w:ind w:left="615" w:right="113" w:hanging="615"/>
            </w:pPr>
            <w:r w:rsidRPr="00C36A1F">
              <w:t>B</w:t>
            </w:r>
            <w:r w:rsidRPr="00C36A1F">
              <w:tab/>
              <w:t>74</w:t>
            </w:r>
          </w:p>
          <w:p w:rsidR="004E7295" w:rsidRPr="00C36A1F" w:rsidRDefault="004E7295" w:rsidP="004E7295">
            <w:pPr>
              <w:spacing w:before="40" w:after="120" w:line="220" w:lineRule="exact"/>
              <w:ind w:left="615" w:right="113" w:hanging="615"/>
            </w:pPr>
            <w:r w:rsidRPr="00C36A1F">
              <w:t>C</w:t>
            </w:r>
            <w:r w:rsidRPr="00C36A1F">
              <w:tab/>
              <w:t>96</w:t>
            </w:r>
          </w:p>
          <w:p w:rsidR="004E7295" w:rsidRPr="00C36A1F" w:rsidRDefault="004E7295" w:rsidP="004E7295">
            <w:pPr>
              <w:spacing w:before="40" w:after="120" w:line="220" w:lineRule="exact"/>
              <w:ind w:left="615" w:right="113" w:hanging="615"/>
            </w:pPr>
            <w:r w:rsidRPr="00C36A1F">
              <w:t>D</w:t>
            </w:r>
            <w:r w:rsidRPr="00C36A1F">
              <w:tab/>
              <w:t>114</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11.0-12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Why are aromates so called?</w:t>
            </w:r>
          </w:p>
          <w:p w:rsidR="004E7295" w:rsidRPr="00C36A1F" w:rsidRDefault="004E7295" w:rsidP="004E7295">
            <w:pPr>
              <w:spacing w:before="40" w:after="120" w:line="220" w:lineRule="exact"/>
              <w:ind w:left="615" w:right="113" w:hanging="615"/>
            </w:pPr>
            <w:r w:rsidRPr="00C36A1F">
              <w:t>A</w:t>
            </w:r>
            <w:r w:rsidRPr="00C36A1F">
              <w:tab/>
              <w:t>Because of their odour</w:t>
            </w:r>
          </w:p>
          <w:p w:rsidR="004E7295" w:rsidRPr="00C36A1F" w:rsidRDefault="004E7295" w:rsidP="004E7295">
            <w:pPr>
              <w:spacing w:before="40" w:after="120" w:line="220" w:lineRule="exact"/>
              <w:ind w:left="615" w:right="113" w:hanging="615"/>
            </w:pPr>
            <w:r w:rsidRPr="00C36A1F">
              <w:t>B</w:t>
            </w:r>
            <w:r w:rsidRPr="00C36A1F">
              <w:tab/>
              <w:t>Because of their colour</w:t>
            </w:r>
          </w:p>
          <w:p w:rsidR="004E7295" w:rsidRPr="00C36A1F" w:rsidRDefault="004E7295" w:rsidP="004E7295">
            <w:pPr>
              <w:spacing w:before="40" w:after="120" w:line="220" w:lineRule="exact"/>
              <w:ind w:left="615" w:right="113" w:hanging="615"/>
            </w:pPr>
            <w:r w:rsidRPr="00C36A1F">
              <w:t>C</w:t>
            </w:r>
            <w:r w:rsidRPr="00C36A1F">
              <w:tab/>
              <w:t>Because of their toxicity</w:t>
            </w:r>
          </w:p>
          <w:p w:rsidR="004E7295" w:rsidRPr="00C36A1F" w:rsidRDefault="004E7295" w:rsidP="004E7295">
            <w:pPr>
              <w:spacing w:before="40" w:after="120" w:line="220" w:lineRule="exact"/>
              <w:ind w:left="615" w:right="113" w:hanging="615"/>
            </w:pPr>
            <w:r w:rsidRPr="00C36A1F">
              <w:t>D</w:t>
            </w:r>
            <w:r w:rsidRPr="00C36A1F">
              <w:tab/>
              <w:t>Because of their solubility</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331 11.0-13</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330073">
            <w:pPr>
              <w:keepNext/>
              <w:keepLines/>
              <w:spacing w:before="40" w:after="120" w:line="220" w:lineRule="exact"/>
              <w:ind w:right="113"/>
            </w:pPr>
            <w:r w:rsidRPr="00C36A1F">
              <w:t>D</w:t>
            </w:r>
          </w:p>
        </w:tc>
      </w:tr>
      <w:tr w:rsidR="004E7295" w:rsidRPr="00AB6FC3"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Which is an example of a nitric compound?</w:t>
            </w:r>
          </w:p>
          <w:p w:rsidR="004E7295" w:rsidRPr="0018660A" w:rsidRDefault="004E7295" w:rsidP="004E7295">
            <w:pPr>
              <w:keepNext/>
              <w:keepLines/>
              <w:spacing w:before="40" w:after="120" w:line="220" w:lineRule="exact"/>
              <w:ind w:left="615" w:right="113" w:hanging="615"/>
              <w:rPr>
                <w:lang w:val="es-ES"/>
              </w:rPr>
            </w:pPr>
            <w:r w:rsidRPr="0018660A">
              <w:rPr>
                <w:lang w:val="es-ES"/>
              </w:rPr>
              <w:t>A</w:t>
            </w:r>
            <w:r w:rsidRPr="0018660A">
              <w:rPr>
                <w:lang w:val="es-ES"/>
              </w:rPr>
              <w:tab/>
              <w:t>UN No. 2312, PHENOL, MOLTEN</w:t>
            </w:r>
          </w:p>
          <w:p w:rsidR="004E7295" w:rsidRPr="0018660A" w:rsidRDefault="004E7295" w:rsidP="004E7295">
            <w:pPr>
              <w:keepNext/>
              <w:keepLines/>
              <w:spacing w:before="40" w:after="120" w:line="220" w:lineRule="exact"/>
              <w:ind w:left="615" w:right="113" w:hanging="615"/>
              <w:rPr>
                <w:lang w:val="es-ES"/>
              </w:rPr>
            </w:pPr>
            <w:r w:rsidRPr="0018660A">
              <w:rPr>
                <w:lang w:val="es-ES"/>
              </w:rPr>
              <w:t>B</w:t>
            </w:r>
            <w:r w:rsidRPr="0018660A">
              <w:rPr>
                <w:lang w:val="es-ES"/>
              </w:rPr>
              <w:tab/>
              <w:t>UN No. 1090, ACETONE</w:t>
            </w:r>
          </w:p>
          <w:p w:rsidR="004E7295" w:rsidRPr="00C36A1F" w:rsidRDefault="004E7295" w:rsidP="004E7295">
            <w:pPr>
              <w:keepNext/>
              <w:keepLines/>
              <w:spacing w:before="40" w:after="120" w:line="220" w:lineRule="exact"/>
              <w:ind w:left="615" w:right="113" w:hanging="615"/>
            </w:pPr>
            <w:r w:rsidRPr="00C36A1F">
              <w:t>C</w:t>
            </w:r>
            <w:r w:rsidRPr="00C36A1F">
              <w:tab/>
              <w:t>UN No. 1203, MOTOR SPIRIT or GASOLINE or PETROL</w:t>
            </w:r>
          </w:p>
          <w:p w:rsidR="004E7295" w:rsidRPr="0018660A" w:rsidRDefault="004E7295" w:rsidP="004E7295">
            <w:pPr>
              <w:keepNext/>
              <w:keepLines/>
              <w:spacing w:before="40" w:after="120" w:line="220" w:lineRule="exact"/>
              <w:ind w:left="615" w:right="113" w:hanging="615"/>
              <w:rPr>
                <w:lang w:val="es-ES"/>
              </w:rPr>
            </w:pPr>
            <w:r w:rsidRPr="0018660A">
              <w:rPr>
                <w:lang w:val="es-ES"/>
              </w:rPr>
              <w:t>D</w:t>
            </w:r>
            <w:r w:rsidRPr="0018660A">
              <w:rPr>
                <w:lang w:val="es-ES"/>
              </w:rPr>
              <w:tab/>
              <w:t>UN No. 1664, NITROTOLUENES, LIQUID</w:t>
            </w:r>
          </w:p>
        </w:tc>
        <w:tc>
          <w:tcPr>
            <w:tcW w:w="1134" w:type="dxa"/>
            <w:tcBorders>
              <w:top w:val="single" w:sz="4" w:space="0" w:color="auto"/>
              <w:bottom w:val="single" w:sz="4" w:space="0" w:color="auto"/>
            </w:tcBorders>
            <w:shd w:val="clear" w:color="auto" w:fill="auto"/>
          </w:tcPr>
          <w:p w:rsidR="004E7295" w:rsidRPr="0018660A" w:rsidRDefault="004E7295" w:rsidP="00330073">
            <w:pPr>
              <w:keepNext/>
              <w:keepLines/>
              <w:spacing w:before="40" w:after="120" w:line="220" w:lineRule="exact"/>
              <w:ind w:right="113"/>
              <w:rPr>
                <w:lang w:val="es-ES"/>
              </w:rPr>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11.0-14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UN No. 1230, METHANOL an example of?</w:t>
            </w:r>
          </w:p>
          <w:p w:rsidR="004E7295" w:rsidRPr="00C36A1F" w:rsidRDefault="004E7295" w:rsidP="004E7295">
            <w:pPr>
              <w:spacing w:before="40" w:after="120" w:line="220" w:lineRule="exact"/>
              <w:ind w:left="615" w:right="113" w:hanging="615"/>
            </w:pPr>
            <w:r w:rsidRPr="00C36A1F">
              <w:t>A</w:t>
            </w:r>
            <w:r w:rsidRPr="00C36A1F">
              <w:tab/>
              <w:t>An ester</w:t>
            </w:r>
          </w:p>
          <w:p w:rsidR="004E7295" w:rsidRPr="00C36A1F" w:rsidRDefault="004E7295" w:rsidP="004E7295">
            <w:pPr>
              <w:spacing w:before="40" w:after="120" w:line="220" w:lineRule="exact"/>
              <w:ind w:left="615" w:right="113" w:hanging="615"/>
            </w:pPr>
            <w:r w:rsidRPr="00C36A1F">
              <w:t>B</w:t>
            </w:r>
            <w:r w:rsidRPr="00C36A1F">
              <w:tab/>
              <w:t>An alcohol</w:t>
            </w:r>
          </w:p>
          <w:p w:rsidR="004E7295" w:rsidRPr="00C36A1F" w:rsidRDefault="004E7295" w:rsidP="004E7295">
            <w:pPr>
              <w:spacing w:before="40" w:after="120" w:line="220" w:lineRule="exact"/>
              <w:ind w:left="615" w:right="113" w:hanging="615"/>
            </w:pPr>
            <w:r w:rsidRPr="00C36A1F">
              <w:t>C</w:t>
            </w:r>
            <w:r w:rsidRPr="00C36A1F">
              <w:tab/>
              <w:t>A nitrile</w:t>
            </w:r>
          </w:p>
          <w:p w:rsidR="004E7295" w:rsidRPr="00C36A1F" w:rsidRDefault="004E7295" w:rsidP="004E7295">
            <w:pPr>
              <w:spacing w:before="40" w:after="120" w:line="220" w:lineRule="exact"/>
              <w:ind w:left="615" w:right="113" w:hanging="615"/>
            </w:pPr>
            <w:r w:rsidRPr="00C36A1F">
              <w:t>D</w:t>
            </w:r>
            <w:r w:rsidRPr="00C36A1F">
              <w:tab/>
              <w:t>An ether</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360C39">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331 11.0-15</w:t>
            </w: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keepNext/>
              <w:keepLines/>
              <w:spacing w:before="40" w:after="120" w:line="220" w:lineRule="exact"/>
              <w:ind w:right="113"/>
            </w:pPr>
            <w:r w:rsidRPr="00C36A1F">
              <w:t>D</w:t>
            </w:r>
          </w:p>
        </w:tc>
      </w:tr>
      <w:tr w:rsidR="004E7295" w:rsidRPr="00AB6FC3" w:rsidTr="00360C39">
        <w:tc>
          <w:tcPr>
            <w:tcW w:w="1134"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r w:rsidRPr="00C36A1F">
              <w:t>Which of the following is an example of an alkene?</w:t>
            </w:r>
          </w:p>
          <w:p w:rsidR="004E7295" w:rsidRPr="0018660A" w:rsidRDefault="004E7295" w:rsidP="004E7295">
            <w:pPr>
              <w:keepNext/>
              <w:keepLines/>
              <w:spacing w:before="40" w:after="120" w:line="220" w:lineRule="exact"/>
              <w:ind w:left="615" w:right="113" w:hanging="615"/>
              <w:rPr>
                <w:lang w:val="es-ES"/>
              </w:rPr>
            </w:pPr>
            <w:r w:rsidRPr="0018660A">
              <w:rPr>
                <w:lang w:val="es-ES"/>
              </w:rPr>
              <w:t>A</w:t>
            </w:r>
            <w:r w:rsidRPr="0018660A">
              <w:rPr>
                <w:lang w:val="es-ES"/>
              </w:rPr>
              <w:tab/>
              <w:t>UN No. 1011, BUTANE</w:t>
            </w:r>
          </w:p>
          <w:p w:rsidR="004E7295" w:rsidRPr="0018660A" w:rsidRDefault="004E7295" w:rsidP="004E7295">
            <w:pPr>
              <w:keepNext/>
              <w:keepLines/>
              <w:spacing w:before="40" w:after="120" w:line="220" w:lineRule="exact"/>
              <w:ind w:left="615" w:right="113" w:hanging="615"/>
              <w:rPr>
                <w:lang w:val="es-ES"/>
              </w:rPr>
            </w:pPr>
            <w:r w:rsidRPr="0018660A">
              <w:rPr>
                <w:lang w:val="es-ES"/>
              </w:rPr>
              <w:t>B</w:t>
            </w:r>
            <w:r w:rsidRPr="0018660A">
              <w:rPr>
                <w:lang w:val="es-ES"/>
              </w:rPr>
              <w:tab/>
              <w:t>UN No. 1077, PROPYLENE</w:t>
            </w:r>
          </w:p>
          <w:p w:rsidR="004E7295" w:rsidRPr="0018660A" w:rsidRDefault="004E7295" w:rsidP="004E7295">
            <w:pPr>
              <w:keepNext/>
              <w:keepLines/>
              <w:spacing w:before="40" w:after="120" w:line="220" w:lineRule="exact"/>
              <w:ind w:left="615" w:right="113" w:hanging="615"/>
              <w:rPr>
                <w:lang w:val="es-ES"/>
              </w:rPr>
            </w:pPr>
            <w:r w:rsidRPr="0018660A">
              <w:rPr>
                <w:lang w:val="es-ES"/>
              </w:rPr>
              <w:t>C</w:t>
            </w:r>
            <w:r w:rsidRPr="0018660A">
              <w:rPr>
                <w:lang w:val="es-ES"/>
              </w:rPr>
              <w:tab/>
              <w:t>UN No. 1170, ETHANOL</w:t>
            </w:r>
          </w:p>
          <w:p w:rsidR="004E7295" w:rsidRPr="0018660A" w:rsidRDefault="004E7295" w:rsidP="004E7295">
            <w:pPr>
              <w:keepNext/>
              <w:keepLines/>
              <w:spacing w:before="40" w:after="120" w:line="220" w:lineRule="exact"/>
              <w:ind w:left="615" w:right="113" w:hanging="615"/>
              <w:rPr>
                <w:lang w:val="es-ES"/>
              </w:rPr>
            </w:pPr>
            <w:r w:rsidRPr="0018660A">
              <w:rPr>
                <w:lang w:val="es-ES"/>
              </w:rPr>
              <w:t>D</w:t>
            </w:r>
            <w:r w:rsidRPr="0018660A">
              <w:rPr>
                <w:lang w:val="es-ES"/>
              </w:rPr>
              <w:tab/>
              <w:t>UN No. 1001, ACETYLENE, DISSOLVED</w:t>
            </w:r>
          </w:p>
        </w:tc>
        <w:tc>
          <w:tcPr>
            <w:tcW w:w="1134" w:type="dxa"/>
            <w:tcBorders>
              <w:top w:val="single" w:sz="4" w:space="0" w:color="auto"/>
              <w:bottom w:val="nil"/>
            </w:tcBorders>
            <w:shd w:val="clear" w:color="auto" w:fill="auto"/>
          </w:tcPr>
          <w:p w:rsidR="004E7295" w:rsidRPr="0018660A" w:rsidRDefault="004E7295" w:rsidP="00330073">
            <w:pPr>
              <w:keepNext/>
              <w:keepLines/>
              <w:spacing w:before="40" w:after="120" w:line="220" w:lineRule="exact"/>
              <w:ind w:right="113"/>
              <w:rPr>
                <w:lang w:val="es-ES"/>
              </w:rPr>
            </w:pPr>
          </w:p>
        </w:tc>
      </w:tr>
      <w:tr w:rsidR="004E7295" w:rsidRPr="00C36A1F" w:rsidTr="00360C39">
        <w:tc>
          <w:tcPr>
            <w:tcW w:w="1134" w:type="dxa"/>
            <w:tcBorders>
              <w:top w:val="nil"/>
              <w:bottom w:val="single" w:sz="4" w:space="0" w:color="auto"/>
            </w:tcBorders>
            <w:shd w:val="clear" w:color="auto" w:fill="auto"/>
          </w:tcPr>
          <w:p w:rsidR="004E7295" w:rsidRPr="00C36A1F" w:rsidRDefault="004E7295" w:rsidP="00360C39">
            <w:pPr>
              <w:keepNext/>
              <w:keepLines/>
              <w:pageBreakBefore/>
              <w:spacing w:before="40" w:after="120" w:line="220" w:lineRule="exact"/>
              <w:ind w:right="113"/>
            </w:pPr>
            <w:r w:rsidRPr="00C36A1F">
              <w:lastRenderedPageBreak/>
              <w:t>331 11.0-16</w:t>
            </w:r>
          </w:p>
        </w:tc>
        <w:tc>
          <w:tcPr>
            <w:tcW w:w="6237" w:type="dxa"/>
            <w:tcBorders>
              <w:top w:val="nil"/>
              <w:bottom w:val="single" w:sz="4" w:space="0" w:color="auto"/>
            </w:tcBorders>
            <w:shd w:val="clear" w:color="auto" w:fill="auto"/>
          </w:tcPr>
          <w:p w:rsidR="004E7295" w:rsidRPr="00C36A1F" w:rsidRDefault="004E7295" w:rsidP="00360C39">
            <w:pPr>
              <w:keepNext/>
              <w:keepLines/>
              <w:pageBreakBefore/>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330073">
            <w:pPr>
              <w:keepNext/>
              <w:keepLines/>
              <w:pageBreakBefore/>
              <w:spacing w:before="40" w:after="120" w:line="220" w:lineRule="exact"/>
              <w:ind w:right="113"/>
            </w:pPr>
            <w:r w:rsidRPr="00C36A1F">
              <w:t>B</w:t>
            </w:r>
          </w:p>
        </w:tc>
      </w:tr>
      <w:tr w:rsidR="004E7295" w:rsidRPr="00AB6FC3"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Which of the following substances is saturated?</w:t>
            </w:r>
          </w:p>
          <w:p w:rsidR="004E7295" w:rsidRPr="0018660A" w:rsidRDefault="004E7295" w:rsidP="004E7295">
            <w:pPr>
              <w:spacing w:before="40" w:after="120" w:line="220" w:lineRule="exact"/>
              <w:ind w:left="615" w:right="113" w:hanging="615"/>
              <w:rPr>
                <w:lang w:val="es-ES"/>
              </w:rPr>
            </w:pPr>
            <w:r w:rsidRPr="0018660A">
              <w:rPr>
                <w:lang w:val="es-ES"/>
              </w:rPr>
              <w:t>A</w:t>
            </w:r>
            <w:r w:rsidRPr="0018660A">
              <w:rPr>
                <w:lang w:val="es-ES"/>
              </w:rPr>
              <w:tab/>
              <w:t>UN No. 1077, PROPENE</w:t>
            </w:r>
          </w:p>
          <w:p w:rsidR="004E7295" w:rsidRPr="0018660A" w:rsidRDefault="004E7295" w:rsidP="004E7295">
            <w:pPr>
              <w:spacing w:before="40" w:after="120" w:line="220" w:lineRule="exact"/>
              <w:ind w:left="615" w:right="113" w:hanging="615"/>
              <w:rPr>
                <w:lang w:val="es-ES"/>
              </w:rPr>
            </w:pPr>
            <w:r w:rsidRPr="0018660A">
              <w:rPr>
                <w:lang w:val="es-ES"/>
              </w:rPr>
              <w:t>B</w:t>
            </w:r>
            <w:r w:rsidRPr="0018660A">
              <w:rPr>
                <w:lang w:val="es-ES"/>
              </w:rPr>
              <w:tab/>
              <w:t>UN No. 1265, PENTANES, liquid</w:t>
            </w:r>
          </w:p>
          <w:p w:rsidR="004E7295" w:rsidRPr="0018660A" w:rsidRDefault="004E7295" w:rsidP="004E7295">
            <w:pPr>
              <w:spacing w:before="40" w:after="120" w:line="220" w:lineRule="exact"/>
              <w:ind w:left="615" w:right="113" w:hanging="615"/>
              <w:rPr>
                <w:lang w:val="es-ES"/>
              </w:rPr>
            </w:pPr>
            <w:r w:rsidRPr="0018660A">
              <w:rPr>
                <w:lang w:val="es-ES"/>
              </w:rPr>
              <w:t>C</w:t>
            </w:r>
            <w:r w:rsidRPr="0018660A">
              <w:rPr>
                <w:lang w:val="es-ES"/>
              </w:rPr>
              <w:tab/>
              <w:t>UN No. 1962, ETHYLENE, DISSOLVED</w:t>
            </w:r>
          </w:p>
          <w:p w:rsidR="004E7295" w:rsidRPr="0018660A" w:rsidRDefault="004E7295" w:rsidP="004E7295">
            <w:pPr>
              <w:spacing w:before="40" w:after="120" w:line="220" w:lineRule="exact"/>
              <w:ind w:left="615" w:right="113" w:hanging="615"/>
              <w:rPr>
                <w:lang w:val="es-ES"/>
              </w:rPr>
            </w:pPr>
            <w:r w:rsidRPr="0018660A">
              <w:rPr>
                <w:lang w:val="es-ES"/>
              </w:rPr>
              <w:t>D</w:t>
            </w:r>
            <w:r w:rsidRPr="0018660A">
              <w:rPr>
                <w:lang w:val="es-ES"/>
              </w:rPr>
              <w:tab/>
              <w:t>UN No. 1055, ISOBUTYLENE</w:t>
            </w:r>
          </w:p>
        </w:tc>
        <w:tc>
          <w:tcPr>
            <w:tcW w:w="1134" w:type="dxa"/>
            <w:tcBorders>
              <w:top w:val="single" w:sz="4" w:space="0" w:color="auto"/>
              <w:bottom w:val="single" w:sz="4" w:space="0" w:color="auto"/>
            </w:tcBorders>
            <w:shd w:val="clear" w:color="auto" w:fill="auto"/>
          </w:tcPr>
          <w:p w:rsidR="004E7295" w:rsidRPr="0018660A" w:rsidRDefault="004E7295" w:rsidP="00330073">
            <w:pPr>
              <w:spacing w:before="40" w:after="120" w:line="220" w:lineRule="exact"/>
              <w:ind w:right="113"/>
              <w:rPr>
                <w:lang w:val="es-ES"/>
              </w:rPr>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11.0-17</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Which group of substances tends to be toxic and carcinogenic?</w:t>
            </w:r>
          </w:p>
          <w:p w:rsidR="004E7295" w:rsidRPr="00C36A1F" w:rsidRDefault="004E7295" w:rsidP="004E7295">
            <w:pPr>
              <w:spacing w:before="40" w:after="120" w:line="220" w:lineRule="exact"/>
              <w:ind w:left="615" w:right="113" w:hanging="615"/>
            </w:pPr>
            <w:r w:rsidRPr="00C36A1F">
              <w:t>A</w:t>
            </w:r>
            <w:r w:rsidRPr="00C36A1F">
              <w:tab/>
              <w:t>Alcohols</w:t>
            </w:r>
          </w:p>
          <w:p w:rsidR="004E7295" w:rsidRPr="00C36A1F" w:rsidRDefault="004E7295" w:rsidP="004E7295">
            <w:pPr>
              <w:spacing w:before="40" w:after="120" w:line="220" w:lineRule="exact"/>
              <w:ind w:left="615" w:right="113" w:hanging="615"/>
            </w:pPr>
            <w:r w:rsidRPr="00C36A1F">
              <w:t>B</w:t>
            </w:r>
            <w:r w:rsidRPr="00C36A1F">
              <w:tab/>
              <w:t>Aromates</w:t>
            </w:r>
          </w:p>
          <w:p w:rsidR="004E7295" w:rsidRPr="00C36A1F" w:rsidRDefault="004E7295" w:rsidP="004E7295">
            <w:pPr>
              <w:spacing w:before="40" w:after="120" w:line="220" w:lineRule="exact"/>
              <w:ind w:left="615" w:right="113" w:hanging="615"/>
            </w:pPr>
            <w:r w:rsidRPr="00C36A1F">
              <w:t>C</w:t>
            </w:r>
            <w:r w:rsidRPr="00C36A1F">
              <w:tab/>
              <w:t>Alkane acids</w:t>
            </w:r>
          </w:p>
          <w:p w:rsidR="004E7295" w:rsidRPr="00C36A1F" w:rsidRDefault="004E7295" w:rsidP="004E7295">
            <w:pPr>
              <w:spacing w:before="40" w:after="120" w:line="220" w:lineRule="exact"/>
              <w:ind w:left="615" w:right="113" w:hanging="615"/>
            </w:pPr>
            <w:r w:rsidRPr="00C36A1F">
              <w:t>D</w:t>
            </w:r>
            <w:r w:rsidRPr="00C36A1F">
              <w:tab/>
              <w:t>Alkanes</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331 11.0-18</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330073">
            <w:pPr>
              <w:keepNext/>
              <w:keepLines/>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PVC?</w:t>
            </w:r>
          </w:p>
          <w:p w:rsidR="004E7295" w:rsidRPr="00C36A1F" w:rsidRDefault="004E7295" w:rsidP="004E7295">
            <w:pPr>
              <w:spacing w:before="40" w:after="120" w:line="220" w:lineRule="exact"/>
              <w:ind w:left="615" w:right="113" w:hanging="615"/>
            </w:pPr>
            <w:r w:rsidRPr="00C36A1F">
              <w:t>A</w:t>
            </w:r>
            <w:r w:rsidRPr="00C36A1F">
              <w:tab/>
              <w:t>A monomer</w:t>
            </w:r>
          </w:p>
          <w:p w:rsidR="004E7295" w:rsidRPr="00C36A1F" w:rsidRDefault="004E7295" w:rsidP="004E7295">
            <w:pPr>
              <w:spacing w:before="40" w:after="120" w:line="220" w:lineRule="exact"/>
              <w:ind w:left="615" w:right="113" w:hanging="615"/>
            </w:pPr>
            <w:r w:rsidRPr="00C36A1F">
              <w:t>B</w:t>
            </w:r>
            <w:r w:rsidRPr="00C36A1F">
              <w:tab/>
              <w:t>An alkane acid</w:t>
            </w:r>
          </w:p>
          <w:p w:rsidR="004E7295" w:rsidRPr="00C36A1F" w:rsidRDefault="004E7295" w:rsidP="004E7295">
            <w:pPr>
              <w:spacing w:before="40" w:after="120" w:line="220" w:lineRule="exact"/>
              <w:ind w:left="615" w:right="113" w:hanging="615"/>
            </w:pPr>
            <w:r w:rsidRPr="00C36A1F">
              <w:t>C</w:t>
            </w:r>
            <w:r w:rsidRPr="00C36A1F">
              <w:tab/>
              <w:t>A polymer</w:t>
            </w:r>
          </w:p>
          <w:p w:rsidR="004E7295" w:rsidRPr="00C36A1F" w:rsidRDefault="004E7295" w:rsidP="004E7295">
            <w:pPr>
              <w:spacing w:before="40" w:after="120" w:line="220" w:lineRule="exact"/>
              <w:ind w:left="615" w:right="113" w:hanging="615"/>
            </w:pPr>
            <w:r w:rsidRPr="00C36A1F">
              <w:t>D</w:t>
            </w:r>
            <w:r w:rsidRPr="00C36A1F">
              <w:tab/>
              <w:t>An aromate</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11.0-19</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 xml:space="preserve">What is the term for double bond hydrocarbons? </w:t>
            </w:r>
          </w:p>
          <w:p w:rsidR="004E7295" w:rsidRPr="009C5CC9" w:rsidRDefault="004E7295" w:rsidP="004E7295">
            <w:pPr>
              <w:spacing w:before="40" w:after="120" w:line="220" w:lineRule="exact"/>
              <w:ind w:left="615" w:right="113" w:hanging="615"/>
              <w:rPr>
                <w:lang w:val="es-ES"/>
              </w:rPr>
            </w:pPr>
            <w:r w:rsidRPr="009C5CC9">
              <w:rPr>
                <w:lang w:val="es-ES"/>
              </w:rPr>
              <w:t>A</w:t>
            </w:r>
            <w:r w:rsidRPr="009C5CC9">
              <w:rPr>
                <w:lang w:val="es-ES"/>
              </w:rPr>
              <w:tab/>
              <w:t>Alkenes</w:t>
            </w:r>
          </w:p>
          <w:p w:rsidR="004E7295" w:rsidRPr="009C5CC9" w:rsidRDefault="004E7295" w:rsidP="004E7295">
            <w:pPr>
              <w:spacing w:before="40" w:after="120" w:line="220" w:lineRule="exact"/>
              <w:ind w:left="615" w:right="113" w:hanging="615"/>
              <w:rPr>
                <w:lang w:val="es-ES"/>
              </w:rPr>
            </w:pPr>
            <w:r w:rsidRPr="009C5CC9">
              <w:rPr>
                <w:lang w:val="es-ES"/>
              </w:rPr>
              <w:t>B</w:t>
            </w:r>
            <w:r w:rsidRPr="009C5CC9">
              <w:rPr>
                <w:lang w:val="es-ES"/>
              </w:rPr>
              <w:tab/>
              <w:t>Alkanes</w:t>
            </w:r>
          </w:p>
          <w:p w:rsidR="004E7295" w:rsidRPr="009C5CC9" w:rsidRDefault="004E7295" w:rsidP="004E7295">
            <w:pPr>
              <w:spacing w:before="40" w:after="120" w:line="220" w:lineRule="exact"/>
              <w:ind w:left="615" w:right="113" w:hanging="615"/>
              <w:rPr>
                <w:lang w:val="es-ES"/>
              </w:rPr>
            </w:pPr>
            <w:r w:rsidRPr="009C5CC9">
              <w:rPr>
                <w:lang w:val="es-ES"/>
              </w:rPr>
              <w:t>C</w:t>
            </w:r>
            <w:r w:rsidRPr="009C5CC9">
              <w:rPr>
                <w:lang w:val="es-ES"/>
              </w:rPr>
              <w:tab/>
              <w:t>Alcynes</w:t>
            </w:r>
          </w:p>
          <w:p w:rsidR="004E7295" w:rsidRPr="00C36A1F" w:rsidRDefault="004E7295" w:rsidP="004E7295">
            <w:pPr>
              <w:spacing w:before="40" w:after="120" w:line="220" w:lineRule="exact"/>
              <w:ind w:left="615" w:right="113" w:hanging="615"/>
            </w:pPr>
            <w:r w:rsidRPr="00C36A1F">
              <w:t>D</w:t>
            </w:r>
            <w:r w:rsidRPr="00C36A1F">
              <w:tab/>
              <w:t>Alcyones</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single" w:sz="4" w:space="0" w:color="auto"/>
              <w:bottom w:val="single" w:sz="12" w:space="0" w:color="auto"/>
            </w:tcBorders>
            <w:shd w:val="clear" w:color="auto" w:fill="auto"/>
          </w:tcPr>
          <w:p w:rsidR="004E7295" w:rsidRPr="00C36A1F" w:rsidRDefault="004E7295" w:rsidP="004E7295">
            <w:pPr>
              <w:spacing w:before="40" w:after="120" w:line="220" w:lineRule="exact"/>
              <w:ind w:right="113"/>
            </w:pPr>
            <w:r w:rsidRPr="00C36A1F">
              <w:t>331 11.0-20</w:t>
            </w:r>
          </w:p>
        </w:tc>
        <w:tc>
          <w:tcPr>
            <w:tcW w:w="6237" w:type="dxa"/>
            <w:tcBorders>
              <w:top w:val="single" w:sz="4" w:space="0" w:color="auto"/>
              <w:bottom w:val="single" w:sz="12" w:space="0" w:color="auto"/>
            </w:tcBorders>
            <w:shd w:val="clear" w:color="auto" w:fill="auto"/>
          </w:tcPr>
          <w:p w:rsidR="004E7295" w:rsidRPr="00C36A1F" w:rsidRDefault="004E7295" w:rsidP="004E7295">
            <w:pPr>
              <w:spacing w:before="40" w:after="120" w:line="220" w:lineRule="exact"/>
              <w:ind w:right="113"/>
            </w:pPr>
            <w:r w:rsidRPr="00C36A1F">
              <w:t xml:space="preserve">Deleted (2011) </w:t>
            </w:r>
          </w:p>
        </w:tc>
        <w:tc>
          <w:tcPr>
            <w:tcW w:w="1134" w:type="dxa"/>
            <w:tcBorders>
              <w:top w:val="single" w:sz="4" w:space="0" w:color="auto"/>
              <w:bottom w:val="single" w:sz="12" w:space="0" w:color="auto"/>
            </w:tcBorders>
            <w:shd w:val="clear" w:color="auto" w:fill="auto"/>
          </w:tcPr>
          <w:p w:rsidR="004E7295" w:rsidRPr="00C36A1F" w:rsidRDefault="004E7295" w:rsidP="004E7295">
            <w:pPr>
              <w:spacing w:before="40" w:after="120" w:line="220" w:lineRule="exact"/>
              <w:ind w:right="113"/>
              <w:jc w:val="center"/>
            </w:pPr>
          </w:p>
        </w:tc>
      </w:tr>
    </w:tbl>
    <w:p w:rsidR="004E7295" w:rsidRDefault="004E7295" w:rsidP="004E7295"/>
    <w:p w:rsidR="004E7295" w:rsidRPr="006B15F1"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rsidTr="004E7295">
        <w:trPr>
          <w:tblHeader/>
        </w:trPr>
        <w:tc>
          <w:tcPr>
            <w:tcW w:w="8505" w:type="dxa"/>
            <w:gridSpan w:val="3"/>
            <w:tcBorders>
              <w:top w:val="nil"/>
              <w:bottom w:val="single" w:sz="4" w:space="0" w:color="auto"/>
            </w:tcBorders>
            <w:shd w:val="clear" w:color="auto" w:fill="auto"/>
            <w:vAlign w:val="bottom"/>
          </w:tcPr>
          <w:p w:rsidR="004E7295" w:rsidRPr="00C36A1F" w:rsidRDefault="004E7295" w:rsidP="004E7295">
            <w:pPr>
              <w:pStyle w:val="HChG"/>
            </w:pPr>
            <w:r w:rsidRPr="00C36A1F">
              <w:br w:type="page"/>
            </w:r>
            <w:r w:rsidRPr="00C36A1F">
              <w:tab/>
              <w:t xml:space="preserve">Chemicals </w:t>
            </w:r>
            <w:r>
              <w:t>—</w:t>
            </w:r>
            <w:r w:rsidRPr="00C36A1F">
              <w:t xml:space="preserve"> knowledge of physics and chemistry</w:t>
            </w:r>
          </w:p>
          <w:p w:rsidR="004E7295" w:rsidRPr="00C36A1F" w:rsidRDefault="004E7295" w:rsidP="004E7295">
            <w:pPr>
              <w:pStyle w:val="H23G"/>
              <w:rPr>
                <w:i/>
                <w:sz w:val="16"/>
              </w:rPr>
            </w:pPr>
            <w:r w:rsidRPr="00C36A1F">
              <w:t>Examination objective 12: Chemical reactions</w:t>
            </w:r>
          </w:p>
        </w:tc>
      </w:tr>
      <w:tr w:rsidR="004E7295" w:rsidRPr="00C36A1F" w:rsidTr="004E7295">
        <w:trPr>
          <w:tblHeader/>
        </w:trPr>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rsidTr="004E7295">
        <w:trPr>
          <w:trHeight w:hRule="exact" w:val="113"/>
          <w:tblHeader/>
        </w:trPr>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jc w:val="center"/>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331 12.0-01</w:t>
            </w:r>
          </w:p>
        </w:tc>
        <w:tc>
          <w:tcPr>
            <w:tcW w:w="6237"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jc w:val="center"/>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Why is it important to ensure that water does not come into contact with SULPHURIC ACID concentrate containing more than 51 % acid (UN No. 1830)?</w:t>
            </w:r>
          </w:p>
          <w:p w:rsidR="004E7295" w:rsidRPr="00C36A1F" w:rsidRDefault="004E7295" w:rsidP="004E7295">
            <w:pPr>
              <w:spacing w:before="40" w:after="120" w:line="220" w:lineRule="exact"/>
              <w:ind w:left="615" w:right="113" w:hanging="615"/>
            </w:pPr>
            <w:r w:rsidRPr="00C36A1F">
              <w:t>A</w:t>
            </w:r>
            <w:r w:rsidRPr="00C36A1F">
              <w:tab/>
              <w:t>Because when water is added, flammable hydrogen gas is formed</w:t>
            </w:r>
          </w:p>
          <w:p w:rsidR="004E7295" w:rsidRPr="00C36A1F" w:rsidRDefault="004E7295" w:rsidP="004E7295">
            <w:pPr>
              <w:spacing w:before="40" w:after="120" w:line="220" w:lineRule="exact"/>
              <w:ind w:left="615" w:right="113" w:hanging="615"/>
            </w:pPr>
            <w:r w:rsidRPr="00C36A1F">
              <w:t>B</w:t>
            </w:r>
            <w:r w:rsidRPr="00C36A1F">
              <w:tab/>
              <w:t>Because this results in the release of much heat, causing water to evaporate and bubble</w:t>
            </w:r>
          </w:p>
          <w:p w:rsidR="004E7295" w:rsidRPr="00C36A1F" w:rsidRDefault="004E7295" w:rsidP="004E7295">
            <w:pPr>
              <w:spacing w:before="40" w:after="120" w:line="220" w:lineRule="exact"/>
              <w:ind w:left="615" w:right="113" w:hanging="615"/>
            </w:pPr>
            <w:r w:rsidRPr="00C36A1F">
              <w:t>C</w:t>
            </w:r>
            <w:r w:rsidRPr="00C36A1F">
              <w:tab/>
              <w:t>Because this results in polymerization of the sulphuric acid</w:t>
            </w:r>
          </w:p>
          <w:p w:rsidR="004E7295" w:rsidRPr="00C36A1F" w:rsidRDefault="004E7295" w:rsidP="004E7295">
            <w:pPr>
              <w:spacing w:before="40" w:after="120" w:line="220" w:lineRule="exact"/>
              <w:ind w:left="615" w:right="113" w:hanging="615"/>
            </w:pPr>
            <w:r w:rsidRPr="00C36A1F">
              <w:t>D</w:t>
            </w:r>
            <w:r w:rsidRPr="00C36A1F">
              <w:tab/>
              <w:t>Because sulphuric acid reacts with water, releasing highly toxic vapours</w:t>
            </w:r>
          </w:p>
        </w:tc>
        <w:tc>
          <w:tcPr>
            <w:tcW w:w="1134" w:type="dxa"/>
            <w:tcBorders>
              <w:top w:val="single" w:sz="4" w:space="0" w:color="auto"/>
              <w:bottom w:val="single" w:sz="4" w:space="0" w:color="auto"/>
            </w:tcBorders>
            <w:shd w:val="clear" w:color="auto" w:fill="auto"/>
          </w:tcPr>
          <w:p w:rsidR="004E7295" w:rsidRPr="00C36A1F" w:rsidRDefault="004E7295" w:rsidP="00095FE5">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12.0-02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095FE5">
            <w:pPr>
              <w:spacing w:before="40" w:after="120" w:line="220" w:lineRule="exact"/>
              <w:ind w:right="113"/>
            </w:pPr>
            <w:r w:rsidRPr="00C36A1F">
              <w:t>A</w:t>
            </w: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nil"/>
              <w:bottom w:val="single" w:sz="4" w:space="0" w:color="auto"/>
            </w:tcBorders>
            <w:shd w:val="clear" w:color="auto" w:fill="auto"/>
          </w:tcPr>
          <w:p w:rsidR="00266887" w:rsidRDefault="00266887" w:rsidP="004E7295">
            <w:pPr>
              <w:spacing w:before="40" w:after="120" w:line="220" w:lineRule="exact"/>
              <w:ind w:left="615" w:right="113" w:hanging="615"/>
            </w:pPr>
            <w:r w:rsidRPr="00C36A1F">
              <w:t>Which of the following is a classic example of a self-accelerating reaction?</w:t>
            </w:r>
          </w:p>
          <w:p w:rsidR="004E7295" w:rsidRPr="00C36A1F" w:rsidRDefault="004E7295" w:rsidP="004E7295">
            <w:pPr>
              <w:spacing w:before="40" w:after="120" w:line="220" w:lineRule="exact"/>
              <w:ind w:left="615" w:right="113" w:hanging="615"/>
            </w:pPr>
            <w:r w:rsidRPr="00C36A1F">
              <w:t>A</w:t>
            </w:r>
            <w:r w:rsidRPr="00C36A1F">
              <w:tab/>
              <w:t>The polymerization of styrene</w:t>
            </w:r>
          </w:p>
          <w:p w:rsidR="004E7295" w:rsidRPr="00C36A1F" w:rsidRDefault="004E7295" w:rsidP="004E7295">
            <w:pPr>
              <w:spacing w:before="40" w:after="120" w:line="220" w:lineRule="exact"/>
              <w:ind w:left="615" w:right="113" w:hanging="615"/>
            </w:pPr>
            <w:r w:rsidRPr="00C36A1F">
              <w:t>B</w:t>
            </w:r>
            <w:r w:rsidRPr="00C36A1F">
              <w:tab/>
              <w:t>The decomposition of water into hydrogen and oxygen</w:t>
            </w:r>
          </w:p>
          <w:p w:rsidR="004E7295" w:rsidRPr="00C36A1F" w:rsidRDefault="004E7295" w:rsidP="004E7295">
            <w:pPr>
              <w:spacing w:before="40" w:after="120" w:line="220" w:lineRule="exact"/>
              <w:ind w:left="615" w:right="113" w:hanging="615"/>
            </w:pPr>
            <w:r w:rsidRPr="00C36A1F">
              <w:t>C</w:t>
            </w:r>
            <w:r w:rsidRPr="00C36A1F">
              <w:tab/>
              <w:t>The reaction of nitrogen with water</w:t>
            </w:r>
          </w:p>
          <w:p w:rsidR="004E7295" w:rsidRPr="00C36A1F" w:rsidRDefault="004E7295" w:rsidP="004E7295">
            <w:pPr>
              <w:spacing w:before="40" w:after="120" w:line="220" w:lineRule="exact"/>
              <w:ind w:left="615" w:right="113" w:hanging="615"/>
            </w:pPr>
            <w:r w:rsidRPr="00C36A1F">
              <w:t>D</w:t>
            </w:r>
            <w:r w:rsidRPr="00C36A1F">
              <w:tab/>
              <w:t>The oxidation of iron</w:t>
            </w:r>
          </w:p>
        </w:tc>
        <w:tc>
          <w:tcPr>
            <w:tcW w:w="1134" w:type="dxa"/>
            <w:tcBorders>
              <w:top w:val="nil"/>
              <w:bottom w:val="single" w:sz="4" w:space="0" w:color="auto"/>
            </w:tcBorders>
            <w:shd w:val="clear" w:color="auto" w:fill="auto"/>
          </w:tcPr>
          <w:p w:rsidR="004E7295" w:rsidRPr="00C36A1F" w:rsidRDefault="004E7295" w:rsidP="00095FE5">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12.0-03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095FE5">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 xml:space="preserve">You are loading a chemical that is liable to polymerization. The adjoining cargo tank contains another chemical. What must you ensure with regard to the chemical in the adjoining cargo tank? </w:t>
            </w:r>
          </w:p>
          <w:p w:rsidR="004E7295" w:rsidRPr="00C36A1F" w:rsidRDefault="004E7295" w:rsidP="004E7295">
            <w:pPr>
              <w:spacing w:before="40" w:after="120" w:line="220" w:lineRule="exact"/>
              <w:ind w:left="615" w:right="113" w:hanging="615"/>
            </w:pPr>
            <w:r w:rsidRPr="00C36A1F">
              <w:t>A</w:t>
            </w:r>
            <w:r w:rsidRPr="00C36A1F">
              <w:tab/>
              <w:t>The chemical must not contain water</w:t>
            </w:r>
          </w:p>
          <w:p w:rsidR="004E7295" w:rsidRPr="00C36A1F" w:rsidRDefault="004E7295" w:rsidP="004E7295">
            <w:pPr>
              <w:spacing w:before="40" w:after="120" w:line="220" w:lineRule="exact"/>
              <w:ind w:left="615" w:right="113" w:hanging="615"/>
            </w:pPr>
            <w:r w:rsidRPr="00C36A1F">
              <w:t>B</w:t>
            </w:r>
            <w:r w:rsidRPr="00C36A1F">
              <w:tab/>
              <w:t>The chemical must not be too hot</w:t>
            </w:r>
          </w:p>
          <w:p w:rsidR="004E7295" w:rsidRPr="00C36A1F" w:rsidRDefault="004E7295" w:rsidP="004E7295">
            <w:pPr>
              <w:spacing w:before="40" w:after="120" w:line="220" w:lineRule="exact"/>
              <w:ind w:left="615" w:right="113" w:hanging="615"/>
            </w:pPr>
            <w:r w:rsidRPr="00C36A1F">
              <w:t>C</w:t>
            </w:r>
            <w:r w:rsidRPr="00C36A1F">
              <w:tab/>
              <w:t>The chemical must not be readily flammable</w:t>
            </w:r>
          </w:p>
          <w:p w:rsidR="004E7295" w:rsidRPr="00C36A1F" w:rsidRDefault="004E7295" w:rsidP="004E7295">
            <w:pPr>
              <w:spacing w:before="40" w:after="120" w:line="220" w:lineRule="exact"/>
              <w:ind w:left="615" w:right="113" w:hanging="615"/>
            </w:pPr>
            <w:r w:rsidRPr="00C36A1F">
              <w:t>D</w:t>
            </w:r>
            <w:r w:rsidRPr="00C36A1F">
              <w:tab/>
              <w:t>The chemical must not contain any inhibitor</w:t>
            </w:r>
          </w:p>
        </w:tc>
        <w:tc>
          <w:tcPr>
            <w:tcW w:w="1134" w:type="dxa"/>
            <w:tcBorders>
              <w:top w:val="single" w:sz="4" w:space="0" w:color="auto"/>
              <w:bottom w:val="single" w:sz="4" w:space="0" w:color="auto"/>
            </w:tcBorders>
            <w:shd w:val="clear" w:color="auto" w:fill="auto"/>
          </w:tcPr>
          <w:p w:rsidR="004E7295" w:rsidRPr="00C36A1F" w:rsidRDefault="004E7295" w:rsidP="00095FE5">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12.0-04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095FE5">
            <w:pPr>
              <w:spacing w:before="40" w:after="120" w:line="220" w:lineRule="exact"/>
              <w:ind w:right="113"/>
            </w:pPr>
            <w:r w:rsidRPr="00C36A1F">
              <w:t>A</w:t>
            </w: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nil"/>
              <w:bottom w:val="single" w:sz="4" w:space="0" w:color="auto"/>
            </w:tcBorders>
            <w:shd w:val="clear" w:color="auto" w:fill="auto"/>
          </w:tcPr>
          <w:p w:rsidR="00FE4881" w:rsidRDefault="00FE4881" w:rsidP="004E7295">
            <w:pPr>
              <w:spacing w:before="40" w:after="120" w:line="220" w:lineRule="exact"/>
              <w:ind w:left="615" w:right="113" w:hanging="615"/>
            </w:pPr>
            <w:r w:rsidRPr="00C36A1F">
              <w:t>How might the self-reaction of a substance be initiated?</w:t>
            </w:r>
          </w:p>
          <w:p w:rsidR="00FE4881" w:rsidRDefault="00FE4881" w:rsidP="004E7295">
            <w:pPr>
              <w:spacing w:before="40" w:after="120" w:line="220" w:lineRule="exact"/>
              <w:ind w:left="615" w:right="113" w:hanging="615"/>
            </w:pPr>
            <w:r w:rsidRPr="00C36A1F">
              <w:t>A</w:t>
            </w:r>
            <w:r w:rsidRPr="00C36A1F">
              <w:tab/>
              <w:t>By heating</w:t>
            </w:r>
          </w:p>
          <w:p w:rsidR="004E7295" w:rsidRPr="00C36A1F" w:rsidRDefault="004E7295" w:rsidP="004E7295">
            <w:pPr>
              <w:spacing w:before="40" w:after="120" w:line="220" w:lineRule="exact"/>
              <w:ind w:left="615" w:right="113" w:hanging="615"/>
            </w:pPr>
            <w:r w:rsidRPr="00C36A1F">
              <w:t>B</w:t>
            </w:r>
            <w:r w:rsidRPr="00C36A1F">
              <w:tab/>
              <w:t>By adding a stabilizer</w:t>
            </w:r>
          </w:p>
          <w:p w:rsidR="004E7295" w:rsidRPr="00C36A1F" w:rsidRDefault="004E7295" w:rsidP="004E7295">
            <w:pPr>
              <w:spacing w:before="40" w:after="120" w:line="220" w:lineRule="exact"/>
              <w:ind w:left="615" w:right="113" w:hanging="615"/>
            </w:pPr>
            <w:r w:rsidRPr="00C36A1F">
              <w:t>C</w:t>
            </w:r>
            <w:r w:rsidRPr="00C36A1F">
              <w:tab/>
              <w:t>By avoiding contamination from another cargo</w:t>
            </w:r>
          </w:p>
          <w:p w:rsidR="004E7295" w:rsidRPr="00C36A1F" w:rsidRDefault="004E7295" w:rsidP="004E7295">
            <w:pPr>
              <w:spacing w:before="40" w:after="120" w:line="220" w:lineRule="exact"/>
              <w:ind w:left="615" w:right="113" w:hanging="615"/>
            </w:pPr>
            <w:r w:rsidRPr="00C36A1F">
              <w:t>D</w:t>
            </w:r>
            <w:r w:rsidRPr="00C36A1F">
              <w:tab/>
              <w:t>By adding an inert gas</w:t>
            </w:r>
          </w:p>
        </w:tc>
        <w:tc>
          <w:tcPr>
            <w:tcW w:w="1134" w:type="dxa"/>
            <w:tcBorders>
              <w:top w:val="nil"/>
              <w:bottom w:val="single" w:sz="4" w:space="0" w:color="auto"/>
            </w:tcBorders>
            <w:shd w:val="clear" w:color="auto" w:fill="auto"/>
          </w:tcPr>
          <w:p w:rsidR="004E7295" w:rsidRPr="00C36A1F" w:rsidRDefault="004E7295" w:rsidP="00095FE5">
            <w:pPr>
              <w:spacing w:before="40" w:after="120" w:line="220" w:lineRule="exact"/>
              <w:ind w:right="113"/>
            </w:pPr>
          </w:p>
        </w:tc>
      </w:tr>
      <w:tr w:rsidR="004E7295" w:rsidRPr="00C36A1F" w:rsidTr="009951B5">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331 12.0-05</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095FE5">
            <w:pPr>
              <w:keepNext/>
              <w:keepLines/>
              <w:spacing w:before="40" w:after="120" w:line="220" w:lineRule="exact"/>
              <w:ind w:right="113"/>
            </w:pPr>
            <w:r w:rsidRPr="00C36A1F">
              <w:t>C</w:t>
            </w:r>
          </w:p>
        </w:tc>
      </w:tr>
      <w:tr w:rsidR="004E7295" w:rsidRPr="00C36A1F" w:rsidTr="009951B5">
        <w:tc>
          <w:tcPr>
            <w:tcW w:w="1134"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r w:rsidRPr="00C36A1F">
              <w:t>How can reaction of the cargo with air be prevented?</w:t>
            </w:r>
          </w:p>
          <w:p w:rsidR="004E7295" w:rsidRPr="00C36A1F" w:rsidRDefault="004E7295" w:rsidP="004E7295">
            <w:pPr>
              <w:spacing w:before="40" w:after="120" w:line="220" w:lineRule="exact"/>
              <w:ind w:left="615" w:right="113" w:hanging="615"/>
            </w:pPr>
            <w:r w:rsidRPr="00C36A1F">
              <w:t>A</w:t>
            </w:r>
            <w:r w:rsidRPr="00C36A1F">
              <w:tab/>
              <w:t>By heating the cargo</w:t>
            </w:r>
          </w:p>
          <w:p w:rsidR="004E7295" w:rsidRPr="00C36A1F" w:rsidRDefault="004E7295" w:rsidP="004E7295">
            <w:pPr>
              <w:spacing w:before="40" w:after="120" w:line="220" w:lineRule="exact"/>
              <w:ind w:left="615" w:right="113" w:hanging="615"/>
            </w:pPr>
            <w:r w:rsidRPr="00C36A1F">
              <w:t>B</w:t>
            </w:r>
            <w:r w:rsidRPr="00C36A1F">
              <w:tab/>
              <w:t>By cooling the cargo</w:t>
            </w:r>
          </w:p>
          <w:p w:rsidR="004E7295" w:rsidRPr="00C36A1F" w:rsidRDefault="004E7295" w:rsidP="004E7295">
            <w:pPr>
              <w:spacing w:before="40" w:after="120" w:line="220" w:lineRule="exact"/>
              <w:ind w:left="615" w:right="113" w:hanging="615"/>
            </w:pPr>
            <w:r w:rsidRPr="00C36A1F">
              <w:t>C</w:t>
            </w:r>
            <w:r w:rsidRPr="00C36A1F">
              <w:tab/>
              <w:t>By wafting the cargo with an inert gas</w:t>
            </w:r>
          </w:p>
          <w:p w:rsidR="004E7295" w:rsidRPr="00C36A1F" w:rsidRDefault="004E7295" w:rsidP="004E7295">
            <w:pPr>
              <w:spacing w:before="40" w:after="120" w:line="220" w:lineRule="exact"/>
              <w:ind w:left="615" w:right="113" w:hanging="615"/>
            </w:pPr>
            <w:r w:rsidRPr="00C36A1F">
              <w:t>D</w:t>
            </w:r>
            <w:r w:rsidRPr="00C36A1F">
              <w:tab/>
              <w:t>By continuously moving the cargo around</w:t>
            </w:r>
          </w:p>
        </w:tc>
        <w:tc>
          <w:tcPr>
            <w:tcW w:w="1134" w:type="dxa"/>
            <w:tcBorders>
              <w:top w:val="single" w:sz="4" w:space="0" w:color="auto"/>
              <w:bottom w:val="nil"/>
            </w:tcBorders>
            <w:shd w:val="clear" w:color="auto" w:fill="auto"/>
          </w:tcPr>
          <w:p w:rsidR="004E7295" w:rsidRPr="00C36A1F" w:rsidRDefault="004E7295" w:rsidP="00095FE5">
            <w:pPr>
              <w:keepNext/>
              <w:keepLines/>
              <w:spacing w:before="40" w:after="120" w:line="220" w:lineRule="exact"/>
              <w:ind w:right="113"/>
            </w:pPr>
          </w:p>
        </w:tc>
      </w:tr>
      <w:tr w:rsidR="004E7295" w:rsidRPr="00C36A1F" w:rsidTr="009951B5">
        <w:tc>
          <w:tcPr>
            <w:tcW w:w="1134" w:type="dxa"/>
            <w:tcBorders>
              <w:top w:val="nil"/>
              <w:bottom w:val="single" w:sz="4" w:space="0" w:color="auto"/>
            </w:tcBorders>
            <w:shd w:val="clear" w:color="auto" w:fill="auto"/>
          </w:tcPr>
          <w:p w:rsidR="004E7295" w:rsidRPr="00C36A1F" w:rsidRDefault="004E7295" w:rsidP="00FE4881">
            <w:pPr>
              <w:keepNext/>
              <w:keepLines/>
              <w:pageBreakBefore/>
              <w:spacing w:before="40" w:after="120" w:line="220" w:lineRule="exact"/>
              <w:ind w:right="113"/>
            </w:pPr>
            <w:r w:rsidRPr="00C36A1F">
              <w:lastRenderedPageBreak/>
              <w:t>331 12.0-06</w:t>
            </w:r>
          </w:p>
        </w:tc>
        <w:tc>
          <w:tcPr>
            <w:tcW w:w="6237" w:type="dxa"/>
            <w:tcBorders>
              <w:top w:val="nil"/>
              <w:bottom w:val="single" w:sz="4" w:space="0" w:color="auto"/>
            </w:tcBorders>
            <w:shd w:val="clear" w:color="auto" w:fill="auto"/>
          </w:tcPr>
          <w:p w:rsidR="004E7295" w:rsidRPr="00C36A1F" w:rsidRDefault="004E7295" w:rsidP="00FE4881">
            <w:pPr>
              <w:keepNext/>
              <w:keepLines/>
              <w:pageBreakBefore/>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D64D21">
            <w:pPr>
              <w:keepNext/>
              <w:keepLines/>
              <w:pageBreakBefore/>
              <w:spacing w:before="40" w:after="120" w:line="220" w:lineRule="exact"/>
              <w:ind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Which two types of substance have corrosive properties?</w:t>
            </w:r>
          </w:p>
          <w:p w:rsidR="004E7295" w:rsidRPr="00C36A1F" w:rsidRDefault="004E7295" w:rsidP="004E7295">
            <w:pPr>
              <w:spacing w:before="40" w:after="120" w:line="220" w:lineRule="exact"/>
              <w:ind w:left="615" w:right="113" w:hanging="615"/>
            </w:pPr>
            <w:r w:rsidRPr="00C36A1F">
              <w:t>A</w:t>
            </w:r>
            <w:r w:rsidRPr="00C36A1F">
              <w:tab/>
              <w:t>Alcohols and acids</w:t>
            </w:r>
          </w:p>
          <w:p w:rsidR="004E7295" w:rsidRPr="00C36A1F" w:rsidRDefault="004E7295" w:rsidP="004E7295">
            <w:pPr>
              <w:spacing w:before="40" w:after="120" w:line="220" w:lineRule="exact"/>
              <w:ind w:left="615" w:right="113" w:hanging="615"/>
            </w:pPr>
            <w:r w:rsidRPr="00C36A1F">
              <w:t>B</w:t>
            </w:r>
            <w:r w:rsidRPr="00C36A1F">
              <w:tab/>
              <w:t>Alcohols and bases</w:t>
            </w:r>
          </w:p>
          <w:p w:rsidR="004E7295" w:rsidRPr="00C36A1F" w:rsidRDefault="004E7295" w:rsidP="004E7295">
            <w:pPr>
              <w:spacing w:before="40" w:after="120" w:line="220" w:lineRule="exact"/>
              <w:ind w:left="615" w:right="113" w:hanging="615"/>
            </w:pPr>
            <w:r w:rsidRPr="00C36A1F">
              <w:t>C</w:t>
            </w:r>
            <w:r w:rsidRPr="00C36A1F">
              <w:tab/>
              <w:t>Precious metals and bases</w:t>
            </w:r>
          </w:p>
          <w:p w:rsidR="004E7295" w:rsidRPr="00C36A1F" w:rsidRDefault="004E7295" w:rsidP="004E7295">
            <w:pPr>
              <w:spacing w:before="40" w:after="120" w:line="220" w:lineRule="exact"/>
              <w:ind w:left="615" w:right="113" w:hanging="615"/>
            </w:pPr>
            <w:r w:rsidRPr="00C36A1F">
              <w:t>D</w:t>
            </w:r>
            <w:r w:rsidRPr="00C36A1F">
              <w:tab/>
              <w:t>Acids and bases</w:t>
            </w:r>
          </w:p>
        </w:tc>
        <w:tc>
          <w:tcPr>
            <w:tcW w:w="1134" w:type="dxa"/>
            <w:tcBorders>
              <w:top w:val="single" w:sz="4" w:space="0" w:color="auto"/>
              <w:bottom w:val="single" w:sz="4" w:space="0" w:color="auto"/>
            </w:tcBorders>
            <w:shd w:val="clear" w:color="auto" w:fill="auto"/>
          </w:tcPr>
          <w:p w:rsidR="004E7295" w:rsidRPr="00C36A1F" w:rsidRDefault="004E7295" w:rsidP="00D64D21">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12.0-07</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D64D21">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When a metal reacts with an acid, it releases a gas. Which one?</w:t>
            </w:r>
          </w:p>
          <w:p w:rsidR="004E7295" w:rsidRPr="00C36A1F" w:rsidRDefault="004E7295" w:rsidP="004E7295">
            <w:pPr>
              <w:spacing w:before="40" w:after="120" w:line="220" w:lineRule="exact"/>
              <w:ind w:left="615" w:right="113" w:hanging="615"/>
            </w:pPr>
            <w:r w:rsidRPr="00C36A1F">
              <w:t>A</w:t>
            </w:r>
            <w:r w:rsidRPr="00C36A1F">
              <w:tab/>
              <w:t>Oxygen</w:t>
            </w:r>
          </w:p>
          <w:p w:rsidR="004E7295" w:rsidRPr="00C36A1F" w:rsidRDefault="004E7295" w:rsidP="004E7295">
            <w:pPr>
              <w:spacing w:before="40" w:after="120" w:line="220" w:lineRule="exact"/>
              <w:ind w:left="615" w:right="113" w:hanging="615"/>
            </w:pPr>
            <w:r w:rsidRPr="00C36A1F">
              <w:t>B</w:t>
            </w:r>
            <w:r w:rsidRPr="00C36A1F">
              <w:tab/>
              <w:t>Hydrogen</w:t>
            </w:r>
          </w:p>
          <w:p w:rsidR="004E7295" w:rsidRPr="00C36A1F" w:rsidRDefault="004E7295" w:rsidP="004E7295">
            <w:pPr>
              <w:spacing w:before="40" w:after="120" w:line="220" w:lineRule="exact"/>
              <w:ind w:left="615" w:right="113" w:hanging="615"/>
            </w:pPr>
            <w:r w:rsidRPr="00C36A1F">
              <w:t>C</w:t>
            </w:r>
            <w:r w:rsidRPr="00C36A1F">
              <w:tab/>
              <w:t>Methane</w:t>
            </w:r>
          </w:p>
          <w:p w:rsidR="004E7295" w:rsidRPr="00C36A1F" w:rsidRDefault="004E7295" w:rsidP="004E7295">
            <w:pPr>
              <w:spacing w:before="40" w:after="120" w:line="220" w:lineRule="exact"/>
              <w:ind w:left="615" w:right="113" w:hanging="615"/>
            </w:pPr>
            <w:r w:rsidRPr="00C36A1F">
              <w:t>D</w:t>
            </w:r>
            <w:r w:rsidRPr="00C36A1F">
              <w:tab/>
              <w:t>Chlorine</w:t>
            </w:r>
          </w:p>
        </w:tc>
        <w:tc>
          <w:tcPr>
            <w:tcW w:w="1134" w:type="dxa"/>
            <w:tcBorders>
              <w:top w:val="single" w:sz="4" w:space="0" w:color="auto"/>
              <w:bottom w:val="single" w:sz="4" w:space="0" w:color="auto"/>
            </w:tcBorders>
            <w:shd w:val="clear" w:color="auto" w:fill="auto"/>
          </w:tcPr>
          <w:p w:rsidR="004E7295" w:rsidRPr="00C36A1F" w:rsidRDefault="004E7295" w:rsidP="00D64D21">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12.0-08</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D64D21">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results from the complete combustion of propane?</w:t>
            </w:r>
          </w:p>
          <w:p w:rsidR="004E7295" w:rsidRPr="00C36A1F" w:rsidRDefault="004E7295" w:rsidP="004E7295">
            <w:pPr>
              <w:spacing w:before="40" w:after="120" w:line="220" w:lineRule="exact"/>
              <w:ind w:left="615" w:right="113" w:hanging="615"/>
            </w:pPr>
            <w:r w:rsidRPr="00C36A1F">
              <w:t>A</w:t>
            </w:r>
            <w:r w:rsidRPr="00C36A1F">
              <w:tab/>
              <w:t>Oxygen and hydrogen</w:t>
            </w:r>
          </w:p>
          <w:p w:rsidR="004E7295" w:rsidRPr="00C36A1F" w:rsidRDefault="004E7295" w:rsidP="004E7295">
            <w:pPr>
              <w:spacing w:before="40" w:after="120" w:line="220" w:lineRule="exact"/>
              <w:ind w:left="615" w:right="113" w:hanging="615"/>
            </w:pPr>
            <w:r w:rsidRPr="00C36A1F">
              <w:t>B</w:t>
            </w:r>
            <w:r w:rsidRPr="00C36A1F">
              <w:tab/>
              <w:t>Carbon monoxide and water</w:t>
            </w:r>
          </w:p>
          <w:p w:rsidR="004E7295" w:rsidRPr="00C36A1F" w:rsidRDefault="004E7295" w:rsidP="004E7295">
            <w:pPr>
              <w:spacing w:before="40" w:after="120" w:line="220" w:lineRule="exact"/>
              <w:ind w:left="615" w:right="113" w:hanging="615"/>
            </w:pPr>
            <w:r w:rsidRPr="00C36A1F">
              <w:t>C</w:t>
            </w:r>
            <w:r w:rsidRPr="00C36A1F">
              <w:tab/>
              <w:t>Carbon dioxide and water</w:t>
            </w:r>
          </w:p>
          <w:p w:rsidR="004E7295" w:rsidRPr="00C36A1F" w:rsidRDefault="004E7295" w:rsidP="004E7295">
            <w:pPr>
              <w:spacing w:before="40" w:after="120" w:line="220" w:lineRule="exact"/>
              <w:ind w:left="615" w:right="113" w:hanging="615"/>
            </w:pPr>
            <w:r w:rsidRPr="00C36A1F">
              <w:t>D</w:t>
            </w:r>
            <w:r w:rsidRPr="00C36A1F">
              <w:tab/>
              <w:t>Carbon and hydrogen</w:t>
            </w:r>
          </w:p>
        </w:tc>
        <w:tc>
          <w:tcPr>
            <w:tcW w:w="1134" w:type="dxa"/>
            <w:tcBorders>
              <w:top w:val="single" w:sz="4" w:space="0" w:color="auto"/>
              <w:bottom w:val="single" w:sz="4" w:space="0" w:color="auto"/>
            </w:tcBorders>
            <w:shd w:val="clear" w:color="auto" w:fill="auto"/>
          </w:tcPr>
          <w:p w:rsidR="004E7295" w:rsidRPr="00C36A1F" w:rsidRDefault="004E7295" w:rsidP="00D64D21">
            <w:pPr>
              <w:spacing w:before="40" w:after="120" w:line="220" w:lineRule="exact"/>
              <w:ind w:right="113"/>
            </w:pPr>
          </w:p>
        </w:tc>
      </w:tr>
      <w:tr w:rsidR="004E7295" w:rsidRPr="00C36A1F" w:rsidTr="003A5307">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12.0-09</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D64D21">
            <w:pPr>
              <w:spacing w:before="40" w:after="120" w:line="220" w:lineRule="exact"/>
              <w:ind w:right="113"/>
            </w:pPr>
            <w:r w:rsidRPr="00C36A1F">
              <w:t>B</w:t>
            </w:r>
          </w:p>
        </w:tc>
      </w:tr>
      <w:tr w:rsidR="004E7295" w:rsidRPr="00C36A1F" w:rsidTr="003A5307">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What results from the incomplete combustion of propane?</w:t>
            </w:r>
          </w:p>
          <w:p w:rsidR="004E7295" w:rsidRPr="00C36A1F" w:rsidRDefault="004E7295" w:rsidP="004E7295">
            <w:pPr>
              <w:spacing w:before="40" w:after="120" w:line="220" w:lineRule="exact"/>
              <w:ind w:left="615" w:right="113" w:hanging="615"/>
            </w:pPr>
            <w:r w:rsidRPr="00C36A1F">
              <w:t>A</w:t>
            </w:r>
            <w:r w:rsidRPr="00C36A1F">
              <w:tab/>
              <w:t>Oxygen and hydrogen</w:t>
            </w:r>
          </w:p>
          <w:p w:rsidR="004E7295" w:rsidRPr="00C36A1F" w:rsidRDefault="004E7295" w:rsidP="004E7295">
            <w:pPr>
              <w:spacing w:before="40" w:after="120" w:line="220" w:lineRule="exact"/>
              <w:ind w:left="615" w:right="113" w:hanging="615"/>
            </w:pPr>
            <w:r w:rsidRPr="00C36A1F">
              <w:t>B</w:t>
            </w:r>
            <w:r w:rsidRPr="00C36A1F">
              <w:tab/>
              <w:t>Carbon monoxide and water</w:t>
            </w:r>
          </w:p>
          <w:p w:rsidR="004E7295" w:rsidRPr="00C36A1F" w:rsidRDefault="004E7295" w:rsidP="004E7295">
            <w:pPr>
              <w:spacing w:before="40" w:after="120" w:line="220" w:lineRule="exact"/>
              <w:ind w:left="615" w:right="113" w:hanging="615"/>
            </w:pPr>
            <w:r w:rsidRPr="00C36A1F">
              <w:t>C</w:t>
            </w:r>
            <w:r w:rsidRPr="00C36A1F">
              <w:tab/>
              <w:t>Carbon dioxide and water</w:t>
            </w:r>
          </w:p>
          <w:p w:rsidR="004E7295" w:rsidRPr="00C36A1F" w:rsidRDefault="004E7295" w:rsidP="004E7295">
            <w:pPr>
              <w:spacing w:before="40" w:after="120" w:line="220" w:lineRule="exact"/>
              <w:ind w:left="615" w:right="113" w:hanging="615"/>
            </w:pPr>
            <w:r w:rsidRPr="00C36A1F">
              <w:t>D</w:t>
            </w:r>
            <w:r w:rsidRPr="00C36A1F">
              <w:tab/>
              <w:t>Carbon and hydrogen</w:t>
            </w:r>
          </w:p>
        </w:tc>
        <w:tc>
          <w:tcPr>
            <w:tcW w:w="1134" w:type="dxa"/>
            <w:tcBorders>
              <w:top w:val="single" w:sz="4" w:space="0" w:color="auto"/>
              <w:bottom w:val="nil"/>
            </w:tcBorders>
            <w:shd w:val="clear" w:color="auto" w:fill="auto"/>
          </w:tcPr>
          <w:p w:rsidR="004E7295" w:rsidRPr="00C36A1F" w:rsidRDefault="004E7295" w:rsidP="00D64D21">
            <w:pPr>
              <w:spacing w:before="40" w:after="120" w:line="220" w:lineRule="exact"/>
              <w:ind w:right="113"/>
            </w:pPr>
          </w:p>
        </w:tc>
      </w:tr>
      <w:tr w:rsidR="004E7295" w:rsidRPr="00C36A1F" w:rsidTr="003A5307">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331 12.0-10</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D64D21">
            <w:pPr>
              <w:keepNext/>
              <w:keepLines/>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How can a self-reaction of the cargo caused by oxygen be prevented?</w:t>
            </w:r>
          </w:p>
          <w:p w:rsidR="004E7295" w:rsidRPr="00C36A1F" w:rsidRDefault="004E7295" w:rsidP="004E7295">
            <w:pPr>
              <w:spacing w:before="40" w:after="120" w:line="220" w:lineRule="exact"/>
              <w:ind w:left="615" w:right="113" w:hanging="615"/>
            </w:pPr>
            <w:r w:rsidRPr="00C36A1F">
              <w:t>A</w:t>
            </w:r>
            <w:r w:rsidRPr="00C36A1F">
              <w:tab/>
              <w:t>By wafting it with an inert gas</w:t>
            </w:r>
          </w:p>
          <w:p w:rsidR="004E7295" w:rsidRPr="00C36A1F" w:rsidRDefault="004E7295" w:rsidP="004E7295">
            <w:pPr>
              <w:spacing w:before="40" w:after="120" w:line="220" w:lineRule="exact"/>
              <w:ind w:left="615" w:right="113" w:hanging="615"/>
            </w:pPr>
            <w:r w:rsidRPr="00C36A1F">
              <w:t>B</w:t>
            </w:r>
            <w:r w:rsidRPr="00C36A1F">
              <w:tab/>
              <w:t xml:space="preserve">By ensuring it is contaminated further </w:t>
            </w:r>
          </w:p>
          <w:p w:rsidR="004E7295" w:rsidRPr="00C36A1F" w:rsidRDefault="004E7295" w:rsidP="004E7295">
            <w:pPr>
              <w:spacing w:before="40" w:after="120" w:line="220" w:lineRule="exact"/>
              <w:ind w:left="615" w:right="113" w:hanging="615"/>
            </w:pPr>
            <w:r w:rsidRPr="00C36A1F">
              <w:t>C</w:t>
            </w:r>
            <w:r w:rsidRPr="00C36A1F">
              <w:tab/>
              <w:t>By heating it</w:t>
            </w:r>
          </w:p>
          <w:p w:rsidR="004E7295" w:rsidRPr="00C36A1F" w:rsidRDefault="004E7295" w:rsidP="004E7295">
            <w:pPr>
              <w:spacing w:before="40" w:after="120" w:line="220" w:lineRule="exact"/>
              <w:ind w:left="615" w:right="113" w:hanging="615"/>
            </w:pPr>
            <w:r w:rsidRPr="00C36A1F">
              <w:t>D</w:t>
            </w:r>
            <w:r w:rsidRPr="00C36A1F">
              <w:tab/>
              <w:t>By continuously decanting it</w:t>
            </w:r>
          </w:p>
        </w:tc>
        <w:tc>
          <w:tcPr>
            <w:tcW w:w="1134" w:type="dxa"/>
            <w:tcBorders>
              <w:top w:val="single" w:sz="4" w:space="0" w:color="auto"/>
              <w:bottom w:val="single" w:sz="4" w:space="0" w:color="auto"/>
            </w:tcBorders>
            <w:shd w:val="clear" w:color="auto" w:fill="auto"/>
          </w:tcPr>
          <w:p w:rsidR="004E7295" w:rsidRPr="00C36A1F" w:rsidRDefault="004E7295" w:rsidP="00D64D21">
            <w:pPr>
              <w:keepNext/>
              <w:keepLines/>
              <w:spacing w:before="40" w:after="120" w:line="220" w:lineRule="exact"/>
              <w:ind w:right="113"/>
            </w:pPr>
          </w:p>
        </w:tc>
      </w:tr>
      <w:tr w:rsidR="004E7295" w:rsidRPr="00C36A1F" w:rsidTr="004E7295">
        <w:trPr>
          <w:tblHeader/>
        </w:trPr>
        <w:tc>
          <w:tcPr>
            <w:tcW w:w="1134" w:type="dxa"/>
            <w:tcBorders>
              <w:top w:val="single" w:sz="4" w:space="0" w:color="auto"/>
              <w:bottom w:val="single" w:sz="4" w:space="0" w:color="auto"/>
            </w:tcBorders>
            <w:shd w:val="clear" w:color="auto" w:fill="auto"/>
          </w:tcPr>
          <w:p w:rsidR="004E7295" w:rsidRPr="00C36A1F" w:rsidRDefault="004E7295" w:rsidP="005323A0">
            <w:pPr>
              <w:keepNext/>
              <w:spacing w:before="40" w:after="120" w:line="220" w:lineRule="exact"/>
              <w:ind w:right="113"/>
            </w:pPr>
            <w:r w:rsidRPr="00C36A1F">
              <w:t>331 12.0-11</w:t>
            </w:r>
          </w:p>
        </w:tc>
        <w:tc>
          <w:tcPr>
            <w:tcW w:w="6237" w:type="dxa"/>
            <w:tcBorders>
              <w:top w:val="single" w:sz="4" w:space="0" w:color="auto"/>
              <w:bottom w:val="single" w:sz="4" w:space="0" w:color="auto"/>
            </w:tcBorders>
            <w:shd w:val="clear" w:color="auto" w:fill="auto"/>
          </w:tcPr>
          <w:p w:rsidR="004E7295" w:rsidRPr="00C36A1F" w:rsidRDefault="004E7295" w:rsidP="005323A0">
            <w:pPr>
              <w:keepNext/>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D64D21">
            <w:pPr>
              <w:keepNext/>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5323A0">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5323A0">
            <w:pPr>
              <w:keepNext/>
              <w:keepLines/>
              <w:spacing w:before="40" w:after="120" w:line="220" w:lineRule="exact"/>
              <w:ind w:right="113"/>
            </w:pPr>
            <w:r w:rsidRPr="00C36A1F">
              <w:t>What does adding an inhibitor prevent?</w:t>
            </w:r>
          </w:p>
          <w:p w:rsidR="004E7295" w:rsidRPr="00C36A1F" w:rsidRDefault="004E7295" w:rsidP="005323A0">
            <w:pPr>
              <w:keepNext/>
              <w:keepLines/>
              <w:spacing w:before="40" w:after="120" w:line="220" w:lineRule="exact"/>
              <w:ind w:left="615" w:right="113" w:hanging="615"/>
            </w:pPr>
            <w:r w:rsidRPr="00C36A1F">
              <w:t>A</w:t>
            </w:r>
            <w:r w:rsidRPr="00C36A1F">
              <w:tab/>
              <w:t>Polymerization</w:t>
            </w:r>
          </w:p>
          <w:p w:rsidR="004E7295" w:rsidRPr="00C36A1F" w:rsidRDefault="004E7295" w:rsidP="005323A0">
            <w:pPr>
              <w:keepNext/>
              <w:keepLines/>
              <w:spacing w:before="40" w:after="120" w:line="220" w:lineRule="exact"/>
              <w:ind w:left="615" w:right="113" w:hanging="615"/>
            </w:pPr>
            <w:r w:rsidRPr="00C36A1F">
              <w:t>B</w:t>
            </w:r>
            <w:r w:rsidRPr="00C36A1F">
              <w:tab/>
              <w:t>Boiling</w:t>
            </w:r>
          </w:p>
          <w:p w:rsidR="004E7295" w:rsidRPr="00C36A1F" w:rsidRDefault="004E7295" w:rsidP="005323A0">
            <w:pPr>
              <w:keepNext/>
              <w:keepLines/>
              <w:spacing w:before="40" w:after="120" w:line="220" w:lineRule="exact"/>
              <w:ind w:left="615" w:right="113" w:hanging="615"/>
            </w:pPr>
            <w:r w:rsidRPr="00C36A1F">
              <w:t>C</w:t>
            </w:r>
            <w:r w:rsidRPr="00C36A1F">
              <w:tab/>
              <w:t>A fall in pressure</w:t>
            </w:r>
          </w:p>
          <w:p w:rsidR="004E7295" w:rsidRPr="00C36A1F" w:rsidRDefault="004E7295" w:rsidP="005323A0">
            <w:pPr>
              <w:keepNext/>
              <w:keepLines/>
              <w:spacing w:before="40" w:after="120" w:line="220" w:lineRule="exact"/>
              <w:ind w:left="615" w:right="113" w:hanging="615"/>
            </w:pPr>
            <w:r w:rsidRPr="00C36A1F">
              <w:t>D</w:t>
            </w:r>
            <w:r w:rsidRPr="00C36A1F">
              <w:tab/>
              <w:t>Condensation</w:t>
            </w:r>
          </w:p>
        </w:tc>
        <w:tc>
          <w:tcPr>
            <w:tcW w:w="1134" w:type="dxa"/>
            <w:tcBorders>
              <w:top w:val="single" w:sz="4" w:space="0" w:color="auto"/>
              <w:bottom w:val="single" w:sz="4" w:space="0" w:color="auto"/>
            </w:tcBorders>
            <w:shd w:val="clear" w:color="auto" w:fill="auto"/>
          </w:tcPr>
          <w:p w:rsidR="004E7295" w:rsidRPr="00C36A1F" w:rsidRDefault="004E7295" w:rsidP="00D64D21">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12.0-12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D64D21">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results from the complete combustion of pentane?</w:t>
            </w:r>
          </w:p>
          <w:p w:rsidR="004E7295" w:rsidRPr="00C36A1F" w:rsidRDefault="004E7295" w:rsidP="004E7295">
            <w:pPr>
              <w:spacing w:before="40" w:after="120" w:line="220" w:lineRule="exact"/>
              <w:ind w:left="615" w:right="113" w:hanging="615"/>
            </w:pPr>
            <w:r w:rsidRPr="00C36A1F">
              <w:t>A</w:t>
            </w:r>
            <w:r w:rsidRPr="00C36A1F">
              <w:tab/>
              <w:t>Oxygen and hydrogen</w:t>
            </w:r>
          </w:p>
          <w:p w:rsidR="004E7295" w:rsidRPr="00C36A1F" w:rsidRDefault="004E7295" w:rsidP="004E7295">
            <w:pPr>
              <w:spacing w:before="40" w:after="120" w:line="220" w:lineRule="exact"/>
              <w:ind w:left="615" w:right="113" w:hanging="615"/>
            </w:pPr>
            <w:r w:rsidRPr="00C36A1F">
              <w:t>B</w:t>
            </w:r>
            <w:r w:rsidRPr="00C36A1F">
              <w:tab/>
              <w:t>Carbon dioxide and water</w:t>
            </w:r>
          </w:p>
          <w:p w:rsidR="004E7295" w:rsidRPr="00C36A1F" w:rsidRDefault="004E7295" w:rsidP="004E7295">
            <w:pPr>
              <w:spacing w:before="40" w:after="120" w:line="220" w:lineRule="exact"/>
              <w:ind w:left="615" w:right="113" w:hanging="615"/>
            </w:pPr>
            <w:r w:rsidRPr="00C36A1F">
              <w:t>C</w:t>
            </w:r>
            <w:r w:rsidRPr="00C36A1F">
              <w:tab/>
              <w:t>Carbon and water</w:t>
            </w:r>
          </w:p>
          <w:p w:rsidR="004E7295" w:rsidRPr="00C36A1F" w:rsidRDefault="004E7295" w:rsidP="004E7295">
            <w:pPr>
              <w:spacing w:before="40" w:after="120" w:line="220" w:lineRule="exact"/>
              <w:ind w:left="615" w:right="113" w:hanging="615"/>
            </w:pPr>
            <w:r w:rsidRPr="00C36A1F">
              <w:t>D</w:t>
            </w:r>
            <w:r w:rsidRPr="00C36A1F">
              <w:tab/>
              <w:t>Pentane oxide and water</w:t>
            </w:r>
          </w:p>
        </w:tc>
        <w:tc>
          <w:tcPr>
            <w:tcW w:w="1134" w:type="dxa"/>
            <w:tcBorders>
              <w:top w:val="single" w:sz="4" w:space="0" w:color="auto"/>
              <w:bottom w:val="single" w:sz="4" w:space="0" w:color="auto"/>
            </w:tcBorders>
            <w:shd w:val="clear" w:color="auto" w:fill="auto"/>
          </w:tcPr>
          <w:p w:rsidR="004E7295" w:rsidRPr="00C36A1F" w:rsidRDefault="004E7295" w:rsidP="00D64D21">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12.0-13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D64D21">
            <w:pPr>
              <w:spacing w:before="40" w:after="120" w:line="220" w:lineRule="exact"/>
              <w:ind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results from the incomplete combustion of hexane?</w:t>
            </w:r>
          </w:p>
          <w:p w:rsidR="004E7295" w:rsidRPr="00C36A1F" w:rsidRDefault="004E7295" w:rsidP="004E7295">
            <w:pPr>
              <w:spacing w:before="40" w:after="120" w:line="220" w:lineRule="exact"/>
              <w:ind w:left="615" w:right="113" w:hanging="615"/>
            </w:pPr>
            <w:r w:rsidRPr="00C36A1F">
              <w:t>A</w:t>
            </w:r>
            <w:r w:rsidRPr="00C36A1F">
              <w:tab/>
              <w:t>Hexanol</w:t>
            </w:r>
            <w:bookmarkStart w:id="7" w:name="_GoBack"/>
            <w:bookmarkEnd w:id="7"/>
            <w:r w:rsidRPr="00C36A1F">
              <w:t xml:space="preserve"> and water</w:t>
            </w:r>
          </w:p>
          <w:p w:rsidR="004E7295" w:rsidRPr="00C36A1F" w:rsidRDefault="004E7295" w:rsidP="004E7295">
            <w:pPr>
              <w:spacing w:before="40" w:after="120" w:line="220" w:lineRule="exact"/>
              <w:ind w:left="615" w:right="113" w:hanging="615"/>
            </w:pPr>
            <w:r w:rsidRPr="00C36A1F">
              <w:t>B</w:t>
            </w:r>
            <w:r w:rsidRPr="00C36A1F">
              <w:tab/>
              <w:t>Carbon dioxide and water</w:t>
            </w:r>
          </w:p>
          <w:p w:rsidR="004E7295" w:rsidRPr="00C36A1F" w:rsidRDefault="004E7295" w:rsidP="004E7295">
            <w:pPr>
              <w:spacing w:before="40" w:after="120" w:line="220" w:lineRule="exact"/>
              <w:ind w:left="615" w:right="113" w:hanging="615"/>
            </w:pPr>
            <w:r w:rsidRPr="00C36A1F">
              <w:t>C</w:t>
            </w:r>
            <w:r w:rsidRPr="00C36A1F">
              <w:tab/>
              <w:t>Oxygen and water</w:t>
            </w:r>
          </w:p>
          <w:p w:rsidR="004E7295" w:rsidRPr="00C36A1F" w:rsidRDefault="004E7295" w:rsidP="004E7295">
            <w:pPr>
              <w:spacing w:before="40" w:after="120" w:line="220" w:lineRule="exact"/>
              <w:ind w:left="615" w:right="113" w:hanging="615"/>
            </w:pPr>
            <w:r w:rsidRPr="00C36A1F">
              <w:t>D</w:t>
            </w:r>
            <w:r w:rsidRPr="00C36A1F">
              <w:tab/>
              <w:t>Carbon monoxide and water</w:t>
            </w:r>
          </w:p>
        </w:tc>
        <w:tc>
          <w:tcPr>
            <w:tcW w:w="1134" w:type="dxa"/>
            <w:tcBorders>
              <w:top w:val="single" w:sz="4" w:space="0" w:color="auto"/>
              <w:bottom w:val="single" w:sz="4" w:space="0" w:color="auto"/>
            </w:tcBorders>
            <w:shd w:val="clear" w:color="auto" w:fill="auto"/>
          </w:tcPr>
          <w:p w:rsidR="004E7295" w:rsidRPr="00C36A1F" w:rsidRDefault="004E7295" w:rsidP="00D64D21">
            <w:pPr>
              <w:spacing w:before="40" w:after="120" w:line="220" w:lineRule="exact"/>
              <w:ind w:right="113"/>
            </w:pPr>
          </w:p>
        </w:tc>
      </w:tr>
      <w:tr w:rsidR="004E7295" w:rsidRPr="00C36A1F" w:rsidTr="005323A0">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12.0-14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D64D21">
            <w:pPr>
              <w:spacing w:before="40" w:after="120" w:line="220" w:lineRule="exact"/>
              <w:ind w:right="113"/>
            </w:pPr>
            <w:r w:rsidRPr="00C36A1F">
              <w:t>B</w:t>
            </w:r>
          </w:p>
        </w:tc>
      </w:tr>
      <w:tr w:rsidR="004E7295" w:rsidRPr="00C36A1F" w:rsidTr="005323A0">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A chemical reaction releases heat. What is this reaction called?</w:t>
            </w:r>
          </w:p>
          <w:p w:rsidR="004E7295" w:rsidRPr="00C36A1F" w:rsidRDefault="004E7295" w:rsidP="004E7295">
            <w:pPr>
              <w:spacing w:before="40" w:after="120" w:line="220" w:lineRule="exact"/>
              <w:ind w:left="615" w:right="113" w:hanging="615"/>
            </w:pPr>
            <w:r w:rsidRPr="00C36A1F">
              <w:t>A</w:t>
            </w:r>
            <w:r w:rsidRPr="00C36A1F">
              <w:tab/>
              <w:t>An endothermic reaction</w:t>
            </w:r>
          </w:p>
          <w:p w:rsidR="004E7295" w:rsidRPr="00C36A1F" w:rsidRDefault="004E7295" w:rsidP="004E7295">
            <w:pPr>
              <w:spacing w:before="40" w:after="120" w:line="220" w:lineRule="exact"/>
              <w:ind w:left="615" w:right="113" w:hanging="615"/>
            </w:pPr>
            <w:r w:rsidRPr="00C36A1F">
              <w:t>B</w:t>
            </w:r>
            <w:r w:rsidRPr="00C36A1F">
              <w:tab/>
              <w:t>A</w:t>
            </w:r>
            <w:r w:rsidR="00D16BCB">
              <w:t>n</w:t>
            </w:r>
            <w:r w:rsidRPr="00C36A1F">
              <w:t xml:space="preserve"> exothermic reaction</w:t>
            </w:r>
          </w:p>
          <w:p w:rsidR="004E7295" w:rsidRPr="00C36A1F" w:rsidRDefault="004E7295" w:rsidP="004E7295">
            <w:pPr>
              <w:spacing w:before="40" w:after="120" w:line="220" w:lineRule="exact"/>
              <w:ind w:left="615" w:right="113" w:hanging="615"/>
            </w:pPr>
            <w:r w:rsidRPr="00C36A1F">
              <w:t>C</w:t>
            </w:r>
            <w:r w:rsidRPr="00C36A1F">
              <w:tab/>
              <w:t>A heterogenic reaction</w:t>
            </w:r>
          </w:p>
          <w:p w:rsidR="004E7295" w:rsidRPr="00C36A1F" w:rsidRDefault="004E7295" w:rsidP="004E7295">
            <w:pPr>
              <w:spacing w:before="40" w:after="120" w:line="220" w:lineRule="exact"/>
              <w:ind w:left="615" w:right="113" w:hanging="615"/>
            </w:pPr>
            <w:r w:rsidRPr="00C36A1F">
              <w:t>D</w:t>
            </w:r>
            <w:r w:rsidRPr="00C36A1F">
              <w:tab/>
              <w:t>A homogenic reaction</w:t>
            </w:r>
          </w:p>
        </w:tc>
        <w:tc>
          <w:tcPr>
            <w:tcW w:w="1134" w:type="dxa"/>
            <w:tcBorders>
              <w:top w:val="single" w:sz="4" w:space="0" w:color="auto"/>
              <w:bottom w:val="nil"/>
            </w:tcBorders>
            <w:shd w:val="clear" w:color="auto" w:fill="auto"/>
          </w:tcPr>
          <w:p w:rsidR="004E7295" w:rsidRPr="00C36A1F" w:rsidRDefault="004E7295" w:rsidP="00D64D21">
            <w:pPr>
              <w:spacing w:before="40" w:after="120" w:line="220" w:lineRule="exact"/>
              <w:ind w:right="113"/>
            </w:pPr>
          </w:p>
        </w:tc>
      </w:tr>
      <w:tr w:rsidR="004E7295" w:rsidRPr="00C36A1F" w:rsidTr="005323A0">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331 12.0-15</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D64D21">
            <w:pPr>
              <w:keepNext/>
              <w:keepLines/>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A reaction gives rise to a new substance. What is the term for such a reaction?</w:t>
            </w:r>
          </w:p>
          <w:p w:rsidR="004E7295" w:rsidRPr="00C36A1F" w:rsidRDefault="004E7295" w:rsidP="004E7295">
            <w:pPr>
              <w:spacing w:before="40" w:after="120" w:line="220" w:lineRule="exact"/>
              <w:ind w:left="615" w:right="113" w:hanging="615"/>
            </w:pPr>
            <w:r w:rsidRPr="00C36A1F">
              <w:t>A</w:t>
            </w:r>
            <w:r w:rsidRPr="00C36A1F">
              <w:tab/>
              <w:t>A chemical reaction</w:t>
            </w:r>
          </w:p>
          <w:p w:rsidR="004E7295" w:rsidRPr="00C36A1F" w:rsidRDefault="004E7295" w:rsidP="004E7295">
            <w:pPr>
              <w:spacing w:before="40" w:after="120" w:line="220" w:lineRule="exact"/>
              <w:ind w:left="615" w:right="113" w:hanging="615"/>
            </w:pPr>
            <w:r w:rsidRPr="00C36A1F">
              <w:t>B</w:t>
            </w:r>
            <w:r w:rsidRPr="00C36A1F">
              <w:tab/>
              <w:t>A physical reaction</w:t>
            </w:r>
          </w:p>
          <w:p w:rsidR="004E7295" w:rsidRPr="00C36A1F" w:rsidRDefault="004E7295" w:rsidP="004E7295">
            <w:pPr>
              <w:spacing w:before="40" w:after="120" w:line="220" w:lineRule="exact"/>
              <w:ind w:left="615" w:right="113" w:hanging="615"/>
            </w:pPr>
            <w:r w:rsidRPr="00C36A1F">
              <w:t>C</w:t>
            </w:r>
            <w:r w:rsidRPr="00C36A1F">
              <w:tab/>
              <w:t>A meteorological reaction</w:t>
            </w:r>
          </w:p>
          <w:p w:rsidR="004E7295" w:rsidRPr="00C36A1F" w:rsidRDefault="004E7295" w:rsidP="004E7295">
            <w:pPr>
              <w:spacing w:before="40" w:after="120" w:line="220" w:lineRule="exact"/>
              <w:ind w:left="615" w:right="113" w:hanging="615"/>
            </w:pPr>
            <w:r w:rsidRPr="00C36A1F">
              <w:t>D</w:t>
            </w:r>
            <w:r w:rsidRPr="00C36A1F">
              <w:tab/>
              <w:t>A logical reaction</w:t>
            </w:r>
          </w:p>
        </w:tc>
        <w:tc>
          <w:tcPr>
            <w:tcW w:w="1134" w:type="dxa"/>
            <w:tcBorders>
              <w:top w:val="single" w:sz="4" w:space="0" w:color="auto"/>
              <w:bottom w:val="single" w:sz="4" w:space="0" w:color="auto"/>
            </w:tcBorders>
            <w:shd w:val="clear" w:color="auto" w:fill="auto"/>
          </w:tcPr>
          <w:p w:rsidR="004E7295" w:rsidRPr="00C36A1F" w:rsidRDefault="004E7295" w:rsidP="00D64D21">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12.0-16</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D64D21">
            <w:pPr>
              <w:spacing w:before="40" w:after="120" w:line="220" w:lineRule="exact"/>
              <w:ind w:right="113"/>
            </w:pPr>
            <w:r w:rsidRPr="00C36A1F">
              <w:t>D</w:t>
            </w:r>
          </w:p>
        </w:tc>
      </w:tr>
      <w:tr w:rsidR="004E7295" w:rsidRPr="00C36A1F" w:rsidTr="004E7295">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Auto-oxidation is a chemical reaction in which the substance itself supplies the component required for the reaction. What is the component?</w:t>
            </w:r>
          </w:p>
        </w:tc>
        <w:tc>
          <w:tcPr>
            <w:tcW w:w="1134" w:type="dxa"/>
            <w:tcBorders>
              <w:top w:val="single" w:sz="4" w:space="0" w:color="auto"/>
              <w:bottom w:val="nil"/>
            </w:tcBorders>
            <w:shd w:val="clear" w:color="auto" w:fill="auto"/>
          </w:tcPr>
          <w:p w:rsidR="004E7295" w:rsidRPr="00C36A1F" w:rsidRDefault="004E7295" w:rsidP="00D64D21">
            <w:pPr>
              <w:spacing w:before="40" w:after="120" w:line="220" w:lineRule="exact"/>
              <w:ind w:right="113"/>
            </w:pPr>
          </w:p>
        </w:tc>
      </w:tr>
      <w:tr w:rsidR="004E7295" w:rsidRPr="00C36A1F" w:rsidTr="004E7295">
        <w:tc>
          <w:tcPr>
            <w:tcW w:w="1134" w:type="dxa"/>
            <w:tcBorders>
              <w:top w:val="nil"/>
              <w:bottom w:val="single" w:sz="12"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nil"/>
              <w:bottom w:val="single" w:sz="12" w:space="0" w:color="auto"/>
            </w:tcBorders>
            <w:shd w:val="clear" w:color="auto" w:fill="auto"/>
          </w:tcPr>
          <w:p w:rsidR="004E7295" w:rsidRPr="00C36A1F" w:rsidRDefault="004E7295" w:rsidP="004E7295">
            <w:pPr>
              <w:spacing w:before="40" w:after="120" w:line="220" w:lineRule="exact"/>
              <w:ind w:left="615" w:right="113" w:hanging="615"/>
            </w:pPr>
            <w:r w:rsidRPr="00C36A1F">
              <w:t>A</w:t>
            </w:r>
            <w:r w:rsidRPr="00C36A1F">
              <w:tab/>
              <w:t>Carbon dioxide</w:t>
            </w:r>
          </w:p>
          <w:p w:rsidR="004E7295" w:rsidRPr="00C36A1F" w:rsidRDefault="004E7295" w:rsidP="004E7295">
            <w:pPr>
              <w:spacing w:before="40" w:after="120" w:line="220" w:lineRule="exact"/>
              <w:ind w:left="615" w:right="113" w:hanging="615"/>
            </w:pPr>
            <w:r w:rsidRPr="00C36A1F">
              <w:t>B</w:t>
            </w:r>
            <w:r w:rsidRPr="00C36A1F">
              <w:tab/>
              <w:t>Carbonic acid gas</w:t>
            </w:r>
          </w:p>
          <w:p w:rsidR="004E7295" w:rsidRPr="00C36A1F" w:rsidRDefault="004E7295" w:rsidP="004E7295">
            <w:pPr>
              <w:spacing w:before="40" w:after="120" w:line="220" w:lineRule="exact"/>
              <w:ind w:left="615" w:right="113" w:hanging="615"/>
            </w:pPr>
            <w:r w:rsidRPr="00C36A1F">
              <w:t>C</w:t>
            </w:r>
            <w:r w:rsidRPr="00C36A1F">
              <w:tab/>
              <w:t>Nitrogen</w:t>
            </w:r>
          </w:p>
          <w:p w:rsidR="004E7295" w:rsidRPr="00C36A1F" w:rsidRDefault="004E7295" w:rsidP="004E7295">
            <w:pPr>
              <w:spacing w:before="40" w:after="120" w:line="220" w:lineRule="exact"/>
              <w:ind w:left="615" w:right="113" w:hanging="615"/>
            </w:pPr>
            <w:r w:rsidRPr="00C36A1F">
              <w:t>D</w:t>
            </w:r>
            <w:r w:rsidRPr="00C36A1F">
              <w:tab/>
              <w:t>Oxygen</w:t>
            </w:r>
          </w:p>
        </w:tc>
        <w:tc>
          <w:tcPr>
            <w:tcW w:w="1134" w:type="dxa"/>
            <w:tcBorders>
              <w:top w:val="nil"/>
              <w:bottom w:val="single" w:sz="12" w:space="0" w:color="auto"/>
            </w:tcBorders>
            <w:shd w:val="clear" w:color="auto" w:fill="auto"/>
          </w:tcPr>
          <w:p w:rsidR="004E7295" w:rsidRPr="00C36A1F" w:rsidRDefault="004E7295" w:rsidP="00D64D21">
            <w:pPr>
              <w:spacing w:before="40" w:after="120" w:line="220" w:lineRule="exact"/>
              <w:ind w:right="113"/>
            </w:pPr>
          </w:p>
        </w:tc>
      </w:tr>
    </w:tbl>
    <w:p w:rsidR="004E7295" w:rsidRDefault="004E7295" w:rsidP="004E7295"/>
    <w:p w:rsidR="004E7295" w:rsidRPr="004F0DC1"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096"/>
        <w:gridCol w:w="1275"/>
      </w:tblGrid>
      <w:tr w:rsidR="004E7295" w:rsidRPr="00C36A1F" w:rsidTr="004E7295">
        <w:trPr>
          <w:tblHeader/>
        </w:trPr>
        <w:tc>
          <w:tcPr>
            <w:tcW w:w="8505" w:type="dxa"/>
            <w:gridSpan w:val="3"/>
            <w:tcBorders>
              <w:top w:val="nil"/>
              <w:bottom w:val="single" w:sz="4" w:space="0" w:color="auto"/>
            </w:tcBorders>
            <w:shd w:val="clear" w:color="auto" w:fill="auto"/>
            <w:vAlign w:val="bottom"/>
          </w:tcPr>
          <w:p w:rsidR="004E7295" w:rsidRPr="00C36A1F" w:rsidRDefault="004E7295" w:rsidP="004E7295">
            <w:pPr>
              <w:pStyle w:val="HChG"/>
            </w:pPr>
            <w:r w:rsidRPr="00C36A1F">
              <w:br w:type="page"/>
            </w:r>
            <w:r w:rsidRPr="00C36A1F">
              <w:tab/>
              <w:t>Practice</w:t>
            </w:r>
          </w:p>
          <w:p w:rsidR="004E7295" w:rsidRPr="00C36A1F" w:rsidRDefault="004E7295" w:rsidP="004E7295">
            <w:pPr>
              <w:pStyle w:val="H23G"/>
              <w:rPr>
                <w:i/>
                <w:sz w:val="16"/>
              </w:rPr>
            </w:pPr>
            <w:r w:rsidRPr="00C36A1F">
              <w:tab/>
              <w:t>Examination objective 1: Measurements</w:t>
            </w:r>
          </w:p>
        </w:tc>
      </w:tr>
      <w:tr w:rsidR="004E7295" w:rsidRPr="00C36A1F" w:rsidTr="004E7295">
        <w:trPr>
          <w:tblHeader/>
        </w:trPr>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Number</w:t>
            </w:r>
          </w:p>
        </w:tc>
        <w:tc>
          <w:tcPr>
            <w:tcW w:w="6096"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Source</w:t>
            </w:r>
          </w:p>
        </w:tc>
        <w:tc>
          <w:tcPr>
            <w:tcW w:w="1275" w:type="dxa"/>
            <w:tcBorders>
              <w:top w:val="single" w:sz="4" w:space="0" w:color="auto"/>
              <w:bottom w:val="single" w:sz="12" w:space="0" w:color="auto"/>
            </w:tcBorders>
            <w:shd w:val="clear" w:color="auto" w:fill="auto"/>
            <w:tcMar>
              <w:left w:w="369" w:type="dxa"/>
            </w:tcMar>
            <w:vAlign w:val="bottom"/>
          </w:tcPr>
          <w:p w:rsidR="004E7295" w:rsidRPr="00C36A1F" w:rsidRDefault="004E7295" w:rsidP="004E7295">
            <w:pPr>
              <w:spacing w:before="80" w:after="80" w:line="200" w:lineRule="exact"/>
              <w:ind w:left="-333" w:right="113"/>
              <w:rPr>
                <w:i/>
                <w:sz w:val="16"/>
              </w:rPr>
            </w:pPr>
            <w:r w:rsidRPr="00C36A1F">
              <w:rPr>
                <w:i/>
                <w:sz w:val="16"/>
              </w:rPr>
              <w:t>Correct answer</w:t>
            </w:r>
          </w:p>
        </w:tc>
      </w:tr>
      <w:tr w:rsidR="004E7295" w:rsidRPr="00C36A1F" w:rsidTr="004E7295">
        <w:trPr>
          <w:trHeight w:hRule="exact" w:val="113"/>
          <w:tblHeader/>
        </w:trPr>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6096"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1275" w:type="dxa"/>
            <w:tcBorders>
              <w:top w:val="single" w:sz="12" w:space="0" w:color="auto"/>
              <w:bottom w:val="nil"/>
            </w:tcBorders>
            <w:shd w:val="clear" w:color="auto" w:fill="auto"/>
            <w:tcMar>
              <w:left w:w="369" w:type="dxa"/>
            </w:tcMar>
          </w:tcPr>
          <w:p w:rsidR="004E7295" w:rsidRPr="00C36A1F" w:rsidRDefault="004E7295" w:rsidP="004E7295">
            <w:pPr>
              <w:spacing w:before="40" w:after="120" w:line="220" w:lineRule="exact"/>
              <w:ind w:left="-369" w:right="113"/>
              <w:jc w:val="center"/>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332 01.0-01</w:t>
            </w:r>
          </w:p>
        </w:tc>
        <w:tc>
          <w:tcPr>
            <w:tcW w:w="6096" w:type="dxa"/>
            <w:tcBorders>
              <w:top w:val="nil"/>
              <w:bottom w:val="single" w:sz="4" w:space="0" w:color="auto"/>
            </w:tcBorders>
            <w:shd w:val="clear" w:color="auto" w:fill="auto"/>
          </w:tcPr>
          <w:p w:rsidR="004E7295" w:rsidRPr="00C36A1F" w:rsidRDefault="004E7295" w:rsidP="00CD3687">
            <w:pPr>
              <w:spacing w:before="40" w:after="120" w:line="220" w:lineRule="exact"/>
              <w:ind w:right="113"/>
            </w:pPr>
            <w:r w:rsidRPr="00C36A1F">
              <w:t>Maximum permissible concentration at the workplace</w:t>
            </w:r>
          </w:p>
        </w:tc>
        <w:tc>
          <w:tcPr>
            <w:tcW w:w="1275" w:type="dxa"/>
            <w:tcBorders>
              <w:top w:val="nil"/>
              <w:bottom w:val="single" w:sz="4" w:space="0" w:color="auto"/>
            </w:tcBorders>
            <w:shd w:val="clear" w:color="auto" w:fill="auto"/>
            <w:tcMar>
              <w:left w:w="369" w:type="dxa"/>
            </w:tcMar>
          </w:tcPr>
          <w:p w:rsidR="004E7295" w:rsidRPr="00C36A1F" w:rsidRDefault="004E7295" w:rsidP="00D64D21">
            <w:pPr>
              <w:spacing w:before="40" w:after="120" w:line="220" w:lineRule="exact"/>
              <w:ind w:left="-369"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rsidR="004E7295" w:rsidRPr="00C36A1F" w:rsidRDefault="004E7295" w:rsidP="00CD3687">
            <w:pPr>
              <w:spacing w:before="40" w:after="120" w:line="220" w:lineRule="exact"/>
              <w:ind w:right="113"/>
            </w:pPr>
            <w:r w:rsidRPr="00C36A1F">
              <w:t>What is the maximum permissible concentration at the workplace?</w:t>
            </w:r>
          </w:p>
          <w:p w:rsidR="004E7295" w:rsidRPr="00C36A1F" w:rsidRDefault="004E7295" w:rsidP="004E7295">
            <w:pPr>
              <w:spacing w:before="40" w:after="120" w:line="220" w:lineRule="exact"/>
              <w:ind w:left="615" w:right="113" w:hanging="615"/>
            </w:pPr>
            <w:r w:rsidRPr="00C36A1F">
              <w:t>A</w:t>
            </w:r>
            <w:r w:rsidRPr="00C36A1F">
              <w:tab/>
              <w:t>A legal requirement</w:t>
            </w:r>
          </w:p>
          <w:p w:rsidR="004E7295" w:rsidRPr="00C36A1F" w:rsidRDefault="004E7295" w:rsidP="004E7295">
            <w:pPr>
              <w:spacing w:before="40" w:after="120" w:line="220" w:lineRule="exact"/>
              <w:ind w:left="615" w:right="113" w:hanging="615"/>
            </w:pPr>
            <w:r w:rsidRPr="00C36A1F">
              <w:t>B</w:t>
            </w:r>
            <w:r w:rsidRPr="00C36A1F">
              <w:tab/>
              <w:t>A recommendation from the manufacturer of the dangerous substance</w:t>
            </w:r>
          </w:p>
          <w:p w:rsidR="004E7295" w:rsidRPr="00C36A1F" w:rsidRDefault="004E7295" w:rsidP="004E7295">
            <w:pPr>
              <w:spacing w:before="40" w:after="120" w:line="220" w:lineRule="exact"/>
              <w:ind w:left="615" w:right="113" w:hanging="615"/>
            </w:pPr>
            <w:r w:rsidRPr="00C36A1F">
              <w:t>C</w:t>
            </w:r>
            <w:r w:rsidRPr="00C36A1F">
              <w:tab/>
            </w:r>
            <w:r w:rsidRPr="003B64CC">
              <w:t>A recommendation of UNECE</w:t>
            </w:r>
          </w:p>
          <w:p w:rsidR="004E7295" w:rsidRPr="00C36A1F" w:rsidRDefault="004E7295" w:rsidP="004E7295">
            <w:pPr>
              <w:spacing w:before="40" w:after="120" w:line="220" w:lineRule="exact"/>
              <w:ind w:left="615" w:right="113" w:hanging="615"/>
            </w:pPr>
            <w:r w:rsidRPr="00C36A1F">
              <w:t>D</w:t>
            </w:r>
            <w:r w:rsidRPr="00C36A1F">
              <w:tab/>
              <w:t xml:space="preserve">A recommendation from a </w:t>
            </w:r>
            <w:r w:rsidR="00603B6A">
              <w:t>“</w:t>
            </w:r>
            <w:r w:rsidRPr="00C36A1F">
              <w:t>gas</w:t>
            </w:r>
            <w:r w:rsidR="00603B6A">
              <w:t>”</w:t>
            </w:r>
            <w:r w:rsidRPr="00C36A1F">
              <w:t xml:space="preserve"> expert</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D64D21">
            <w:pPr>
              <w:spacing w:before="40" w:after="120" w:line="220" w:lineRule="exact"/>
              <w:ind w:left="-369"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01.0-02</w:t>
            </w:r>
          </w:p>
        </w:tc>
        <w:tc>
          <w:tcPr>
            <w:tcW w:w="6096" w:type="dxa"/>
            <w:tcBorders>
              <w:top w:val="single" w:sz="4" w:space="0" w:color="auto"/>
              <w:bottom w:val="single" w:sz="4" w:space="0" w:color="auto"/>
            </w:tcBorders>
            <w:shd w:val="clear" w:color="auto" w:fill="auto"/>
          </w:tcPr>
          <w:p w:rsidR="004E7295" w:rsidRPr="00C36A1F" w:rsidRDefault="004E7295" w:rsidP="00CD3687">
            <w:pPr>
              <w:spacing w:before="40" w:after="120" w:line="220" w:lineRule="exact"/>
              <w:ind w:right="113"/>
            </w:pPr>
            <w:r w:rsidRPr="00C36A1F">
              <w:t>Maximum permissible concentration at the workplace</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D64D21">
            <w:pPr>
              <w:spacing w:before="40" w:after="120" w:line="220" w:lineRule="exact"/>
              <w:ind w:left="-369"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rsidR="004E7295" w:rsidRPr="00C36A1F" w:rsidRDefault="004E7295" w:rsidP="00CD3687">
            <w:pPr>
              <w:spacing w:before="40" w:after="120" w:line="220" w:lineRule="exact"/>
              <w:ind w:right="113"/>
            </w:pPr>
            <w:r w:rsidRPr="00C36A1F">
              <w:t xml:space="preserve">The maximum permissible concentration at the workplace is accompanied by an </w:t>
            </w:r>
            <w:r w:rsidR="00603B6A">
              <w:t>“</w:t>
            </w:r>
            <w:r w:rsidRPr="00C36A1F">
              <w:t>S</w:t>
            </w:r>
            <w:r w:rsidR="00603B6A">
              <w:t>”</w:t>
            </w:r>
            <w:r w:rsidRPr="00C36A1F">
              <w:t xml:space="preserve">. What is the meaning of this </w:t>
            </w:r>
            <w:r w:rsidR="00603B6A">
              <w:t>“</w:t>
            </w:r>
            <w:r w:rsidRPr="00C36A1F">
              <w:t>S</w:t>
            </w:r>
            <w:r w:rsidR="00603B6A">
              <w:t>”</w:t>
            </w:r>
            <w:r w:rsidRPr="00C36A1F">
              <w:t>?</w:t>
            </w:r>
          </w:p>
          <w:p w:rsidR="004E7295" w:rsidRPr="00C36A1F" w:rsidRDefault="004E7295" w:rsidP="00CD3687">
            <w:pPr>
              <w:spacing w:before="40" w:after="120" w:line="220" w:lineRule="exact"/>
              <w:ind w:left="615" w:right="113" w:hanging="615"/>
            </w:pPr>
            <w:r w:rsidRPr="00C36A1F">
              <w:t>A</w:t>
            </w:r>
            <w:r w:rsidRPr="00C36A1F">
              <w:tab/>
              <w:t>The abbreviation of the country where the limit value at the workplace is applicable</w:t>
            </w:r>
          </w:p>
          <w:p w:rsidR="004E7295" w:rsidRPr="00C36A1F" w:rsidRDefault="004E7295" w:rsidP="004E7295">
            <w:pPr>
              <w:spacing w:before="40" w:after="120" w:line="220" w:lineRule="exact"/>
              <w:ind w:left="615" w:right="113" w:hanging="615"/>
            </w:pPr>
            <w:r w:rsidRPr="00C36A1F">
              <w:t>B</w:t>
            </w:r>
            <w:r w:rsidRPr="00C36A1F">
              <w:tab/>
              <w:t>The toxic substance can be absorbed by the skin</w:t>
            </w:r>
          </w:p>
          <w:p w:rsidR="004E7295" w:rsidRPr="00C36A1F" w:rsidRDefault="004E7295" w:rsidP="004E7295">
            <w:pPr>
              <w:spacing w:before="40" w:after="120" w:line="220" w:lineRule="exact"/>
              <w:ind w:left="615" w:right="113" w:hanging="615"/>
            </w:pPr>
            <w:r w:rsidRPr="00C36A1F">
              <w:t>C</w:t>
            </w:r>
            <w:r w:rsidRPr="00C36A1F">
              <w:tab/>
              <w:t>The value is permitted</w:t>
            </w:r>
          </w:p>
          <w:p w:rsidR="004E7295" w:rsidRPr="00C36A1F" w:rsidRDefault="004E7295" w:rsidP="004E7295">
            <w:pPr>
              <w:spacing w:before="40" w:after="120" w:line="220" w:lineRule="exact"/>
              <w:ind w:left="615" w:right="113" w:hanging="615"/>
            </w:pPr>
            <w:r w:rsidRPr="00C36A1F">
              <w:t>D</w:t>
            </w:r>
            <w:r w:rsidRPr="00C36A1F">
              <w:tab/>
              <w:t>The substance can cause skin disease</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D64D21">
            <w:pPr>
              <w:spacing w:before="40" w:after="120" w:line="220" w:lineRule="exact"/>
              <w:ind w:left="-369"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01.0-03</w:t>
            </w: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Measuring the concentration of gas</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D64D21">
            <w:pPr>
              <w:spacing w:before="40" w:after="120" w:line="220" w:lineRule="exact"/>
              <w:ind w:left="-369"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 xml:space="preserve">A gas measurement test tube is marked </w:t>
            </w:r>
            <w:r w:rsidR="00603B6A">
              <w:t>“</w:t>
            </w:r>
            <w:r w:rsidRPr="00C36A1F">
              <w:t>n=10</w:t>
            </w:r>
            <w:r w:rsidR="00603B6A">
              <w:t>”</w:t>
            </w:r>
            <w:r w:rsidRPr="00C36A1F">
              <w:t>. What does this mean?</w:t>
            </w:r>
          </w:p>
          <w:p w:rsidR="004E7295" w:rsidRPr="00C36A1F" w:rsidRDefault="004E7295" w:rsidP="004E7295">
            <w:pPr>
              <w:spacing w:before="40" w:after="120" w:line="220" w:lineRule="exact"/>
              <w:ind w:left="615" w:right="113" w:hanging="615"/>
            </w:pPr>
            <w:r w:rsidRPr="00C36A1F">
              <w:t>A</w:t>
            </w:r>
            <w:r w:rsidRPr="00C36A1F">
              <w:tab/>
              <w:t>The margin for error of measurement with this test tube is 10 %</w:t>
            </w:r>
          </w:p>
          <w:p w:rsidR="004E7295" w:rsidRPr="00C36A1F" w:rsidRDefault="004E7295" w:rsidP="004E7295">
            <w:pPr>
              <w:spacing w:before="40" w:after="120" w:line="220" w:lineRule="exact"/>
              <w:ind w:left="615" w:right="113" w:hanging="615"/>
            </w:pPr>
            <w:r w:rsidRPr="00C36A1F">
              <w:t>B</w:t>
            </w:r>
            <w:r w:rsidRPr="00C36A1F">
              <w:tab/>
              <w:t>To obtain an exact value, 10 measurements should be taken</w:t>
            </w:r>
          </w:p>
          <w:p w:rsidR="004E7295" w:rsidRPr="00C36A1F" w:rsidRDefault="004E7295" w:rsidP="004E7295">
            <w:pPr>
              <w:spacing w:before="40" w:after="120" w:line="220" w:lineRule="exact"/>
              <w:ind w:left="615" w:right="113" w:hanging="615"/>
            </w:pPr>
            <w:r w:rsidRPr="00C36A1F">
              <w:t>C</w:t>
            </w:r>
            <w:r w:rsidRPr="00C36A1F">
              <w:tab/>
              <w:t>To carry out a measurement, 10 pumps should be done with the toximeter</w:t>
            </w:r>
          </w:p>
          <w:p w:rsidR="004E7295" w:rsidRPr="00C36A1F" w:rsidRDefault="004E7295" w:rsidP="004E7295">
            <w:pPr>
              <w:spacing w:before="40" w:after="120" w:line="220" w:lineRule="exact"/>
              <w:ind w:left="615" w:right="113" w:hanging="615"/>
            </w:pPr>
            <w:r w:rsidRPr="00C36A1F">
              <w:t>D</w:t>
            </w:r>
            <w:r w:rsidRPr="00C36A1F">
              <w:tab/>
              <w:t>The measured value should be multiplied by 10</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D64D21">
            <w:pPr>
              <w:spacing w:before="40" w:after="120" w:line="220" w:lineRule="exact"/>
              <w:ind w:left="-369" w:right="113"/>
            </w:pPr>
          </w:p>
        </w:tc>
      </w:tr>
      <w:tr w:rsidR="004E7295" w:rsidRPr="00C36A1F" w:rsidTr="00D64D21">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01.0-04</w:t>
            </w: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general knowledge</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D64D21">
            <w:pPr>
              <w:spacing w:before="40" w:after="120" w:line="220" w:lineRule="exact"/>
              <w:ind w:left="-369" w:right="113"/>
            </w:pPr>
            <w:r w:rsidRPr="00C36A1F">
              <w:t>C</w:t>
            </w:r>
          </w:p>
        </w:tc>
      </w:tr>
      <w:tr w:rsidR="004E7295" w:rsidRPr="00C36A1F" w:rsidTr="00D64D21">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096"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Under normal conditions, what is the oxygen content of air?</w:t>
            </w:r>
          </w:p>
          <w:p w:rsidR="004E7295" w:rsidRPr="00C36A1F" w:rsidRDefault="004E7295" w:rsidP="004E7295">
            <w:pPr>
              <w:spacing w:before="40" w:after="120" w:line="220" w:lineRule="exact"/>
              <w:ind w:left="615" w:right="113" w:hanging="615"/>
            </w:pPr>
            <w:r w:rsidRPr="00C36A1F">
              <w:t>A</w:t>
            </w:r>
            <w:r w:rsidRPr="00C36A1F">
              <w:tab/>
              <w:t>17 %</w:t>
            </w:r>
          </w:p>
          <w:p w:rsidR="004E7295" w:rsidRPr="00C36A1F" w:rsidRDefault="004E7295" w:rsidP="004E7295">
            <w:pPr>
              <w:spacing w:before="40" w:after="120" w:line="220" w:lineRule="exact"/>
              <w:ind w:left="615" w:right="113" w:hanging="615"/>
            </w:pPr>
            <w:r w:rsidRPr="00C36A1F">
              <w:t>B</w:t>
            </w:r>
            <w:r w:rsidRPr="00C36A1F">
              <w:tab/>
              <w:t>19 %</w:t>
            </w:r>
          </w:p>
          <w:p w:rsidR="004E7295" w:rsidRPr="00C36A1F" w:rsidRDefault="004E7295" w:rsidP="004E7295">
            <w:pPr>
              <w:spacing w:before="40" w:after="120" w:line="220" w:lineRule="exact"/>
              <w:ind w:left="615" w:right="113" w:hanging="615"/>
            </w:pPr>
            <w:r w:rsidRPr="00C36A1F">
              <w:t>C</w:t>
            </w:r>
            <w:r w:rsidRPr="00C36A1F">
              <w:tab/>
              <w:t>21 %</w:t>
            </w:r>
          </w:p>
          <w:p w:rsidR="004E7295" w:rsidRPr="00C36A1F" w:rsidRDefault="004E7295" w:rsidP="004E7295">
            <w:pPr>
              <w:spacing w:before="40" w:after="120" w:line="220" w:lineRule="exact"/>
              <w:ind w:left="615" w:right="113" w:hanging="615"/>
            </w:pPr>
            <w:r w:rsidRPr="00C36A1F">
              <w:t>D</w:t>
            </w:r>
            <w:r w:rsidRPr="00C36A1F">
              <w:tab/>
              <w:t>22 %</w:t>
            </w:r>
          </w:p>
        </w:tc>
        <w:tc>
          <w:tcPr>
            <w:tcW w:w="1275" w:type="dxa"/>
            <w:tcBorders>
              <w:top w:val="single" w:sz="4" w:space="0" w:color="auto"/>
              <w:bottom w:val="nil"/>
            </w:tcBorders>
            <w:shd w:val="clear" w:color="auto" w:fill="auto"/>
            <w:tcMar>
              <w:left w:w="369" w:type="dxa"/>
            </w:tcMar>
          </w:tcPr>
          <w:p w:rsidR="004E7295" w:rsidRPr="00C36A1F" w:rsidRDefault="004E7295" w:rsidP="00D64D21">
            <w:pPr>
              <w:spacing w:before="40" w:after="120" w:line="220" w:lineRule="exact"/>
              <w:ind w:right="113"/>
            </w:pPr>
          </w:p>
        </w:tc>
      </w:tr>
      <w:tr w:rsidR="004E7295" w:rsidRPr="00C36A1F" w:rsidTr="00D64D21">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332 01.0-05</w:t>
            </w:r>
          </w:p>
        </w:tc>
        <w:tc>
          <w:tcPr>
            <w:tcW w:w="6096"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Measuring the concentration of gas</w:t>
            </w:r>
          </w:p>
        </w:tc>
        <w:tc>
          <w:tcPr>
            <w:tcW w:w="1275" w:type="dxa"/>
            <w:tcBorders>
              <w:top w:val="nil"/>
              <w:bottom w:val="single" w:sz="4" w:space="0" w:color="auto"/>
            </w:tcBorders>
            <w:shd w:val="clear" w:color="auto" w:fill="auto"/>
            <w:tcMar>
              <w:left w:w="369" w:type="dxa"/>
            </w:tcMar>
          </w:tcPr>
          <w:p w:rsidR="004E7295" w:rsidRPr="00C36A1F" w:rsidRDefault="004E7295" w:rsidP="00532024">
            <w:pPr>
              <w:keepNext/>
              <w:keepLines/>
              <w:spacing w:before="40" w:after="120" w:line="220" w:lineRule="exact"/>
              <w:ind w:left="-369"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You want to measure with a catalytic oxidation explosimeter whether there are mixtures of explosive gases and air in a cargo tank. In this case, is the content of oxygen important as well?</w:t>
            </w:r>
          </w:p>
          <w:p w:rsidR="004E7295" w:rsidRPr="00C36A1F" w:rsidRDefault="004E7295" w:rsidP="004E7295">
            <w:pPr>
              <w:spacing w:before="40" w:after="120" w:line="220" w:lineRule="exact"/>
              <w:ind w:left="615" w:right="113" w:hanging="615"/>
            </w:pPr>
            <w:r w:rsidRPr="00C36A1F">
              <w:t>A</w:t>
            </w:r>
            <w:r w:rsidRPr="00C36A1F">
              <w:tab/>
              <w:t>Yes, the measurement is based on a combustion process. The content of oxygen influences the result</w:t>
            </w:r>
          </w:p>
          <w:p w:rsidR="004E7295" w:rsidRPr="00C36A1F" w:rsidRDefault="004E7295" w:rsidP="004E7295">
            <w:pPr>
              <w:spacing w:before="40" w:after="120" w:line="220" w:lineRule="exact"/>
              <w:ind w:left="615" w:right="113" w:hanging="615"/>
            </w:pPr>
            <w:r w:rsidRPr="00C36A1F">
              <w:t>B</w:t>
            </w:r>
            <w:r w:rsidRPr="00C36A1F">
              <w:tab/>
              <w:t>No, when the oxygen content is under 21 % in the cargo tank to be measured, no explosive mixture of gas (vapour) and air can form</w:t>
            </w:r>
          </w:p>
          <w:p w:rsidR="004E7295" w:rsidRPr="00C36A1F" w:rsidRDefault="004E7295" w:rsidP="004E7295">
            <w:pPr>
              <w:spacing w:before="40" w:after="120" w:line="220" w:lineRule="exact"/>
              <w:ind w:left="615" w:right="113" w:hanging="615"/>
            </w:pPr>
            <w:r w:rsidRPr="00C36A1F">
              <w:t>C</w:t>
            </w:r>
            <w:r w:rsidRPr="00C36A1F">
              <w:tab/>
              <w:t>No, catalytic oxidation explosimeters work independently of oxygen content</w:t>
            </w:r>
          </w:p>
          <w:p w:rsidR="004E7295" w:rsidRPr="00C36A1F" w:rsidRDefault="004E7295" w:rsidP="004E7295">
            <w:pPr>
              <w:spacing w:before="40" w:after="120" w:line="220" w:lineRule="exact"/>
              <w:ind w:left="615" w:right="113" w:hanging="615"/>
            </w:pPr>
            <w:r w:rsidRPr="00C36A1F">
              <w:t>D</w:t>
            </w:r>
            <w:r w:rsidRPr="00C36A1F">
              <w:tab/>
              <w:t>No, the measurement must be taken outside the cargo tank to be measured. Therefore, the oxygen content is of no importance</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532024">
            <w:pPr>
              <w:keepNext/>
              <w:keepLines/>
              <w:spacing w:before="40" w:after="120" w:line="220" w:lineRule="exact"/>
              <w:ind w:left="-369"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01.0-06</w:t>
            </w: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left="615" w:right="113" w:hanging="615"/>
            </w:pPr>
            <w:r w:rsidRPr="00C36A1F">
              <w:t>Measuring the concentration of gas</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532024">
            <w:pPr>
              <w:spacing w:before="40" w:after="120" w:line="220" w:lineRule="exact"/>
              <w:ind w:left="-369"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We want to measure if a gas mixture in a cargo tank is explosive. The limit value for deciding is 20 % less than the lower explosive limit.</w:t>
            </w:r>
            <w:r>
              <w:t xml:space="preserve"> </w:t>
            </w:r>
            <w:r w:rsidRPr="00C36A1F">
              <w:t>Why?</w:t>
            </w:r>
          </w:p>
          <w:p w:rsidR="004E7295" w:rsidRPr="00C36A1F" w:rsidRDefault="004E7295" w:rsidP="004E7295">
            <w:pPr>
              <w:spacing w:before="40" w:after="120" w:line="220" w:lineRule="exact"/>
              <w:ind w:left="615" w:right="113" w:hanging="615"/>
            </w:pPr>
            <w:r w:rsidRPr="00C36A1F">
              <w:t>A</w:t>
            </w:r>
            <w:r w:rsidRPr="00C36A1F">
              <w:tab/>
              <w:t>Because the explosive limit is highly dependent on the temperature and humidity in the cargo tank</w:t>
            </w:r>
          </w:p>
          <w:p w:rsidR="004E7295" w:rsidRPr="00C36A1F" w:rsidRDefault="004E7295" w:rsidP="004E7295">
            <w:pPr>
              <w:spacing w:before="40" w:after="120" w:line="220" w:lineRule="exact"/>
              <w:ind w:left="615" w:right="113" w:hanging="615"/>
            </w:pPr>
            <w:r w:rsidRPr="00C36A1F">
              <w:t>B</w:t>
            </w:r>
            <w:r w:rsidRPr="00C36A1F">
              <w:tab/>
              <w:t>To ensure that the gas concentration is indeed under the lower explosive limit throughout the entire tank</w:t>
            </w:r>
          </w:p>
          <w:p w:rsidR="004E7295" w:rsidRPr="00C36A1F" w:rsidRDefault="004E7295" w:rsidP="004E7295">
            <w:pPr>
              <w:spacing w:before="40" w:after="120" w:line="220" w:lineRule="exact"/>
              <w:ind w:left="615" w:right="113" w:hanging="615"/>
            </w:pPr>
            <w:r w:rsidRPr="00C36A1F">
              <w:t>C</w:t>
            </w:r>
            <w:r w:rsidRPr="00C36A1F">
              <w:tab/>
              <w:t>So that even when the voltage is too weak (nearly empty battery) a reliable measurement can still be taken</w:t>
            </w:r>
          </w:p>
          <w:p w:rsidR="004E7295" w:rsidRPr="00C36A1F" w:rsidRDefault="004E7295" w:rsidP="004E7295">
            <w:pPr>
              <w:spacing w:before="40" w:after="120" w:line="220" w:lineRule="exact"/>
              <w:ind w:left="615" w:right="113" w:hanging="615"/>
            </w:pPr>
            <w:r w:rsidRPr="00C36A1F">
              <w:t>D</w:t>
            </w:r>
            <w:r w:rsidRPr="00C36A1F">
              <w:tab/>
              <w:t>Because when the oxygen content changes the gas mixture is not immediately able to explode</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532024">
            <w:pPr>
              <w:spacing w:before="40" w:after="120" w:line="220" w:lineRule="exact"/>
              <w:ind w:left="-369" w:right="113"/>
            </w:pPr>
          </w:p>
        </w:tc>
      </w:tr>
      <w:tr w:rsidR="004E7295" w:rsidRPr="00C36A1F" w:rsidTr="00532024">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01.0-07</w:t>
            </w: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left="615" w:right="113" w:hanging="615"/>
            </w:pPr>
            <w:r w:rsidRPr="00C36A1F">
              <w:t>Measuring the concentration of gas</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532024">
            <w:pPr>
              <w:spacing w:before="40" w:after="120" w:line="220" w:lineRule="exact"/>
              <w:ind w:left="-369" w:right="113"/>
            </w:pPr>
            <w:r w:rsidRPr="00C36A1F">
              <w:t>A</w:t>
            </w:r>
          </w:p>
        </w:tc>
      </w:tr>
      <w:tr w:rsidR="004E7295" w:rsidRPr="00C36A1F" w:rsidTr="00532024">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096"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You have to check whether a cargo tank contains toxic gases. Where do you go to measure the highest toxic gas concentrations?</w:t>
            </w:r>
          </w:p>
          <w:p w:rsidR="004E7295" w:rsidRPr="00C36A1F" w:rsidRDefault="004E7295" w:rsidP="004E7295">
            <w:pPr>
              <w:spacing w:before="40" w:after="120" w:line="220" w:lineRule="exact"/>
              <w:ind w:left="615" w:right="113" w:hanging="615"/>
            </w:pPr>
            <w:r w:rsidRPr="00C36A1F">
              <w:t>A</w:t>
            </w:r>
            <w:r w:rsidRPr="00C36A1F">
              <w:tab/>
              <w:t xml:space="preserve">It depends on the </w:t>
            </w:r>
            <w:del w:id="8" w:author="Robert Daly" w:date="2018-11-01T13:20:00Z">
              <w:r w:rsidRPr="00C36A1F" w:rsidDel="002C0DFD">
                <w:delText xml:space="preserve">relative </w:delText>
              </w:r>
            </w:del>
            <w:r w:rsidRPr="00C36A1F">
              <w:t>density of the gas. The density indicates whether the highest concentration is at the top or the bottom of the cargo tank</w:t>
            </w:r>
          </w:p>
          <w:p w:rsidR="004E7295" w:rsidRPr="00C36A1F" w:rsidRDefault="004E7295" w:rsidP="004E7295">
            <w:pPr>
              <w:spacing w:before="40" w:after="120" w:line="220" w:lineRule="exact"/>
              <w:ind w:left="615" w:right="113" w:hanging="615"/>
            </w:pPr>
            <w:r w:rsidRPr="00C36A1F">
              <w:t>B</w:t>
            </w:r>
            <w:r w:rsidRPr="00C36A1F">
              <w:tab/>
              <w:t xml:space="preserve">The concentration is </w:t>
            </w:r>
            <w:del w:id="9" w:author="Robert Daly" w:date="2018-11-01T13:21:00Z">
              <w:r w:rsidRPr="00C36A1F" w:rsidDel="002C0DFD">
                <w:delText xml:space="preserve">always </w:delText>
              </w:r>
            </w:del>
            <w:r w:rsidRPr="00C36A1F">
              <w:t>the same throughout the cargo tank</w:t>
            </w:r>
            <w:del w:id="10" w:author="Robert Daly" w:date="2018-11-01T13:21:00Z">
              <w:r w:rsidRPr="00C36A1F" w:rsidDel="002C0DFD">
                <w:delText>. There is no highest concentration</w:delText>
              </w:r>
            </w:del>
          </w:p>
          <w:p w:rsidR="004E7295" w:rsidRPr="00C36A1F" w:rsidRDefault="004E7295" w:rsidP="004E7295">
            <w:pPr>
              <w:spacing w:before="40" w:after="120" w:line="220" w:lineRule="exact"/>
              <w:ind w:left="615" w:right="113" w:hanging="615"/>
            </w:pPr>
            <w:r w:rsidRPr="00C36A1F">
              <w:t>C</w:t>
            </w:r>
            <w:r w:rsidRPr="00C36A1F">
              <w:tab/>
              <w:t>At the top of the cargo tank, as toxic gas is always lighter than air</w:t>
            </w:r>
          </w:p>
          <w:p w:rsidR="004E7295" w:rsidRPr="00C36A1F" w:rsidRDefault="004E7295" w:rsidP="004E7295">
            <w:pPr>
              <w:spacing w:before="40" w:after="120" w:line="220" w:lineRule="exact"/>
              <w:ind w:left="615" w:right="113" w:hanging="615"/>
            </w:pPr>
            <w:r w:rsidRPr="00C36A1F">
              <w:t>D</w:t>
            </w:r>
            <w:r w:rsidRPr="00C36A1F">
              <w:tab/>
              <w:t>At the bottom of the cargo tank, as toxic gas is always heavier than air</w:t>
            </w:r>
          </w:p>
        </w:tc>
        <w:tc>
          <w:tcPr>
            <w:tcW w:w="1275" w:type="dxa"/>
            <w:tcBorders>
              <w:top w:val="single" w:sz="4" w:space="0" w:color="auto"/>
              <w:bottom w:val="nil"/>
            </w:tcBorders>
            <w:shd w:val="clear" w:color="auto" w:fill="auto"/>
            <w:tcMar>
              <w:left w:w="369" w:type="dxa"/>
            </w:tcMar>
          </w:tcPr>
          <w:p w:rsidR="004E7295" w:rsidRPr="00C36A1F" w:rsidRDefault="004E7295" w:rsidP="00532024">
            <w:pPr>
              <w:spacing w:before="40" w:after="120" w:line="220" w:lineRule="exact"/>
              <w:ind w:left="-369" w:right="113"/>
            </w:pPr>
          </w:p>
        </w:tc>
      </w:tr>
      <w:tr w:rsidR="004E7295" w:rsidRPr="00C36A1F" w:rsidTr="00532024">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332 01.0-08</w:t>
            </w:r>
          </w:p>
        </w:tc>
        <w:tc>
          <w:tcPr>
            <w:tcW w:w="6096" w:type="dxa"/>
            <w:tcBorders>
              <w:top w:val="nil"/>
              <w:bottom w:val="single" w:sz="4" w:space="0" w:color="auto"/>
            </w:tcBorders>
            <w:shd w:val="clear" w:color="auto" w:fill="auto"/>
          </w:tcPr>
          <w:p w:rsidR="004E7295" w:rsidRPr="00C36A1F" w:rsidRDefault="004E7295" w:rsidP="00CD3687">
            <w:pPr>
              <w:keepNext/>
              <w:keepLines/>
              <w:spacing w:before="40" w:after="120" w:line="220" w:lineRule="exact"/>
              <w:ind w:left="615" w:right="113" w:hanging="615"/>
            </w:pPr>
            <w:r w:rsidRPr="00C36A1F">
              <w:t>Maximum permissible concentration at the workplace</w:t>
            </w:r>
          </w:p>
        </w:tc>
        <w:tc>
          <w:tcPr>
            <w:tcW w:w="1275" w:type="dxa"/>
            <w:tcBorders>
              <w:top w:val="nil"/>
              <w:bottom w:val="single" w:sz="4" w:space="0" w:color="auto"/>
            </w:tcBorders>
            <w:shd w:val="clear" w:color="auto" w:fill="auto"/>
            <w:tcMar>
              <w:left w:w="369" w:type="dxa"/>
            </w:tcMar>
          </w:tcPr>
          <w:p w:rsidR="004E7295" w:rsidRPr="00C36A1F" w:rsidRDefault="004E7295" w:rsidP="004E7295">
            <w:pPr>
              <w:keepNext/>
              <w:keepLines/>
              <w:spacing w:before="40" w:after="120" w:line="220" w:lineRule="exact"/>
              <w:ind w:left="-369" w:right="113"/>
              <w:jc w:val="center"/>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4" w:space="0" w:color="auto"/>
            </w:tcBorders>
            <w:shd w:val="clear" w:color="auto" w:fill="auto"/>
          </w:tcPr>
          <w:p w:rsidR="004E7295" w:rsidRPr="00C36A1F" w:rsidRDefault="004E7295" w:rsidP="00CD3687">
            <w:pPr>
              <w:keepNext/>
              <w:keepLines/>
              <w:spacing w:before="40" w:after="120" w:line="220" w:lineRule="exact"/>
              <w:ind w:right="113"/>
            </w:pPr>
            <w:r w:rsidRPr="00C36A1F">
              <w:t xml:space="preserve">The value of the maximum permissible gas concentration at the workplace is accompanied by a </w:t>
            </w:r>
            <w:r w:rsidR="00603B6A">
              <w:t>“</w:t>
            </w:r>
            <w:r w:rsidRPr="00C36A1F">
              <w:t>C</w:t>
            </w:r>
            <w:r w:rsidR="00603B6A">
              <w:t>”</w:t>
            </w:r>
            <w:r w:rsidRPr="00C36A1F">
              <w:t xml:space="preserve">. The </w:t>
            </w:r>
            <w:r w:rsidR="00603B6A">
              <w:t>“</w:t>
            </w:r>
            <w:r w:rsidRPr="00C36A1F">
              <w:t>C</w:t>
            </w:r>
            <w:r w:rsidR="00603B6A">
              <w:t>”</w:t>
            </w:r>
            <w:r w:rsidRPr="00C36A1F">
              <w:t xml:space="preserve"> is an abbreviation for what?</w:t>
            </w:r>
          </w:p>
          <w:p w:rsidR="004E7295" w:rsidRPr="00C36A1F" w:rsidRDefault="004E7295" w:rsidP="00CD3687">
            <w:pPr>
              <w:spacing w:before="40" w:after="120" w:line="220" w:lineRule="exact"/>
              <w:ind w:left="615" w:right="113" w:hanging="615"/>
            </w:pPr>
            <w:r w:rsidRPr="00C36A1F">
              <w:t>A</w:t>
            </w:r>
            <w:r w:rsidRPr="00C36A1F">
              <w:tab/>
            </w:r>
            <w:r w:rsidR="00603B6A">
              <w:t>“</w:t>
            </w:r>
            <w:r w:rsidRPr="00C36A1F">
              <w:t>Carbon</w:t>
            </w:r>
            <w:r w:rsidR="00603B6A">
              <w:t>”</w:t>
            </w:r>
            <w:r w:rsidRPr="00C36A1F">
              <w:t>; the maximum permissible concentration of hydrocarbons at the workplace</w:t>
            </w:r>
          </w:p>
          <w:p w:rsidR="004E7295" w:rsidRPr="00C36A1F" w:rsidRDefault="004E7295" w:rsidP="00CD3687">
            <w:pPr>
              <w:spacing w:before="40" w:after="120" w:line="220" w:lineRule="exact"/>
              <w:ind w:left="615" w:right="113" w:hanging="615"/>
            </w:pPr>
            <w:r w:rsidRPr="00C36A1F">
              <w:t>B</w:t>
            </w:r>
            <w:r w:rsidRPr="00C36A1F">
              <w:tab/>
            </w:r>
            <w:r w:rsidR="00603B6A">
              <w:t>“</w:t>
            </w:r>
            <w:r w:rsidRPr="00C36A1F">
              <w:t>Country</w:t>
            </w:r>
            <w:r w:rsidR="00603B6A">
              <w:t>”</w:t>
            </w:r>
            <w:r w:rsidRPr="00C36A1F">
              <w:t>; the country where this maximum permissible concentration at the workplace is applicable</w:t>
            </w:r>
          </w:p>
          <w:p w:rsidR="004E7295" w:rsidRPr="00C36A1F" w:rsidRDefault="004E7295" w:rsidP="00CD3687">
            <w:pPr>
              <w:spacing w:before="40" w:after="120" w:line="220" w:lineRule="exact"/>
              <w:ind w:left="615" w:right="113" w:hanging="615"/>
            </w:pPr>
            <w:r w:rsidRPr="00C36A1F">
              <w:t>C</w:t>
            </w:r>
            <w:r w:rsidRPr="00C36A1F">
              <w:tab/>
            </w:r>
            <w:r w:rsidR="00603B6A">
              <w:t>“</w:t>
            </w:r>
            <w:r w:rsidRPr="00C36A1F">
              <w:t>Ceiling</w:t>
            </w:r>
            <w:r w:rsidR="00603B6A">
              <w:t>”</w:t>
            </w:r>
            <w:r w:rsidRPr="00C36A1F">
              <w:t>; this maximum permissible concentration at the workplace may in no case be exceeded</w:t>
            </w:r>
          </w:p>
          <w:p w:rsidR="004E7295" w:rsidRPr="00C36A1F" w:rsidRDefault="004E7295" w:rsidP="004E7295">
            <w:pPr>
              <w:spacing w:before="40" w:after="120" w:line="220" w:lineRule="exact"/>
              <w:ind w:left="615" w:right="113" w:hanging="615"/>
            </w:pPr>
            <w:r w:rsidRPr="00C36A1F">
              <w:t>D</w:t>
            </w:r>
            <w:r w:rsidRPr="00C36A1F">
              <w:tab/>
            </w:r>
            <w:r w:rsidR="00603B6A">
              <w:t>“</w:t>
            </w:r>
            <w:r w:rsidRPr="00C36A1F">
              <w:t>Carcinogenic</w:t>
            </w:r>
            <w:r w:rsidR="00603B6A">
              <w:t>”</w:t>
            </w:r>
            <w:r w:rsidRPr="00C36A1F">
              <w:t>; the substance causes cancer</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4E7295">
            <w:pPr>
              <w:keepNext/>
              <w:keepLines/>
              <w:spacing w:before="40" w:after="120" w:line="220" w:lineRule="exact"/>
              <w:ind w:left="-369" w:right="113"/>
              <w:jc w:val="center"/>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01.0-09</w:t>
            </w:r>
          </w:p>
        </w:tc>
        <w:tc>
          <w:tcPr>
            <w:tcW w:w="6096" w:type="dxa"/>
            <w:tcBorders>
              <w:top w:val="single" w:sz="4" w:space="0" w:color="auto"/>
              <w:bottom w:val="single" w:sz="4" w:space="0" w:color="auto"/>
            </w:tcBorders>
            <w:shd w:val="clear" w:color="auto" w:fill="auto"/>
          </w:tcPr>
          <w:p w:rsidR="004E7295" w:rsidRPr="00C36A1F" w:rsidRDefault="004E7295" w:rsidP="00CD3687">
            <w:pPr>
              <w:spacing w:before="40" w:after="120" w:line="220" w:lineRule="exact"/>
              <w:ind w:left="615" w:right="113" w:hanging="615"/>
            </w:pPr>
            <w:r w:rsidRPr="00C36A1F">
              <w:t>Maximum permissible concentration at the workplace</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4E7295">
            <w:pPr>
              <w:spacing w:before="40" w:after="120" w:line="220" w:lineRule="exact"/>
              <w:ind w:left="-369" w:right="113"/>
              <w:jc w:val="center"/>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rsidR="004E7295" w:rsidRPr="00C36A1F" w:rsidRDefault="004E7295" w:rsidP="00D16BCB">
            <w:pPr>
              <w:spacing w:before="40" w:after="120" w:line="220" w:lineRule="exact"/>
              <w:ind w:right="113"/>
            </w:pPr>
            <w:r w:rsidRPr="00C36A1F">
              <w:t xml:space="preserve">The value of the maximum permissible concentration at the workplace is accompanied by </w:t>
            </w:r>
            <w:r>
              <w:t>[</w:t>
            </w:r>
            <w:r w:rsidRPr="00C36A1F">
              <w:t>TGG-15</w:t>
            </w:r>
            <w:r>
              <w:t>]</w:t>
            </w:r>
            <w:r w:rsidRPr="00C36A1F">
              <w:t>. What does this mean?</w:t>
            </w:r>
          </w:p>
          <w:p w:rsidR="004E7295" w:rsidRPr="00C36A1F" w:rsidRDefault="004E7295" w:rsidP="004E7295">
            <w:pPr>
              <w:spacing w:before="40" w:after="120" w:line="220" w:lineRule="exact"/>
              <w:ind w:left="615" w:right="113" w:hanging="615"/>
            </w:pPr>
            <w:r w:rsidRPr="00C36A1F">
              <w:t>A</w:t>
            </w:r>
            <w:r w:rsidRPr="00C36A1F">
              <w:tab/>
              <w:t>That the weighted average time can be considered only after a period of 15 minutes</w:t>
            </w:r>
          </w:p>
          <w:p w:rsidR="004E7295" w:rsidRPr="00C36A1F" w:rsidRDefault="004E7295" w:rsidP="00CD3687">
            <w:pPr>
              <w:spacing w:before="40" w:after="120" w:line="220" w:lineRule="exact"/>
              <w:ind w:left="615" w:right="113" w:hanging="615"/>
            </w:pPr>
            <w:r w:rsidRPr="00C36A1F">
              <w:t>B</w:t>
            </w:r>
            <w:r w:rsidRPr="00C36A1F">
              <w:tab/>
              <w:t>That the value of the maximum permissible concentration at the workplace may not be exceeded for more than 15 minutes</w:t>
            </w:r>
          </w:p>
          <w:p w:rsidR="004E7295" w:rsidRPr="00C36A1F" w:rsidRDefault="004E7295" w:rsidP="00CD3687">
            <w:pPr>
              <w:spacing w:before="40" w:after="120" w:line="220" w:lineRule="exact"/>
              <w:ind w:left="615" w:right="113" w:hanging="615"/>
            </w:pPr>
            <w:r w:rsidRPr="00C36A1F">
              <w:t>C</w:t>
            </w:r>
            <w:r w:rsidRPr="00C36A1F">
              <w:tab/>
              <w:t>That the value of the maximum permissible concentration at the workplace must have the same value for at least 15 minutes</w:t>
            </w:r>
          </w:p>
          <w:p w:rsidR="004E7295" w:rsidRPr="00C36A1F" w:rsidRDefault="004E7295" w:rsidP="00CD3687">
            <w:pPr>
              <w:spacing w:before="40" w:after="120" w:line="220" w:lineRule="exact"/>
              <w:ind w:left="615" w:right="113" w:hanging="615"/>
            </w:pPr>
            <w:r w:rsidRPr="00C36A1F">
              <w:t>D</w:t>
            </w:r>
            <w:r w:rsidRPr="00C36A1F">
              <w:tab/>
              <w:t>That the value of the maximum permissible concentration at the workplace is applicable only if work must be done with this substance for more than 15 minutes</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4E7295">
            <w:pPr>
              <w:spacing w:before="40" w:after="120" w:line="220" w:lineRule="exact"/>
              <w:ind w:left="-369" w:right="113"/>
              <w:jc w:val="center"/>
            </w:pPr>
          </w:p>
        </w:tc>
      </w:tr>
      <w:tr w:rsidR="004E7295" w:rsidRPr="00C36A1F" w:rsidTr="00532024">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01.0-10</w:t>
            </w:r>
          </w:p>
        </w:tc>
        <w:tc>
          <w:tcPr>
            <w:tcW w:w="6096" w:type="dxa"/>
            <w:tcBorders>
              <w:top w:val="single" w:sz="4" w:space="0" w:color="auto"/>
              <w:bottom w:val="single" w:sz="4" w:space="0" w:color="auto"/>
            </w:tcBorders>
            <w:shd w:val="clear" w:color="auto" w:fill="auto"/>
          </w:tcPr>
          <w:p w:rsidR="004E7295" w:rsidRPr="00C36A1F" w:rsidRDefault="004E7295" w:rsidP="00CD3687">
            <w:pPr>
              <w:spacing w:before="40" w:after="120" w:line="220" w:lineRule="exact"/>
              <w:ind w:left="615" w:right="113" w:hanging="615"/>
            </w:pPr>
            <w:r w:rsidRPr="00C36A1F">
              <w:t>Maximum permissible concentration at the workplace</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4E7295">
            <w:pPr>
              <w:spacing w:before="40" w:after="120" w:line="220" w:lineRule="exact"/>
              <w:ind w:left="-369" w:right="113"/>
              <w:jc w:val="center"/>
            </w:pPr>
            <w:r w:rsidRPr="00C36A1F">
              <w:t>C</w:t>
            </w:r>
          </w:p>
        </w:tc>
      </w:tr>
      <w:tr w:rsidR="004E7295" w:rsidRPr="00C36A1F" w:rsidTr="00532024">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096" w:type="dxa"/>
            <w:tcBorders>
              <w:top w:val="single" w:sz="4" w:space="0" w:color="auto"/>
              <w:bottom w:val="nil"/>
            </w:tcBorders>
            <w:shd w:val="clear" w:color="auto" w:fill="auto"/>
          </w:tcPr>
          <w:p w:rsidR="004E7295" w:rsidRPr="00C36A1F" w:rsidRDefault="004E7295" w:rsidP="00CD3687">
            <w:pPr>
              <w:spacing w:before="40" w:after="120" w:line="220" w:lineRule="exact"/>
              <w:ind w:right="113"/>
            </w:pPr>
            <w:r w:rsidRPr="00C36A1F">
              <w:t>What is the list of value assessments for the maximum permissible concentration at the workplace?</w:t>
            </w:r>
          </w:p>
          <w:p w:rsidR="004E7295" w:rsidRPr="00C36A1F" w:rsidRDefault="004E7295" w:rsidP="004E7295">
            <w:pPr>
              <w:spacing w:before="40" w:after="120" w:line="220" w:lineRule="exact"/>
              <w:ind w:left="615" w:right="113" w:hanging="615"/>
            </w:pPr>
            <w:r w:rsidRPr="00C36A1F">
              <w:t>A</w:t>
            </w:r>
            <w:r w:rsidRPr="00C36A1F">
              <w:tab/>
              <w:t>An assessment list established internationally</w:t>
            </w:r>
          </w:p>
          <w:p w:rsidR="004E7295" w:rsidRPr="00C36A1F" w:rsidRDefault="004E7295" w:rsidP="004E7295">
            <w:pPr>
              <w:spacing w:before="40" w:after="120" w:line="220" w:lineRule="exact"/>
              <w:ind w:left="615" w:right="113" w:hanging="615"/>
            </w:pPr>
            <w:r w:rsidRPr="00C36A1F">
              <w:t>B</w:t>
            </w:r>
            <w:r w:rsidRPr="00C36A1F">
              <w:tab/>
              <w:t>An assessment list established at the European level</w:t>
            </w:r>
          </w:p>
          <w:p w:rsidR="004E7295" w:rsidRPr="00C36A1F" w:rsidRDefault="004E7295" w:rsidP="004E7295">
            <w:pPr>
              <w:spacing w:before="40" w:after="120" w:line="220" w:lineRule="exact"/>
              <w:ind w:left="615" w:right="113" w:hanging="615"/>
            </w:pPr>
            <w:r w:rsidRPr="00C36A1F">
              <w:t>C</w:t>
            </w:r>
            <w:r w:rsidRPr="00C36A1F">
              <w:tab/>
              <w:t>An assessment list established at the national level</w:t>
            </w:r>
          </w:p>
          <w:p w:rsidR="004E7295" w:rsidRPr="00C36A1F" w:rsidRDefault="004E7295" w:rsidP="004E7295">
            <w:pPr>
              <w:spacing w:before="40" w:after="120" w:line="220" w:lineRule="exact"/>
              <w:ind w:left="615" w:right="113" w:hanging="615"/>
            </w:pPr>
            <w:r w:rsidRPr="00C36A1F">
              <w:t>D</w:t>
            </w:r>
            <w:r w:rsidRPr="00C36A1F">
              <w:tab/>
              <w:t>A non-binding assessment list</w:t>
            </w:r>
          </w:p>
        </w:tc>
        <w:tc>
          <w:tcPr>
            <w:tcW w:w="1275" w:type="dxa"/>
            <w:tcBorders>
              <w:top w:val="single" w:sz="4" w:space="0" w:color="auto"/>
              <w:bottom w:val="nil"/>
            </w:tcBorders>
            <w:shd w:val="clear" w:color="auto" w:fill="auto"/>
            <w:tcMar>
              <w:left w:w="369" w:type="dxa"/>
            </w:tcMar>
          </w:tcPr>
          <w:p w:rsidR="004E7295" w:rsidRPr="00C36A1F" w:rsidRDefault="004E7295" w:rsidP="004E7295">
            <w:pPr>
              <w:spacing w:before="40" w:after="120" w:line="220" w:lineRule="exact"/>
              <w:ind w:left="-369" w:right="113"/>
              <w:jc w:val="center"/>
            </w:pPr>
          </w:p>
        </w:tc>
      </w:tr>
      <w:tr w:rsidR="004E7295" w:rsidRPr="00C36A1F" w:rsidTr="00532024">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332 01.0-11</w:t>
            </w:r>
          </w:p>
        </w:tc>
        <w:tc>
          <w:tcPr>
            <w:tcW w:w="6096"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left="615" w:right="113" w:hanging="615"/>
            </w:pPr>
            <w:r w:rsidRPr="00C36A1F">
              <w:t>Measuring the concentration of gas</w:t>
            </w:r>
          </w:p>
        </w:tc>
        <w:tc>
          <w:tcPr>
            <w:tcW w:w="1275" w:type="dxa"/>
            <w:tcBorders>
              <w:top w:val="nil"/>
              <w:bottom w:val="single" w:sz="4" w:space="0" w:color="auto"/>
            </w:tcBorders>
            <w:shd w:val="clear" w:color="auto" w:fill="auto"/>
            <w:tcMar>
              <w:left w:w="369" w:type="dxa"/>
            </w:tcMar>
          </w:tcPr>
          <w:p w:rsidR="004E7295" w:rsidRPr="00C36A1F" w:rsidRDefault="004E7295" w:rsidP="00F759EA">
            <w:pPr>
              <w:keepNext/>
              <w:keepLines/>
              <w:spacing w:before="40" w:after="120" w:line="220" w:lineRule="exact"/>
              <w:ind w:left="-369" w:right="113"/>
            </w:pPr>
            <w:r w:rsidRPr="00C36A1F">
              <w:t>A</w:t>
            </w:r>
          </w:p>
        </w:tc>
      </w:tr>
      <w:tr w:rsidR="004E7295" w:rsidRPr="00C36A1F" w:rsidTr="004E7295">
        <w:tc>
          <w:tcPr>
            <w:tcW w:w="1134"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p>
        </w:tc>
        <w:tc>
          <w:tcPr>
            <w:tcW w:w="6096"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r w:rsidRPr="00C36A1F">
              <w:t xml:space="preserve">What must you do when you want to check, using a gas concentration meter, </w:t>
            </w:r>
            <w:r w:rsidRPr="003D7FC5">
              <w:t>whether explosive vapour-gas mixtures are</w:t>
            </w:r>
            <w:r w:rsidRPr="00C36A1F">
              <w:t xml:space="preserve"> present in a cargo tank?</w:t>
            </w:r>
          </w:p>
        </w:tc>
        <w:tc>
          <w:tcPr>
            <w:tcW w:w="1275" w:type="dxa"/>
            <w:tcBorders>
              <w:top w:val="single" w:sz="4" w:space="0" w:color="auto"/>
              <w:bottom w:val="nil"/>
            </w:tcBorders>
            <w:shd w:val="clear" w:color="auto" w:fill="auto"/>
            <w:tcMar>
              <w:left w:w="369" w:type="dxa"/>
            </w:tcMar>
          </w:tcPr>
          <w:p w:rsidR="004E7295" w:rsidRPr="00C36A1F" w:rsidRDefault="004E7295" w:rsidP="00F759EA">
            <w:pPr>
              <w:keepNext/>
              <w:keepLines/>
              <w:spacing w:before="40" w:after="120" w:line="220" w:lineRule="exact"/>
              <w:ind w:left="-369"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096"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left="615" w:right="113" w:hanging="615"/>
            </w:pPr>
            <w:r w:rsidRPr="00C36A1F">
              <w:t>A</w:t>
            </w:r>
            <w:r w:rsidRPr="00C36A1F">
              <w:tab/>
              <w:t>Take into account the oxygen content or the result will not be reliable</w:t>
            </w:r>
          </w:p>
          <w:p w:rsidR="004E7295" w:rsidRPr="00C36A1F" w:rsidRDefault="004E7295" w:rsidP="004E7295">
            <w:pPr>
              <w:keepNext/>
              <w:keepLines/>
              <w:spacing w:before="40" w:after="120" w:line="220" w:lineRule="exact"/>
              <w:ind w:left="615" w:right="113" w:hanging="615"/>
            </w:pPr>
            <w:r w:rsidRPr="00C36A1F">
              <w:t>B</w:t>
            </w:r>
            <w:r w:rsidRPr="00C36A1F">
              <w:tab/>
              <w:t>Simply take the measurement, as the oxygen content is not important</w:t>
            </w:r>
          </w:p>
          <w:p w:rsidR="004E7295" w:rsidRPr="00C36A1F" w:rsidRDefault="004E7295" w:rsidP="004E7295">
            <w:pPr>
              <w:keepNext/>
              <w:keepLines/>
              <w:spacing w:before="40" w:after="120" w:line="220" w:lineRule="exact"/>
              <w:ind w:left="615" w:right="113" w:hanging="615"/>
            </w:pPr>
            <w:r w:rsidRPr="00C36A1F">
              <w:t>C</w:t>
            </w:r>
            <w:r w:rsidRPr="00C36A1F">
              <w:tab/>
              <w:t>Measure the toxicity or the result will not be reliable</w:t>
            </w:r>
          </w:p>
          <w:p w:rsidR="004E7295" w:rsidRPr="00C36A1F" w:rsidRDefault="004E7295" w:rsidP="004E7295">
            <w:pPr>
              <w:keepNext/>
              <w:keepLines/>
              <w:spacing w:before="40" w:after="120" w:line="220" w:lineRule="exact"/>
              <w:ind w:left="615" w:right="113" w:hanging="615"/>
            </w:pPr>
            <w:r w:rsidRPr="00C36A1F">
              <w:t>D</w:t>
            </w:r>
            <w:r w:rsidRPr="00C36A1F">
              <w:tab/>
              <w:t>First measure the oxygen content and the toxicity or the result will not be reliable</w:t>
            </w:r>
          </w:p>
        </w:tc>
        <w:tc>
          <w:tcPr>
            <w:tcW w:w="1275" w:type="dxa"/>
            <w:tcBorders>
              <w:top w:val="nil"/>
              <w:bottom w:val="single" w:sz="4" w:space="0" w:color="auto"/>
            </w:tcBorders>
            <w:shd w:val="clear" w:color="auto" w:fill="auto"/>
            <w:tcMar>
              <w:left w:w="369" w:type="dxa"/>
            </w:tcMar>
          </w:tcPr>
          <w:p w:rsidR="004E7295" w:rsidRPr="00C36A1F" w:rsidRDefault="004E7295" w:rsidP="00F759EA">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3D7FC5" w:rsidRDefault="004E7295" w:rsidP="004E7295">
            <w:pPr>
              <w:keepNext/>
              <w:keepLines/>
              <w:spacing w:before="40" w:after="120" w:line="220" w:lineRule="exact"/>
              <w:ind w:right="113"/>
            </w:pPr>
            <w:r w:rsidRPr="003D7FC5">
              <w:t>332 01.0-12</w:t>
            </w:r>
          </w:p>
        </w:tc>
        <w:tc>
          <w:tcPr>
            <w:tcW w:w="6096" w:type="dxa"/>
            <w:tcBorders>
              <w:top w:val="single" w:sz="4" w:space="0" w:color="auto"/>
              <w:bottom w:val="single" w:sz="4" w:space="0" w:color="auto"/>
            </w:tcBorders>
            <w:shd w:val="clear" w:color="auto" w:fill="auto"/>
          </w:tcPr>
          <w:p w:rsidR="004E7295" w:rsidRPr="003D7FC5" w:rsidRDefault="004E7295" w:rsidP="00D16BCB">
            <w:pPr>
              <w:keepNext/>
              <w:keepLines/>
              <w:spacing w:before="40" w:after="120" w:line="220" w:lineRule="exact"/>
              <w:ind w:left="615" w:right="113" w:hanging="615"/>
            </w:pPr>
            <w:r w:rsidRPr="003D7FC5">
              <w:t>Maximum permissible concentration at the workplace</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F759EA">
            <w:pPr>
              <w:keepNext/>
              <w:keepLines/>
              <w:spacing w:before="40" w:after="120" w:line="220" w:lineRule="exact"/>
              <w:ind w:left="-361"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 xml:space="preserve">A measurement test tube bears the mark </w:t>
            </w:r>
            <w:r w:rsidR="00603B6A">
              <w:t>“</w:t>
            </w:r>
            <w:r w:rsidRPr="00C36A1F">
              <w:t>n=10</w:t>
            </w:r>
            <w:r w:rsidR="00603B6A">
              <w:t>”</w:t>
            </w:r>
            <w:r w:rsidRPr="00C36A1F">
              <w:t>. What does this mean?</w:t>
            </w:r>
          </w:p>
          <w:p w:rsidR="004E7295" w:rsidRPr="00C36A1F" w:rsidRDefault="004E7295" w:rsidP="004E7295">
            <w:pPr>
              <w:spacing w:before="40" w:after="120" w:line="220" w:lineRule="exact"/>
              <w:ind w:left="615" w:right="113" w:hanging="615"/>
            </w:pPr>
            <w:r w:rsidRPr="00C36A1F">
              <w:t>A</w:t>
            </w:r>
            <w:r w:rsidRPr="00C36A1F">
              <w:tab/>
              <w:t>The test tube may be reused after 10 minutes</w:t>
            </w:r>
          </w:p>
          <w:p w:rsidR="004E7295" w:rsidRPr="00C36A1F" w:rsidRDefault="004E7295" w:rsidP="004E7295">
            <w:pPr>
              <w:spacing w:before="40" w:after="120" w:line="220" w:lineRule="exact"/>
              <w:ind w:left="615" w:right="113" w:hanging="615"/>
            </w:pPr>
            <w:r w:rsidRPr="00C36A1F">
              <w:t>B</w:t>
            </w:r>
            <w:r w:rsidRPr="00C36A1F">
              <w:tab/>
              <w:t>The vapour should be left to act for 10 minutes before the result is read</w:t>
            </w:r>
          </w:p>
          <w:p w:rsidR="004E7295" w:rsidRPr="00C36A1F" w:rsidRDefault="004E7295" w:rsidP="004E7295">
            <w:pPr>
              <w:spacing w:before="40" w:after="120" w:line="220" w:lineRule="exact"/>
              <w:ind w:left="615" w:right="113" w:hanging="615"/>
            </w:pPr>
            <w:r w:rsidRPr="00C36A1F">
              <w:t>C</w:t>
            </w:r>
            <w:r w:rsidRPr="00C36A1F">
              <w:tab/>
              <w:t>The result of the measurement should be read within a maximum of 10 minutes</w:t>
            </w:r>
          </w:p>
          <w:p w:rsidR="004E7295" w:rsidRPr="00C36A1F" w:rsidRDefault="004E7295" w:rsidP="004E7295">
            <w:pPr>
              <w:spacing w:before="40" w:after="120" w:line="220" w:lineRule="exact"/>
              <w:ind w:left="615" w:right="113" w:hanging="615"/>
            </w:pPr>
            <w:r w:rsidRPr="00C36A1F">
              <w:t>D</w:t>
            </w:r>
            <w:r w:rsidRPr="00C36A1F">
              <w:tab/>
              <w:t>To obtain a reliable result 10 pumpings are required</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F759EA">
            <w:pPr>
              <w:keepNext/>
              <w:keepLines/>
              <w:spacing w:before="40" w:after="120" w:line="220" w:lineRule="exact"/>
              <w:ind w:left="-361"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332 01.0-13</w:t>
            </w:r>
          </w:p>
        </w:tc>
        <w:tc>
          <w:tcPr>
            <w:tcW w:w="6096" w:type="dxa"/>
            <w:tcBorders>
              <w:top w:val="single" w:sz="4" w:space="0" w:color="auto"/>
              <w:bottom w:val="single" w:sz="4" w:space="0" w:color="auto"/>
            </w:tcBorders>
            <w:shd w:val="clear" w:color="auto" w:fill="auto"/>
          </w:tcPr>
          <w:p w:rsidR="004E7295" w:rsidRPr="00C36A1F" w:rsidRDefault="004E7295" w:rsidP="00D16BCB">
            <w:pPr>
              <w:keepNext/>
              <w:keepLines/>
              <w:spacing w:before="40" w:after="120" w:line="220" w:lineRule="exact"/>
              <w:ind w:left="615" w:right="113" w:hanging="615"/>
            </w:pPr>
            <w:r w:rsidRPr="00C36A1F">
              <w:t>Maximum permissible concentration at the workplace</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F759EA">
            <w:pPr>
              <w:keepNext/>
              <w:keepLines/>
              <w:spacing w:before="40" w:after="120" w:line="220" w:lineRule="exact"/>
              <w:ind w:left="-361"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The maximum permissible concentration is calculated for what period per 24 hours?</w:t>
            </w:r>
          </w:p>
          <w:p w:rsidR="004E7295" w:rsidRPr="00C36A1F" w:rsidRDefault="004E7295" w:rsidP="004E7295">
            <w:pPr>
              <w:spacing w:before="40" w:after="120" w:line="220" w:lineRule="exact"/>
              <w:ind w:left="615" w:right="113" w:hanging="615"/>
            </w:pPr>
            <w:r w:rsidRPr="00C36A1F">
              <w:t>A</w:t>
            </w:r>
            <w:r w:rsidRPr="00C36A1F">
              <w:tab/>
              <w:t>For 4 hours</w:t>
            </w:r>
          </w:p>
          <w:p w:rsidR="004E7295" w:rsidRPr="00C36A1F" w:rsidRDefault="004E7295" w:rsidP="004E7295">
            <w:pPr>
              <w:spacing w:before="40" w:after="120" w:line="220" w:lineRule="exact"/>
              <w:ind w:left="615" w:right="113" w:hanging="615"/>
            </w:pPr>
            <w:r w:rsidRPr="00C36A1F">
              <w:t>B</w:t>
            </w:r>
            <w:r w:rsidRPr="00C36A1F">
              <w:tab/>
              <w:t>For 6 hours</w:t>
            </w:r>
          </w:p>
          <w:p w:rsidR="004E7295" w:rsidRPr="00C36A1F" w:rsidRDefault="004E7295" w:rsidP="004E7295">
            <w:pPr>
              <w:spacing w:before="40" w:after="120" w:line="220" w:lineRule="exact"/>
              <w:ind w:left="615" w:right="113" w:hanging="615"/>
            </w:pPr>
            <w:r w:rsidRPr="00C36A1F">
              <w:t>C</w:t>
            </w:r>
            <w:r w:rsidRPr="00C36A1F">
              <w:tab/>
              <w:t>For 8 hours</w:t>
            </w:r>
          </w:p>
          <w:p w:rsidR="004E7295" w:rsidRPr="00C36A1F" w:rsidRDefault="004E7295" w:rsidP="004E7295">
            <w:pPr>
              <w:spacing w:before="40" w:after="120" w:line="220" w:lineRule="exact"/>
              <w:ind w:left="615" w:right="113" w:hanging="615"/>
            </w:pPr>
            <w:r w:rsidRPr="00C36A1F">
              <w:t>D</w:t>
            </w:r>
            <w:r w:rsidRPr="00C36A1F">
              <w:tab/>
              <w:t>For 12 hours</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F759EA">
            <w:pPr>
              <w:keepNext/>
              <w:keepLines/>
              <w:spacing w:before="40" w:after="120" w:line="220" w:lineRule="exact"/>
              <w:ind w:left="-361"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332 01.0-14</w:t>
            </w:r>
          </w:p>
        </w:tc>
        <w:tc>
          <w:tcPr>
            <w:tcW w:w="6096"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general knowledge</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F759EA">
            <w:pPr>
              <w:keepNext/>
              <w:keepLines/>
              <w:spacing w:before="40" w:after="120" w:line="220" w:lineRule="exact"/>
              <w:ind w:left="-361" w:right="113"/>
            </w:pPr>
            <w:r w:rsidRPr="00C36A1F">
              <w:t>A</w:t>
            </w:r>
          </w:p>
        </w:tc>
      </w:tr>
      <w:tr w:rsidR="004E7295" w:rsidRPr="00C36A1F" w:rsidTr="004E7295">
        <w:tc>
          <w:tcPr>
            <w:tcW w:w="1134" w:type="dxa"/>
            <w:tcBorders>
              <w:top w:val="single" w:sz="4" w:space="0" w:color="auto"/>
              <w:bottom w:val="single" w:sz="12" w:space="0" w:color="auto"/>
            </w:tcBorders>
            <w:shd w:val="clear" w:color="auto" w:fill="auto"/>
          </w:tcPr>
          <w:p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12" w:space="0" w:color="auto"/>
            </w:tcBorders>
            <w:shd w:val="clear" w:color="auto" w:fill="auto"/>
          </w:tcPr>
          <w:p w:rsidR="004E7295" w:rsidRPr="00C36A1F" w:rsidRDefault="004E7295" w:rsidP="004E7295">
            <w:pPr>
              <w:spacing w:before="40" w:after="120" w:line="220" w:lineRule="exact"/>
              <w:ind w:left="615" w:right="113" w:hanging="615"/>
            </w:pPr>
            <w:r w:rsidRPr="00C36A1F">
              <w:t>What is the meaning of 1 ppm?</w:t>
            </w:r>
          </w:p>
          <w:p w:rsidR="004E7295" w:rsidRPr="00C36A1F" w:rsidRDefault="004E7295" w:rsidP="004E7295">
            <w:pPr>
              <w:spacing w:before="40" w:after="120" w:line="220" w:lineRule="exact"/>
              <w:ind w:left="615" w:right="113" w:hanging="615"/>
            </w:pPr>
            <w:r w:rsidRPr="00C36A1F">
              <w:t>A</w:t>
            </w:r>
            <w:r w:rsidRPr="00C36A1F">
              <w:tab/>
              <w:t>1 par</w:t>
            </w:r>
            <w:r>
              <w:t>t</w:t>
            </w:r>
            <w:r w:rsidRPr="00C36A1F">
              <w:t xml:space="preserve"> per million parts</w:t>
            </w:r>
          </w:p>
          <w:p w:rsidR="004E7295" w:rsidRPr="00C36A1F" w:rsidRDefault="004E7295" w:rsidP="004E7295">
            <w:pPr>
              <w:spacing w:before="40" w:after="120" w:line="220" w:lineRule="exact"/>
              <w:ind w:left="615" w:right="113" w:hanging="615"/>
            </w:pPr>
            <w:r w:rsidRPr="00C36A1F">
              <w:t>B</w:t>
            </w:r>
            <w:r w:rsidRPr="00C36A1F">
              <w:tab/>
              <w:t>1 part per mass</w:t>
            </w:r>
          </w:p>
          <w:p w:rsidR="004E7295" w:rsidRPr="00C36A1F" w:rsidRDefault="004E7295" w:rsidP="004E7295">
            <w:pPr>
              <w:spacing w:before="40" w:after="120" w:line="220" w:lineRule="exact"/>
              <w:ind w:left="615" w:right="113" w:hanging="615"/>
            </w:pPr>
            <w:r w:rsidRPr="00C36A1F">
              <w:t>C</w:t>
            </w:r>
            <w:r w:rsidRPr="00C36A1F">
              <w:tab/>
              <w:t>1 part per metric tonne</w:t>
            </w:r>
          </w:p>
          <w:p w:rsidR="004E7295" w:rsidRPr="00C36A1F" w:rsidRDefault="004E7295" w:rsidP="004E7295">
            <w:pPr>
              <w:spacing w:before="40" w:after="120" w:line="220" w:lineRule="exact"/>
              <w:ind w:left="615" w:right="113" w:hanging="615"/>
            </w:pPr>
            <w:r w:rsidRPr="00C36A1F">
              <w:t>D</w:t>
            </w:r>
            <w:r w:rsidRPr="00C36A1F">
              <w:tab/>
              <w:t>1 part per milligram</w:t>
            </w:r>
          </w:p>
        </w:tc>
        <w:tc>
          <w:tcPr>
            <w:tcW w:w="1275" w:type="dxa"/>
            <w:tcBorders>
              <w:top w:val="single" w:sz="4" w:space="0" w:color="auto"/>
              <w:bottom w:val="single" w:sz="12" w:space="0" w:color="auto"/>
            </w:tcBorders>
            <w:shd w:val="clear" w:color="auto" w:fill="auto"/>
            <w:tcMar>
              <w:left w:w="369" w:type="dxa"/>
            </w:tcMar>
          </w:tcPr>
          <w:p w:rsidR="004E7295" w:rsidRPr="00C36A1F" w:rsidRDefault="004E7295" w:rsidP="00F759EA">
            <w:pPr>
              <w:keepNext/>
              <w:keepLines/>
              <w:spacing w:before="40" w:after="120" w:line="220" w:lineRule="exact"/>
              <w:ind w:right="113"/>
            </w:pPr>
          </w:p>
        </w:tc>
      </w:tr>
    </w:tbl>
    <w:p w:rsidR="004E7295" w:rsidRDefault="004E7295" w:rsidP="004E7295"/>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096"/>
        <w:gridCol w:w="1275"/>
      </w:tblGrid>
      <w:tr w:rsidR="004E7295" w:rsidRPr="00C36A1F" w:rsidTr="004E7295">
        <w:trPr>
          <w:tblHeader/>
        </w:trPr>
        <w:tc>
          <w:tcPr>
            <w:tcW w:w="8505" w:type="dxa"/>
            <w:gridSpan w:val="3"/>
            <w:tcBorders>
              <w:top w:val="nil"/>
              <w:bottom w:val="single" w:sz="12" w:space="0" w:color="auto"/>
            </w:tcBorders>
            <w:shd w:val="clear" w:color="auto" w:fill="auto"/>
            <w:vAlign w:val="bottom"/>
          </w:tcPr>
          <w:p w:rsidR="004E7295" w:rsidRPr="00C36A1F" w:rsidRDefault="004E7295" w:rsidP="004E7295">
            <w:pPr>
              <w:pStyle w:val="HChG"/>
            </w:pPr>
            <w:r w:rsidRPr="00C36A1F">
              <w:lastRenderedPageBreak/>
              <w:br w:type="page"/>
            </w:r>
            <w:r w:rsidRPr="00C36A1F">
              <w:tab/>
              <w:t>Practice</w:t>
            </w:r>
          </w:p>
          <w:p w:rsidR="004E7295" w:rsidRPr="00C36A1F" w:rsidRDefault="004E7295" w:rsidP="004E7295">
            <w:pPr>
              <w:pStyle w:val="H23G"/>
              <w:rPr>
                <w:i/>
                <w:sz w:val="16"/>
              </w:rPr>
            </w:pPr>
            <w:r w:rsidRPr="00C36A1F">
              <w:tab/>
              <w:t>Examination objective 2: Sampling techniques</w:t>
            </w:r>
          </w:p>
        </w:tc>
      </w:tr>
      <w:tr w:rsidR="004E7295" w:rsidRPr="00C36A1F" w:rsidTr="004E7295">
        <w:trPr>
          <w:tblHeader/>
        </w:trPr>
        <w:tc>
          <w:tcPr>
            <w:tcW w:w="1134" w:type="dxa"/>
            <w:tcBorders>
              <w:top w:val="single" w:sz="4" w:space="0" w:color="auto"/>
              <w:bottom w:val="single" w:sz="12" w:space="0" w:color="auto"/>
            </w:tcBorders>
            <w:shd w:val="clear" w:color="auto" w:fill="auto"/>
            <w:vAlign w:val="bottom"/>
          </w:tcPr>
          <w:p w:rsidR="004E7295" w:rsidRPr="00C36A1F" w:rsidRDefault="004E7295" w:rsidP="004E7295">
            <w:pPr>
              <w:keepNext/>
              <w:keepLines/>
              <w:spacing w:before="80" w:after="80" w:line="200" w:lineRule="exact"/>
              <w:ind w:right="113"/>
              <w:rPr>
                <w:i/>
                <w:sz w:val="16"/>
              </w:rPr>
            </w:pPr>
            <w:r w:rsidRPr="00C36A1F">
              <w:rPr>
                <w:i/>
                <w:sz w:val="16"/>
              </w:rPr>
              <w:t>Number</w:t>
            </w:r>
          </w:p>
        </w:tc>
        <w:tc>
          <w:tcPr>
            <w:tcW w:w="6096" w:type="dxa"/>
            <w:tcBorders>
              <w:top w:val="single" w:sz="4" w:space="0" w:color="auto"/>
              <w:bottom w:val="single" w:sz="12" w:space="0" w:color="auto"/>
            </w:tcBorders>
            <w:shd w:val="clear" w:color="auto" w:fill="auto"/>
            <w:vAlign w:val="bottom"/>
          </w:tcPr>
          <w:p w:rsidR="004E7295" w:rsidRPr="00C36A1F" w:rsidRDefault="004E7295" w:rsidP="004E7295">
            <w:pPr>
              <w:keepNext/>
              <w:keepLines/>
              <w:spacing w:before="80" w:after="80" w:line="200" w:lineRule="exact"/>
              <w:ind w:right="113"/>
              <w:rPr>
                <w:i/>
                <w:sz w:val="16"/>
              </w:rPr>
            </w:pPr>
            <w:r w:rsidRPr="00C36A1F">
              <w:rPr>
                <w:i/>
                <w:sz w:val="16"/>
              </w:rPr>
              <w:t>Source</w:t>
            </w:r>
          </w:p>
        </w:tc>
        <w:tc>
          <w:tcPr>
            <w:tcW w:w="1275" w:type="dxa"/>
            <w:tcBorders>
              <w:top w:val="single" w:sz="4" w:space="0" w:color="auto"/>
              <w:bottom w:val="single" w:sz="12" w:space="0" w:color="auto"/>
            </w:tcBorders>
            <w:shd w:val="clear" w:color="auto" w:fill="auto"/>
            <w:tcMar>
              <w:left w:w="369" w:type="dxa"/>
            </w:tcMar>
            <w:vAlign w:val="bottom"/>
          </w:tcPr>
          <w:p w:rsidR="004E7295" w:rsidRPr="00C36A1F" w:rsidRDefault="004E7295" w:rsidP="004E7295">
            <w:pPr>
              <w:keepNext/>
              <w:keepLines/>
              <w:spacing w:before="80" w:after="80" w:line="200" w:lineRule="exact"/>
              <w:ind w:left="-355" w:right="113"/>
              <w:rPr>
                <w:i/>
                <w:sz w:val="16"/>
              </w:rPr>
            </w:pPr>
            <w:r w:rsidRPr="00C36A1F">
              <w:rPr>
                <w:i/>
                <w:sz w:val="16"/>
              </w:rPr>
              <w:t>Correct answer</w:t>
            </w:r>
          </w:p>
        </w:tc>
      </w:tr>
      <w:tr w:rsidR="004E7295" w:rsidRPr="00C36A1F" w:rsidTr="004E7295">
        <w:trPr>
          <w:trHeight w:hRule="exact" w:val="113"/>
          <w:tblHeader/>
        </w:trPr>
        <w:tc>
          <w:tcPr>
            <w:tcW w:w="1134" w:type="dxa"/>
            <w:tcBorders>
              <w:top w:val="single" w:sz="12" w:space="0" w:color="auto"/>
              <w:bottom w:val="nil"/>
            </w:tcBorders>
            <w:shd w:val="clear" w:color="auto" w:fill="auto"/>
          </w:tcPr>
          <w:p w:rsidR="004E7295" w:rsidRPr="00C36A1F" w:rsidRDefault="004E7295" w:rsidP="004E7295">
            <w:pPr>
              <w:keepNext/>
              <w:keepLines/>
              <w:spacing w:before="40" w:after="120" w:line="220" w:lineRule="exact"/>
              <w:ind w:right="113"/>
            </w:pPr>
          </w:p>
        </w:tc>
        <w:tc>
          <w:tcPr>
            <w:tcW w:w="6096" w:type="dxa"/>
            <w:tcBorders>
              <w:top w:val="single" w:sz="12" w:space="0" w:color="auto"/>
              <w:bottom w:val="nil"/>
            </w:tcBorders>
            <w:shd w:val="clear" w:color="auto" w:fill="auto"/>
          </w:tcPr>
          <w:p w:rsidR="004E7295" w:rsidRPr="00C36A1F" w:rsidRDefault="004E7295" w:rsidP="004E7295">
            <w:pPr>
              <w:keepNext/>
              <w:keepLines/>
              <w:spacing w:before="40" w:after="120" w:line="220" w:lineRule="exact"/>
              <w:ind w:right="113"/>
            </w:pPr>
          </w:p>
        </w:tc>
        <w:tc>
          <w:tcPr>
            <w:tcW w:w="1275" w:type="dxa"/>
            <w:tcBorders>
              <w:top w:val="single" w:sz="12" w:space="0" w:color="auto"/>
              <w:bottom w:val="nil"/>
            </w:tcBorders>
            <w:shd w:val="clear" w:color="auto" w:fill="auto"/>
            <w:tcMar>
              <w:left w:w="369" w:type="dxa"/>
            </w:tcMar>
          </w:tcPr>
          <w:p w:rsidR="004E7295" w:rsidRPr="00C36A1F" w:rsidRDefault="004E7295" w:rsidP="004E7295">
            <w:pPr>
              <w:keepNext/>
              <w:keepLines/>
              <w:spacing w:before="40" w:after="120" w:line="220" w:lineRule="exact"/>
              <w:ind w:left="-369"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keepNext/>
              <w:keepLines/>
              <w:spacing w:before="40" w:after="110" w:line="220" w:lineRule="exact"/>
              <w:ind w:right="113"/>
            </w:pPr>
            <w:r w:rsidRPr="00C36A1F">
              <w:t>332 02.0-01</w:t>
            </w:r>
          </w:p>
        </w:tc>
        <w:tc>
          <w:tcPr>
            <w:tcW w:w="6096" w:type="dxa"/>
            <w:tcBorders>
              <w:top w:val="nil"/>
              <w:bottom w:val="single" w:sz="4" w:space="0" w:color="auto"/>
            </w:tcBorders>
            <w:shd w:val="clear" w:color="auto" w:fill="auto"/>
          </w:tcPr>
          <w:p w:rsidR="004E7295" w:rsidRPr="00C36A1F" w:rsidRDefault="004E7295" w:rsidP="004E7295">
            <w:pPr>
              <w:keepNext/>
              <w:keepLines/>
              <w:spacing w:before="40" w:after="110" w:line="220" w:lineRule="exact"/>
              <w:ind w:right="113"/>
            </w:pPr>
            <w:r w:rsidRPr="00C36A1F">
              <w:t>1.2.1</w:t>
            </w:r>
          </w:p>
        </w:tc>
        <w:tc>
          <w:tcPr>
            <w:tcW w:w="1275" w:type="dxa"/>
            <w:tcBorders>
              <w:top w:val="nil"/>
              <w:bottom w:val="single" w:sz="4" w:space="0" w:color="auto"/>
            </w:tcBorders>
            <w:shd w:val="clear" w:color="auto" w:fill="auto"/>
            <w:tcMar>
              <w:left w:w="369" w:type="dxa"/>
            </w:tcMar>
          </w:tcPr>
          <w:p w:rsidR="004E7295" w:rsidRPr="00C36A1F" w:rsidRDefault="004E7295" w:rsidP="00F759EA">
            <w:pPr>
              <w:keepNext/>
              <w:keepLines/>
              <w:spacing w:before="40" w:after="120" w:line="220" w:lineRule="exact"/>
              <w:ind w:left="-369" w:right="113"/>
            </w:pPr>
            <w:r w:rsidRPr="00C36A1F">
              <w:t>A</w:t>
            </w:r>
          </w:p>
        </w:tc>
      </w:tr>
      <w:tr w:rsidR="004E7295" w:rsidRPr="00C36A1F" w:rsidTr="004E7295">
        <w:tc>
          <w:tcPr>
            <w:tcW w:w="1134" w:type="dxa"/>
            <w:tcBorders>
              <w:top w:val="single" w:sz="4" w:space="0" w:color="auto"/>
            </w:tcBorders>
            <w:shd w:val="clear" w:color="auto" w:fill="auto"/>
          </w:tcPr>
          <w:p w:rsidR="004E7295" w:rsidRPr="00C36A1F" w:rsidRDefault="004E7295" w:rsidP="004E7295">
            <w:pPr>
              <w:spacing w:before="40" w:after="110" w:line="220" w:lineRule="exact"/>
              <w:ind w:right="113"/>
            </w:pPr>
          </w:p>
        </w:tc>
        <w:tc>
          <w:tcPr>
            <w:tcW w:w="6096" w:type="dxa"/>
            <w:tcBorders>
              <w:top w:val="single" w:sz="4" w:space="0" w:color="auto"/>
            </w:tcBorders>
            <w:shd w:val="clear" w:color="auto" w:fill="auto"/>
          </w:tcPr>
          <w:p w:rsidR="004E7295" w:rsidRPr="00C36A1F" w:rsidRDefault="004E7295" w:rsidP="004E7295">
            <w:pPr>
              <w:spacing w:after="110"/>
            </w:pPr>
            <w:r w:rsidRPr="00C36A1F">
              <w:t>What is the correct description of a partly closed sampling device?</w:t>
            </w:r>
          </w:p>
          <w:p w:rsidR="004E7295" w:rsidRPr="00C36A1F" w:rsidRDefault="004E7295" w:rsidP="004E7295">
            <w:pPr>
              <w:spacing w:before="40" w:after="110" w:line="220" w:lineRule="exact"/>
              <w:ind w:left="615" w:right="113" w:hanging="615"/>
            </w:pPr>
            <w:r w:rsidRPr="00C36A1F">
              <w:t>A</w:t>
            </w:r>
            <w:r w:rsidRPr="00C36A1F">
              <w:tab/>
              <w:t>A device penetrating through the boundary of the cargo tank such that during sampling only a small quantity of gaseous or liquid cargo can escape from the</w:t>
            </w:r>
            <w:r w:rsidRPr="00F91199" w:rsidDel="006E0966">
              <w:t xml:space="preserve"> </w:t>
            </w:r>
            <w:r w:rsidRPr="00C36A1F">
              <w:t>cargo tank</w:t>
            </w:r>
          </w:p>
          <w:p w:rsidR="004E7295" w:rsidRPr="00C36A1F" w:rsidRDefault="004E7295" w:rsidP="004E7295">
            <w:pPr>
              <w:spacing w:before="40" w:after="110" w:line="220" w:lineRule="exact"/>
              <w:ind w:left="615" w:right="113" w:hanging="615"/>
            </w:pPr>
            <w:r w:rsidRPr="00C36A1F">
              <w:t>B</w:t>
            </w:r>
            <w:r w:rsidRPr="00C36A1F">
              <w:tab/>
              <w:t>A device penetrating through the boundary of the cargo tank but constituting a part of a closed system designed so that during sampling no gas or liquid may escape from the cargo tank</w:t>
            </w:r>
          </w:p>
          <w:p w:rsidR="004E7295" w:rsidRPr="00C36A1F" w:rsidRDefault="004E7295" w:rsidP="004E7295">
            <w:pPr>
              <w:spacing w:before="40" w:after="110" w:line="220" w:lineRule="exact"/>
              <w:ind w:left="615" w:right="113" w:hanging="615"/>
            </w:pPr>
            <w:r w:rsidRPr="00C36A1F">
              <w:t>C</w:t>
            </w:r>
            <w:r w:rsidRPr="00C36A1F">
              <w:tab/>
              <w:t>A device composed of an opening with a diameter of not more than 0.30 m fitted with a self-closing flame arrester</w:t>
            </w:r>
          </w:p>
          <w:p w:rsidR="004E7295" w:rsidRPr="00C36A1F" w:rsidRDefault="004E7295" w:rsidP="004E7295">
            <w:pPr>
              <w:spacing w:before="40" w:after="110" w:line="220" w:lineRule="exact"/>
              <w:ind w:left="615" w:right="113" w:hanging="615"/>
            </w:pPr>
            <w:r w:rsidRPr="00C36A1F">
              <w:t>D</w:t>
            </w:r>
            <w:r w:rsidRPr="00C36A1F">
              <w:tab/>
              <w:t>A device with which the substance under pressure is released into the test tube by a reduction valve</w:t>
            </w:r>
          </w:p>
        </w:tc>
        <w:tc>
          <w:tcPr>
            <w:tcW w:w="1275" w:type="dxa"/>
            <w:tcBorders>
              <w:top w:val="single" w:sz="4" w:space="0" w:color="auto"/>
            </w:tcBorders>
            <w:shd w:val="clear" w:color="auto" w:fill="auto"/>
            <w:tcMar>
              <w:left w:w="369" w:type="dxa"/>
            </w:tcMar>
          </w:tcPr>
          <w:p w:rsidR="004E7295" w:rsidRPr="00C36A1F" w:rsidRDefault="004E7295" w:rsidP="00F759EA">
            <w:pPr>
              <w:spacing w:before="40" w:after="120" w:line="220" w:lineRule="exact"/>
              <w:ind w:left="-369"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332 02.0-02</w:t>
            </w: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3.2</w:t>
            </w:r>
            <w:r>
              <w:t>.</w:t>
            </w:r>
            <w:r w:rsidRPr="00C36A1F">
              <w:t>3.2, Table C</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F759EA">
            <w:pPr>
              <w:spacing w:before="40" w:after="120" w:line="220" w:lineRule="exact"/>
              <w:ind w:left="-369"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The kind of sampling device that should be used for sampling is specified where?</w:t>
            </w:r>
          </w:p>
          <w:p w:rsidR="004E7295" w:rsidRPr="00C36A1F" w:rsidRDefault="004E7295" w:rsidP="004E7295">
            <w:pPr>
              <w:spacing w:before="40" w:after="110" w:line="220" w:lineRule="exact"/>
              <w:ind w:left="615" w:right="113" w:hanging="615"/>
            </w:pPr>
            <w:r w:rsidRPr="00C36A1F">
              <w:t>A</w:t>
            </w:r>
            <w:r w:rsidRPr="00C36A1F">
              <w:tab/>
              <w:t>ADN, Part 1</w:t>
            </w:r>
          </w:p>
          <w:p w:rsidR="004E7295" w:rsidRPr="00C36A1F" w:rsidRDefault="004E7295" w:rsidP="004E7295">
            <w:pPr>
              <w:spacing w:before="40" w:after="110" w:line="220" w:lineRule="exact"/>
              <w:ind w:left="615" w:right="113" w:hanging="615"/>
            </w:pPr>
            <w:r w:rsidRPr="00C36A1F">
              <w:t>B</w:t>
            </w:r>
            <w:r w:rsidRPr="00C36A1F">
              <w:tab/>
              <w:t>ADN, Part 3</w:t>
            </w:r>
          </w:p>
          <w:p w:rsidR="004E7295" w:rsidRPr="00C36A1F" w:rsidRDefault="004E7295" w:rsidP="004E7295">
            <w:pPr>
              <w:spacing w:before="40" w:after="110" w:line="220" w:lineRule="exact"/>
              <w:ind w:left="615" w:right="113" w:hanging="615"/>
            </w:pPr>
            <w:r w:rsidRPr="00C36A1F">
              <w:t>C</w:t>
            </w:r>
            <w:r w:rsidRPr="00C36A1F">
              <w:tab/>
              <w:t>The certificate of approval</w:t>
            </w:r>
          </w:p>
          <w:p w:rsidR="004E7295" w:rsidRPr="00C36A1F" w:rsidRDefault="004E7295" w:rsidP="004E7295">
            <w:pPr>
              <w:spacing w:before="40" w:after="110" w:line="220" w:lineRule="exact"/>
              <w:ind w:left="615" w:right="113" w:hanging="615"/>
            </w:pPr>
            <w:r w:rsidRPr="00C36A1F">
              <w:t>D</w:t>
            </w:r>
            <w:r w:rsidRPr="00C36A1F">
              <w:tab/>
              <w:t>The instructions in writing</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F759EA">
            <w:pPr>
              <w:spacing w:before="40" w:after="120" w:line="220" w:lineRule="exact"/>
              <w:ind w:left="-369"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332 02.0-03</w:t>
            </w: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7.2.4.22.4</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F759EA">
            <w:pPr>
              <w:spacing w:before="40" w:after="120" w:line="220" w:lineRule="exact"/>
              <w:ind w:left="-369" w:right="113"/>
            </w:pPr>
            <w:r w:rsidRPr="00C36A1F">
              <w:t>C</w:t>
            </w:r>
          </w:p>
        </w:tc>
      </w:tr>
      <w:tr w:rsidR="004E7295" w:rsidRPr="00C36A1F" w:rsidTr="004E7295">
        <w:trPr>
          <w:trHeight w:val="2140"/>
        </w:trPr>
        <w:tc>
          <w:tcPr>
            <w:tcW w:w="1134" w:type="dxa"/>
            <w:tcBorders>
              <w:top w:val="single" w:sz="4" w:space="0" w:color="auto"/>
            </w:tcBorders>
            <w:shd w:val="clear" w:color="auto" w:fill="auto"/>
          </w:tcPr>
          <w:p w:rsidR="004E7295" w:rsidRPr="00C36A1F" w:rsidRDefault="004E7295" w:rsidP="004E7295">
            <w:pPr>
              <w:spacing w:before="40" w:after="110" w:line="220" w:lineRule="exact"/>
              <w:ind w:right="113"/>
            </w:pPr>
          </w:p>
        </w:tc>
        <w:tc>
          <w:tcPr>
            <w:tcW w:w="6096" w:type="dxa"/>
            <w:tcBorders>
              <w:top w:val="single" w:sz="4" w:space="0" w:color="auto"/>
            </w:tcBorders>
            <w:shd w:val="clear" w:color="auto" w:fill="auto"/>
          </w:tcPr>
          <w:p w:rsidR="004E7295" w:rsidRPr="00C36A1F" w:rsidRDefault="004E7295" w:rsidP="004E7295">
            <w:pPr>
              <w:spacing w:before="40" w:after="110" w:line="220" w:lineRule="exact"/>
              <w:ind w:right="113"/>
            </w:pPr>
            <w:r w:rsidRPr="003D7FC5">
              <w:t>A sample is taken through a sampling device. For what safety reason should a nylon string never be used?</w:t>
            </w:r>
          </w:p>
          <w:p w:rsidR="004E7295" w:rsidRPr="00C36A1F" w:rsidRDefault="004E7295" w:rsidP="004E7295">
            <w:pPr>
              <w:spacing w:before="40" w:after="110" w:line="220" w:lineRule="exact"/>
              <w:ind w:left="615" w:right="113" w:hanging="615"/>
            </w:pPr>
            <w:r w:rsidRPr="00C36A1F">
              <w:t>A</w:t>
            </w:r>
            <w:r w:rsidRPr="00C36A1F">
              <w:tab/>
              <w:t>The string might break under the effect of the substance</w:t>
            </w:r>
          </w:p>
          <w:p w:rsidR="004E7295" w:rsidRPr="00C36A1F" w:rsidRDefault="004E7295" w:rsidP="004E7295">
            <w:pPr>
              <w:spacing w:before="40" w:after="110" w:line="220" w:lineRule="exact"/>
              <w:ind w:left="615" w:right="113" w:hanging="615"/>
            </w:pPr>
            <w:r w:rsidRPr="00C36A1F">
              <w:t>B</w:t>
            </w:r>
            <w:r w:rsidRPr="00C36A1F">
              <w:tab/>
              <w:t>The cylinder may slip from the nylon string</w:t>
            </w:r>
          </w:p>
          <w:p w:rsidR="004E7295" w:rsidRPr="00C36A1F" w:rsidRDefault="004E7295" w:rsidP="004E7295">
            <w:pPr>
              <w:spacing w:before="40" w:after="110" w:line="220" w:lineRule="exact"/>
              <w:ind w:left="615" w:right="113" w:hanging="615"/>
            </w:pPr>
            <w:r w:rsidRPr="00C36A1F">
              <w:t>C</w:t>
            </w:r>
            <w:r w:rsidRPr="00C36A1F">
              <w:tab/>
              <w:t>The use of a nylon string may result in an electrostatic charge</w:t>
            </w:r>
          </w:p>
          <w:p w:rsidR="004E7295" w:rsidRPr="00C36A1F" w:rsidRDefault="004E7295" w:rsidP="004E7295">
            <w:pPr>
              <w:spacing w:before="40" w:after="110" w:line="220" w:lineRule="exact"/>
              <w:ind w:left="615" w:right="113" w:hanging="615"/>
            </w:pPr>
            <w:r w:rsidRPr="00C36A1F">
              <w:t>D</w:t>
            </w:r>
            <w:r w:rsidRPr="00C36A1F">
              <w:tab/>
              <w:t>The use of nylon string is prohibited by occupational safety provisions</w:t>
            </w:r>
          </w:p>
        </w:tc>
        <w:tc>
          <w:tcPr>
            <w:tcW w:w="1275" w:type="dxa"/>
            <w:tcBorders>
              <w:top w:val="single" w:sz="4" w:space="0" w:color="auto"/>
            </w:tcBorders>
            <w:shd w:val="clear" w:color="auto" w:fill="auto"/>
            <w:tcMar>
              <w:left w:w="369" w:type="dxa"/>
            </w:tcMar>
          </w:tcPr>
          <w:p w:rsidR="004E7295" w:rsidRPr="00C36A1F" w:rsidRDefault="004E7295" w:rsidP="00F759EA">
            <w:pPr>
              <w:spacing w:before="40" w:after="120" w:line="220" w:lineRule="exact"/>
              <w:ind w:left="-369"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332 02.0-04</w:t>
            </w: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3.2</w:t>
            </w:r>
            <w:r>
              <w:t>.</w:t>
            </w:r>
            <w:r w:rsidRPr="00C36A1F">
              <w:t>3.2, Table C</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F759EA">
            <w:pPr>
              <w:spacing w:before="40" w:after="120" w:line="220" w:lineRule="exact"/>
              <w:ind w:left="-369" w:right="113"/>
            </w:pPr>
            <w:r>
              <w:t>B</w:t>
            </w:r>
          </w:p>
        </w:tc>
      </w:tr>
      <w:tr w:rsidR="004E7295" w:rsidRPr="00C36A1F" w:rsidTr="004E7295">
        <w:trPr>
          <w:trHeight w:val="2360"/>
        </w:trPr>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Following loading with UN No. 2486, ISOBUTYL ISOCYANATE, a sample must be taken. What kind of device must be used, at the very least?</w:t>
            </w:r>
          </w:p>
          <w:p w:rsidR="004E7295" w:rsidRPr="00C36A1F" w:rsidRDefault="004E7295" w:rsidP="004E7295">
            <w:pPr>
              <w:spacing w:before="40" w:after="110" w:line="220" w:lineRule="exact"/>
              <w:ind w:left="615" w:right="113" w:hanging="615"/>
            </w:pPr>
            <w:r w:rsidRPr="00C36A1F">
              <w:t>A</w:t>
            </w:r>
            <w:r w:rsidRPr="00C36A1F">
              <w:tab/>
              <w:t>A sampling device</w:t>
            </w:r>
          </w:p>
          <w:p w:rsidR="004E7295" w:rsidRPr="00C36A1F" w:rsidRDefault="004E7295" w:rsidP="004E7295">
            <w:pPr>
              <w:spacing w:before="40" w:after="110" w:line="220" w:lineRule="exact"/>
              <w:ind w:left="615" w:right="113" w:hanging="615"/>
            </w:pPr>
            <w:r w:rsidRPr="00C36A1F">
              <w:t>B</w:t>
            </w:r>
            <w:r w:rsidRPr="00C36A1F">
              <w:tab/>
              <w:t>A closed-type sampling device</w:t>
            </w:r>
          </w:p>
          <w:p w:rsidR="004E7295" w:rsidRPr="00C36A1F" w:rsidRDefault="004E7295" w:rsidP="004E7295">
            <w:pPr>
              <w:spacing w:before="40" w:after="110" w:line="220" w:lineRule="exact"/>
              <w:ind w:left="615" w:right="113" w:hanging="615"/>
            </w:pPr>
            <w:r w:rsidRPr="00C36A1F">
              <w:t>C</w:t>
            </w:r>
            <w:r w:rsidRPr="00C36A1F">
              <w:tab/>
              <w:t>A closed-type sampling device with a pressure-release lock chamber</w:t>
            </w:r>
          </w:p>
          <w:p w:rsidR="004E7295" w:rsidRPr="00C36A1F" w:rsidRDefault="004E7295" w:rsidP="004E7295">
            <w:pPr>
              <w:spacing w:before="40" w:after="110" w:line="220" w:lineRule="exact"/>
              <w:ind w:left="615" w:right="113" w:hanging="615"/>
            </w:pPr>
            <w:r w:rsidRPr="00C36A1F">
              <w:t>D</w:t>
            </w:r>
            <w:r w:rsidRPr="00C36A1F">
              <w:tab/>
              <w:t>A partly closed sampling device</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F759EA">
            <w:pPr>
              <w:spacing w:before="40" w:after="120" w:line="220" w:lineRule="exact"/>
              <w:ind w:left="-369" w:right="113"/>
            </w:pPr>
          </w:p>
        </w:tc>
      </w:tr>
      <w:tr w:rsidR="004E7295" w:rsidRPr="00C36A1F" w:rsidTr="004E7295">
        <w:trPr>
          <w:trHeight w:hRule="exact" w:val="57"/>
        </w:trPr>
        <w:tc>
          <w:tcPr>
            <w:tcW w:w="1134" w:type="dxa"/>
            <w:tcBorders>
              <w:top w:val="single" w:sz="4" w:space="0" w:color="auto"/>
              <w:bottom w:val="nil"/>
            </w:tcBorders>
            <w:shd w:val="clear" w:color="auto" w:fill="auto"/>
          </w:tcPr>
          <w:p w:rsidR="004E7295" w:rsidRPr="00C36A1F" w:rsidRDefault="004E7295" w:rsidP="004E7295">
            <w:pPr>
              <w:spacing w:before="40" w:after="110" w:line="220" w:lineRule="exact"/>
              <w:ind w:right="113"/>
            </w:pPr>
          </w:p>
        </w:tc>
        <w:tc>
          <w:tcPr>
            <w:tcW w:w="6096" w:type="dxa"/>
            <w:tcBorders>
              <w:top w:val="single" w:sz="4" w:space="0" w:color="auto"/>
              <w:bottom w:val="nil"/>
            </w:tcBorders>
            <w:shd w:val="clear" w:color="auto" w:fill="auto"/>
          </w:tcPr>
          <w:p w:rsidR="004E7295" w:rsidRPr="00C36A1F" w:rsidRDefault="004E7295" w:rsidP="004E7295">
            <w:pPr>
              <w:spacing w:before="40" w:after="110" w:line="220" w:lineRule="exact"/>
              <w:ind w:right="113"/>
            </w:pPr>
          </w:p>
        </w:tc>
        <w:tc>
          <w:tcPr>
            <w:tcW w:w="1275" w:type="dxa"/>
            <w:tcBorders>
              <w:top w:val="single" w:sz="4" w:space="0" w:color="auto"/>
              <w:bottom w:val="nil"/>
            </w:tcBorders>
            <w:shd w:val="clear" w:color="auto" w:fill="auto"/>
            <w:tcMar>
              <w:left w:w="369" w:type="dxa"/>
            </w:tcMar>
          </w:tcPr>
          <w:p w:rsidR="004E7295" w:rsidRPr="00C36A1F" w:rsidRDefault="004E7295" w:rsidP="004E7295">
            <w:pPr>
              <w:spacing w:before="40" w:after="120" w:line="220" w:lineRule="exact"/>
              <w:ind w:left="-369" w:right="113"/>
              <w:jc w:val="center"/>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332 02.0-05</w:t>
            </w:r>
          </w:p>
        </w:tc>
        <w:tc>
          <w:tcPr>
            <w:tcW w:w="6096"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t>3.2.</w:t>
            </w:r>
            <w:r w:rsidRPr="00C36A1F">
              <w:t>3.2, Table C</w:t>
            </w:r>
          </w:p>
        </w:tc>
        <w:tc>
          <w:tcPr>
            <w:tcW w:w="1275" w:type="dxa"/>
            <w:tcBorders>
              <w:top w:val="nil"/>
              <w:bottom w:val="single" w:sz="4" w:space="0" w:color="auto"/>
            </w:tcBorders>
            <w:shd w:val="clear" w:color="auto" w:fill="auto"/>
            <w:tcMar>
              <w:left w:w="369" w:type="dxa"/>
            </w:tcMar>
          </w:tcPr>
          <w:p w:rsidR="004E7295" w:rsidRPr="00C36A1F" w:rsidRDefault="004E7295" w:rsidP="00F759EA">
            <w:pPr>
              <w:keepNext/>
              <w:keepLines/>
              <w:spacing w:before="40" w:after="120" w:line="220" w:lineRule="exact"/>
              <w:ind w:left="-369"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After loading with UN No. 1203, MOTOR SPIRIT or GASOLINE or PETROL, a sample must be taken. What kind of device must be used, at the very least?</w:t>
            </w:r>
          </w:p>
          <w:p w:rsidR="004E7295" w:rsidRPr="00C36A1F" w:rsidRDefault="004E7295" w:rsidP="004E7295">
            <w:pPr>
              <w:spacing w:before="40" w:after="120" w:line="220" w:lineRule="exact"/>
              <w:ind w:left="615" w:right="113" w:hanging="615"/>
            </w:pPr>
            <w:r w:rsidRPr="00C36A1F">
              <w:t>A</w:t>
            </w:r>
            <w:r w:rsidRPr="00C36A1F">
              <w:tab/>
              <w:t>A sampling device</w:t>
            </w:r>
          </w:p>
          <w:p w:rsidR="004E7295" w:rsidRPr="00C36A1F" w:rsidRDefault="004E7295" w:rsidP="004E7295">
            <w:pPr>
              <w:spacing w:before="40" w:after="120" w:line="220" w:lineRule="exact"/>
              <w:ind w:left="615" w:right="113" w:hanging="615"/>
            </w:pPr>
            <w:r w:rsidRPr="00C36A1F">
              <w:t>B</w:t>
            </w:r>
            <w:r w:rsidRPr="00C36A1F">
              <w:tab/>
              <w:t>A closed-type sampling device</w:t>
            </w:r>
          </w:p>
          <w:p w:rsidR="004E7295" w:rsidRPr="00C36A1F" w:rsidRDefault="004E7295" w:rsidP="004E7295">
            <w:pPr>
              <w:spacing w:before="40" w:after="120" w:line="220" w:lineRule="exact"/>
              <w:ind w:left="615" w:right="113" w:hanging="615"/>
            </w:pPr>
            <w:r w:rsidRPr="00C36A1F">
              <w:t>C</w:t>
            </w:r>
            <w:r w:rsidRPr="00C36A1F">
              <w:tab/>
              <w:t xml:space="preserve">A closed-type sampling device with a pressure-release lock chamber </w:t>
            </w:r>
          </w:p>
          <w:p w:rsidR="004E7295" w:rsidRPr="00C36A1F" w:rsidRDefault="004E7295" w:rsidP="004E7295">
            <w:pPr>
              <w:spacing w:before="40" w:after="120" w:line="220" w:lineRule="exact"/>
              <w:ind w:left="615" w:right="113" w:hanging="615"/>
            </w:pPr>
            <w:r w:rsidRPr="00C36A1F">
              <w:t>D</w:t>
            </w:r>
            <w:r w:rsidRPr="00C36A1F">
              <w:tab/>
              <w:t>A partly closed sampling device</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F759EA">
            <w:pPr>
              <w:keepNext/>
              <w:keepLines/>
              <w:spacing w:before="40" w:after="120" w:line="220" w:lineRule="exact"/>
              <w:ind w:left="-369"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02.0-06</w:t>
            </w: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3.2</w:t>
            </w:r>
            <w:r>
              <w:t>.3.2</w:t>
            </w:r>
            <w:r w:rsidRPr="00C36A1F">
              <w:t>, Table C, 7.2.4.16.8, 8.1.5</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F759EA">
            <w:pPr>
              <w:spacing w:before="40" w:after="120" w:line="220" w:lineRule="exact"/>
              <w:ind w:left="-369"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protective equipment must be worn during sampling with a closed-type sampling device?</w:t>
            </w:r>
          </w:p>
          <w:p w:rsidR="004E7295" w:rsidRPr="00C36A1F" w:rsidRDefault="004E7295" w:rsidP="004E7295">
            <w:pPr>
              <w:spacing w:before="40" w:after="120" w:line="220" w:lineRule="exact"/>
              <w:ind w:left="615" w:right="113" w:hanging="615"/>
            </w:pPr>
            <w:r w:rsidRPr="00C36A1F">
              <w:t>A</w:t>
            </w:r>
            <w:r w:rsidRPr="00C36A1F">
              <w:tab/>
              <w:t>None, as a closed-type device is being used</w:t>
            </w:r>
          </w:p>
          <w:p w:rsidR="004E7295" w:rsidRPr="00C36A1F" w:rsidRDefault="004E7295" w:rsidP="004E7295">
            <w:pPr>
              <w:spacing w:before="40" w:after="120" w:line="220" w:lineRule="exact"/>
              <w:ind w:left="615" w:right="113" w:hanging="615"/>
            </w:pPr>
            <w:r w:rsidRPr="00C36A1F">
              <w:t>B</w:t>
            </w:r>
            <w:r w:rsidRPr="00C36A1F">
              <w:tab/>
              <w:t>Depending on the cargo, the same as used in other work during loading and unloading</w:t>
            </w:r>
          </w:p>
          <w:p w:rsidR="004E7295" w:rsidRPr="00C36A1F" w:rsidRDefault="004E7295" w:rsidP="004E7295">
            <w:pPr>
              <w:spacing w:before="40" w:after="120" w:line="220" w:lineRule="exact"/>
              <w:ind w:left="615" w:right="113" w:hanging="615"/>
            </w:pPr>
            <w:r w:rsidRPr="00C36A1F">
              <w:t>C</w:t>
            </w:r>
            <w:r w:rsidRPr="00C36A1F">
              <w:tab/>
              <w:t>Only a breathing apparatus</w:t>
            </w:r>
          </w:p>
          <w:p w:rsidR="004E7295" w:rsidRPr="00C36A1F" w:rsidRDefault="004E7295" w:rsidP="004E7295">
            <w:pPr>
              <w:spacing w:before="40" w:after="120" w:line="220" w:lineRule="exact"/>
              <w:ind w:left="615" w:right="113" w:hanging="615"/>
            </w:pPr>
            <w:r w:rsidRPr="00C36A1F">
              <w:t>D</w:t>
            </w:r>
            <w:r w:rsidRPr="00C36A1F">
              <w:tab/>
              <w:t>Unknown, as no measurement has been taken</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F759EA">
            <w:pPr>
              <w:spacing w:before="40" w:after="120" w:line="220" w:lineRule="exact"/>
              <w:ind w:left="-369"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02.0-07</w:t>
            </w: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1.2.1</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F759EA">
            <w:pPr>
              <w:spacing w:before="40" w:after="120" w:line="220" w:lineRule="exact"/>
              <w:ind w:left="-369"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You take a sample using a partly closed sampling device. How are the air and vapour that were in the test tube evacuated?</w:t>
            </w:r>
          </w:p>
          <w:p w:rsidR="004E7295" w:rsidRPr="00C36A1F" w:rsidRDefault="004E7295" w:rsidP="004E7295">
            <w:pPr>
              <w:spacing w:before="40" w:after="120" w:line="220" w:lineRule="exact"/>
              <w:ind w:left="615" w:right="113" w:hanging="615"/>
            </w:pPr>
            <w:r w:rsidRPr="00C36A1F">
              <w:t>A</w:t>
            </w:r>
            <w:r w:rsidRPr="00C36A1F">
              <w:tab/>
              <w:t>Through the loading pipe</w:t>
            </w:r>
          </w:p>
          <w:p w:rsidR="004E7295" w:rsidRPr="00C36A1F" w:rsidRDefault="004E7295" w:rsidP="004E7295">
            <w:pPr>
              <w:spacing w:before="40" w:after="120" w:line="220" w:lineRule="exact"/>
              <w:ind w:left="615" w:right="113" w:hanging="615"/>
            </w:pPr>
            <w:r w:rsidRPr="00C36A1F">
              <w:t>B</w:t>
            </w:r>
            <w:r w:rsidRPr="00C36A1F">
              <w:tab/>
              <w:t>By returning to the cargo tank</w:t>
            </w:r>
          </w:p>
          <w:p w:rsidR="004E7295" w:rsidRPr="00C36A1F" w:rsidRDefault="004E7295" w:rsidP="004E7295">
            <w:pPr>
              <w:spacing w:before="40" w:after="120" w:line="220" w:lineRule="exact"/>
              <w:ind w:left="615" w:right="113" w:hanging="615"/>
            </w:pPr>
            <w:r w:rsidRPr="00C36A1F">
              <w:t>C</w:t>
            </w:r>
            <w:r w:rsidRPr="00C36A1F">
              <w:tab/>
              <w:t>To the open air, through a discharge pipe</w:t>
            </w:r>
          </w:p>
          <w:p w:rsidR="004E7295" w:rsidRPr="00C36A1F" w:rsidRDefault="004E7295" w:rsidP="004E7295">
            <w:pPr>
              <w:spacing w:before="40" w:after="120" w:line="220" w:lineRule="exact"/>
              <w:ind w:left="615" w:right="113" w:hanging="615"/>
            </w:pPr>
            <w:r w:rsidRPr="00C36A1F">
              <w:t>D</w:t>
            </w:r>
            <w:r w:rsidRPr="00C36A1F">
              <w:tab/>
              <w:t>Through</w:t>
            </w:r>
            <w:r>
              <w:t xml:space="preserve"> </w:t>
            </w:r>
            <w:r w:rsidRPr="00C36A1F">
              <w:t>the vessel</w:t>
            </w:r>
            <w:r w:rsidR="00603B6A">
              <w:t>’</w:t>
            </w:r>
            <w:r w:rsidRPr="00C36A1F">
              <w:t>s gas extraction pipes</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F759EA">
            <w:pPr>
              <w:spacing w:before="40" w:after="120" w:line="220" w:lineRule="exact"/>
              <w:ind w:left="-369" w:right="113"/>
            </w:pPr>
          </w:p>
        </w:tc>
      </w:tr>
      <w:tr w:rsidR="004E7295" w:rsidRPr="00C36A1F" w:rsidTr="00F759EA">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02.0-08</w:t>
            </w: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3.2.3.2, Table C</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F759EA">
            <w:pPr>
              <w:spacing w:before="40" w:after="120" w:line="220" w:lineRule="exact"/>
              <w:ind w:left="-369" w:right="113"/>
            </w:pPr>
            <w:r w:rsidRPr="00C36A1F">
              <w:t>A</w:t>
            </w:r>
          </w:p>
        </w:tc>
      </w:tr>
      <w:tr w:rsidR="004E7295" w:rsidRPr="00C36A1F" w:rsidTr="00F759EA">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096"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Some substances must be carried in type C tank vessels. What kind of sampling device should not be used for such substances?</w:t>
            </w:r>
          </w:p>
          <w:p w:rsidR="004E7295" w:rsidRPr="00C36A1F" w:rsidRDefault="004E7295" w:rsidP="004E7295">
            <w:pPr>
              <w:spacing w:before="40" w:after="120" w:line="220" w:lineRule="exact"/>
              <w:ind w:left="615" w:right="113" w:hanging="615"/>
            </w:pPr>
            <w:r w:rsidRPr="00C36A1F">
              <w:t>A</w:t>
            </w:r>
            <w:r w:rsidRPr="00C36A1F">
              <w:tab/>
              <w:t>An open-type sampling opening</w:t>
            </w:r>
          </w:p>
          <w:p w:rsidR="004E7295" w:rsidRPr="00C36A1F" w:rsidRDefault="004E7295" w:rsidP="004E7295">
            <w:pPr>
              <w:spacing w:before="40" w:after="120" w:line="220" w:lineRule="exact"/>
              <w:ind w:left="615" w:right="113" w:hanging="615"/>
            </w:pPr>
            <w:r w:rsidRPr="00C36A1F">
              <w:t>B</w:t>
            </w:r>
            <w:r w:rsidRPr="00C36A1F">
              <w:tab/>
              <w:t>A partly closed sampling device</w:t>
            </w:r>
          </w:p>
          <w:p w:rsidR="004E7295" w:rsidRPr="00C36A1F" w:rsidRDefault="004E7295" w:rsidP="004E7295">
            <w:pPr>
              <w:spacing w:before="40" w:after="120" w:line="220" w:lineRule="exact"/>
              <w:ind w:left="615" w:right="113" w:hanging="615"/>
            </w:pPr>
            <w:r w:rsidRPr="00C36A1F">
              <w:t>C</w:t>
            </w:r>
            <w:r w:rsidRPr="00C36A1F">
              <w:tab/>
              <w:t>A closed-type sampling device</w:t>
            </w:r>
          </w:p>
          <w:p w:rsidR="004E7295" w:rsidRPr="00C36A1F" w:rsidRDefault="004E7295" w:rsidP="004E7295">
            <w:pPr>
              <w:spacing w:before="40" w:after="120" w:line="220" w:lineRule="exact"/>
              <w:ind w:left="615" w:right="113" w:hanging="615"/>
            </w:pPr>
            <w:r w:rsidRPr="00C36A1F">
              <w:t>D</w:t>
            </w:r>
            <w:r w:rsidRPr="00C36A1F">
              <w:tab/>
              <w:t>A closed-type sampling device with a lock chamber</w:t>
            </w:r>
          </w:p>
        </w:tc>
        <w:tc>
          <w:tcPr>
            <w:tcW w:w="1275" w:type="dxa"/>
            <w:tcBorders>
              <w:top w:val="single" w:sz="4" w:space="0" w:color="auto"/>
              <w:bottom w:val="nil"/>
            </w:tcBorders>
            <w:shd w:val="clear" w:color="auto" w:fill="auto"/>
            <w:tcMar>
              <w:left w:w="369" w:type="dxa"/>
            </w:tcMar>
          </w:tcPr>
          <w:p w:rsidR="004E7295" w:rsidRPr="00C36A1F" w:rsidRDefault="004E7295" w:rsidP="00F759EA">
            <w:pPr>
              <w:spacing w:before="40" w:after="120" w:line="220" w:lineRule="exact"/>
              <w:ind w:left="-369" w:right="113"/>
            </w:pPr>
          </w:p>
        </w:tc>
      </w:tr>
      <w:tr w:rsidR="004E7295" w:rsidRPr="00C36A1F" w:rsidTr="00F759EA">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332 02.0-09</w:t>
            </w:r>
          </w:p>
        </w:tc>
        <w:tc>
          <w:tcPr>
            <w:tcW w:w="6096"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7.2.4.22.3</w:t>
            </w:r>
          </w:p>
        </w:tc>
        <w:tc>
          <w:tcPr>
            <w:tcW w:w="1275" w:type="dxa"/>
            <w:tcBorders>
              <w:top w:val="nil"/>
              <w:bottom w:val="single" w:sz="4" w:space="0" w:color="auto"/>
            </w:tcBorders>
            <w:shd w:val="clear" w:color="auto" w:fill="auto"/>
            <w:tcMar>
              <w:left w:w="369" w:type="dxa"/>
            </w:tcMar>
          </w:tcPr>
          <w:p w:rsidR="004E7295" w:rsidRPr="00C36A1F" w:rsidRDefault="004E7295" w:rsidP="008269B1">
            <w:pPr>
              <w:keepNext/>
              <w:keepLines/>
              <w:spacing w:before="40" w:after="120" w:line="220" w:lineRule="exact"/>
              <w:ind w:left="-369"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When must you wait 10 minutes before taking a sample from a cargo requiring marking with one or two blue cones?</w:t>
            </w:r>
          </w:p>
          <w:p w:rsidR="004E7295" w:rsidRPr="00C36A1F" w:rsidRDefault="004E7295" w:rsidP="004E7295">
            <w:pPr>
              <w:keepNext/>
              <w:keepLines/>
              <w:spacing w:before="40" w:after="120" w:line="220" w:lineRule="exact"/>
              <w:ind w:left="615" w:right="113" w:hanging="615"/>
            </w:pPr>
            <w:r w:rsidRPr="00C36A1F">
              <w:t>A</w:t>
            </w:r>
            <w:r w:rsidRPr="00C36A1F">
              <w:tab/>
              <w:t>Always</w:t>
            </w:r>
          </w:p>
          <w:p w:rsidR="004E7295" w:rsidRPr="00C36A1F" w:rsidRDefault="004E7295" w:rsidP="004E7295">
            <w:pPr>
              <w:keepNext/>
              <w:keepLines/>
              <w:spacing w:before="40" w:after="120" w:line="220" w:lineRule="exact"/>
              <w:ind w:left="615" w:right="113" w:hanging="615"/>
            </w:pPr>
            <w:r w:rsidRPr="00C36A1F">
              <w:t>B</w:t>
            </w:r>
            <w:r w:rsidRPr="00C36A1F">
              <w:tab/>
              <w:t>When an open-type sampling opening is used</w:t>
            </w:r>
          </w:p>
          <w:p w:rsidR="004E7295" w:rsidRPr="00C36A1F" w:rsidRDefault="004E7295" w:rsidP="004E7295">
            <w:pPr>
              <w:keepNext/>
              <w:keepLines/>
              <w:spacing w:before="40" w:after="120" w:line="220" w:lineRule="exact"/>
              <w:ind w:left="615" w:right="113" w:hanging="615"/>
            </w:pPr>
            <w:r w:rsidRPr="00C36A1F">
              <w:t>C</w:t>
            </w:r>
            <w:r w:rsidRPr="00C36A1F">
              <w:tab/>
              <w:t>When a partly closed sampling device is used</w:t>
            </w:r>
          </w:p>
          <w:p w:rsidR="004E7295" w:rsidRPr="00C36A1F" w:rsidRDefault="004E7295" w:rsidP="004E7295">
            <w:pPr>
              <w:keepNext/>
              <w:keepLines/>
              <w:spacing w:before="40" w:after="120" w:line="220" w:lineRule="exact"/>
              <w:ind w:left="615" w:right="113" w:hanging="615"/>
            </w:pPr>
            <w:r w:rsidRPr="00C36A1F">
              <w:t>D</w:t>
            </w:r>
            <w:r w:rsidRPr="00C36A1F">
              <w:tab/>
              <w:t>Only when flammable liquids are involved</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8269B1">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332 02.0-10</w:t>
            </w:r>
          </w:p>
        </w:tc>
        <w:tc>
          <w:tcPr>
            <w:tcW w:w="6096"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3.2.3.2, Table C</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8269B1">
            <w:pPr>
              <w:keepNext/>
              <w:keepLines/>
              <w:spacing w:before="40" w:after="120" w:line="220" w:lineRule="exact"/>
              <w:ind w:left="-369"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4" w:space="0" w:color="auto"/>
            </w:tcBorders>
            <w:shd w:val="clear" w:color="auto" w:fill="auto"/>
          </w:tcPr>
          <w:p w:rsidR="004E7295" w:rsidRPr="00C36A1F" w:rsidRDefault="004E7295" w:rsidP="004E7295">
            <w:r w:rsidRPr="00C36A1F">
              <w:t>When must a closed-type sampling device be used?</w:t>
            </w:r>
          </w:p>
          <w:p w:rsidR="004E7295" w:rsidRPr="00C36A1F" w:rsidRDefault="004E7295" w:rsidP="004E7295">
            <w:pPr>
              <w:spacing w:before="40" w:after="120" w:line="220" w:lineRule="exact"/>
              <w:ind w:left="615" w:right="113" w:hanging="615"/>
            </w:pPr>
            <w:r w:rsidRPr="00C36A1F">
              <w:t>A</w:t>
            </w:r>
            <w:r w:rsidRPr="00C36A1F">
              <w:tab/>
              <w:t>When substances</w:t>
            </w:r>
            <w:r>
              <w:t xml:space="preserve"> </w:t>
            </w:r>
            <w:r w:rsidRPr="00C36A1F">
              <w:t>are carried for which marking with one blue light or cone is required</w:t>
            </w:r>
          </w:p>
          <w:p w:rsidR="004E7295" w:rsidRPr="00C36A1F" w:rsidRDefault="004E7295" w:rsidP="004E7295">
            <w:pPr>
              <w:spacing w:before="40" w:after="120" w:line="220" w:lineRule="exact"/>
              <w:ind w:left="615" w:right="113" w:hanging="615"/>
            </w:pPr>
            <w:r w:rsidRPr="00C36A1F">
              <w:t>B</w:t>
            </w:r>
            <w:r w:rsidRPr="00C36A1F">
              <w:tab/>
              <w:t>When substances are carried for which marking with two blue lights or cones is required</w:t>
            </w:r>
          </w:p>
          <w:p w:rsidR="004E7295" w:rsidRPr="00C36A1F" w:rsidRDefault="004E7295" w:rsidP="004E7295">
            <w:pPr>
              <w:spacing w:before="40" w:after="120" w:line="220" w:lineRule="exact"/>
              <w:ind w:left="615" w:right="113" w:hanging="615"/>
            </w:pPr>
            <w:r w:rsidRPr="00C36A1F">
              <w:t>C</w:t>
            </w:r>
            <w:r w:rsidRPr="00C36A1F">
              <w:tab/>
              <w:t>When substances are carried for which marking with a blue cone or light is not required</w:t>
            </w:r>
          </w:p>
          <w:p w:rsidR="004E7295" w:rsidRPr="00C36A1F" w:rsidRDefault="004E7295" w:rsidP="004E7295">
            <w:pPr>
              <w:spacing w:before="40" w:after="120" w:line="220" w:lineRule="exact"/>
              <w:ind w:left="615" w:right="113" w:hanging="615"/>
            </w:pPr>
            <w:r w:rsidRPr="00C36A1F">
              <w:t>D</w:t>
            </w:r>
            <w:r w:rsidRPr="00C36A1F">
              <w:tab/>
              <w:t>When substances are carried for which the equipment in question is required in Table C</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8269B1">
            <w:pPr>
              <w:keepNext/>
              <w:keepLines/>
              <w:spacing w:before="40" w:after="120" w:line="220" w:lineRule="exact"/>
              <w:ind w:left="-369"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02.0-11</w:t>
            </w: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7.2.4.22.3 Basic knowledge of physics</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8269B1">
            <w:pPr>
              <w:spacing w:before="40" w:after="120" w:line="220" w:lineRule="exact"/>
              <w:ind w:left="-369"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 xml:space="preserve">Under ADN, </w:t>
            </w:r>
            <w:ins w:id="11" w:author="Robert Daly" w:date="2018-11-05T10:27:00Z">
              <w:r>
                <w:t xml:space="preserve">for some substances, </w:t>
              </w:r>
            </w:ins>
            <w:r w:rsidRPr="00C36A1F">
              <w:t>sample openings may not be opened until 10 minutes after the loading has been interrupted. Why?</w:t>
            </w:r>
          </w:p>
          <w:p w:rsidR="004E7295" w:rsidRPr="00C36A1F" w:rsidRDefault="004E7295" w:rsidP="004E7295">
            <w:pPr>
              <w:spacing w:before="40" w:after="120" w:line="220" w:lineRule="exact"/>
              <w:ind w:left="615" w:right="113" w:hanging="615"/>
            </w:pPr>
            <w:r w:rsidRPr="00C36A1F">
              <w:t>A</w:t>
            </w:r>
            <w:r w:rsidRPr="00C36A1F">
              <w:tab/>
              <w:t>Because the pressure is reduced only after 10 minutes</w:t>
            </w:r>
          </w:p>
          <w:p w:rsidR="004E7295" w:rsidRPr="00C36A1F" w:rsidRDefault="004E7295" w:rsidP="004E7295">
            <w:pPr>
              <w:spacing w:before="40" w:after="120" w:line="220" w:lineRule="exact"/>
              <w:ind w:left="615" w:right="113" w:hanging="615"/>
            </w:pPr>
            <w:r w:rsidRPr="00C36A1F">
              <w:t>B</w:t>
            </w:r>
            <w:r w:rsidRPr="00C36A1F">
              <w:tab/>
              <w:t>Because the liquid in a cargo tank reaches a reasonable temperature only after 10 minutes</w:t>
            </w:r>
          </w:p>
          <w:p w:rsidR="004E7295" w:rsidRPr="00C36A1F" w:rsidRDefault="004E7295" w:rsidP="004E7295">
            <w:pPr>
              <w:spacing w:before="40" w:after="120" w:line="220" w:lineRule="exact"/>
              <w:ind w:left="615" w:right="113" w:hanging="615"/>
            </w:pPr>
            <w:r w:rsidRPr="00C36A1F">
              <w:t>C</w:t>
            </w:r>
            <w:r w:rsidRPr="00C36A1F">
              <w:tab/>
              <w:t>Because a possible electrostatic charge would be discharged only after 10 minutes</w:t>
            </w:r>
          </w:p>
          <w:p w:rsidR="004E7295" w:rsidRPr="00C36A1F" w:rsidRDefault="004E7295" w:rsidP="004E7295">
            <w:pPr>
              <w:spacing w:before="40" w:after="120" w:line="220" w:lineRule="exact"/>
              <w:ind w:left="615" w:right="113" w:hanging="615"/>
            </w:pPr>
            <w:r w:rsidRPr="00C36A1F">
              <w:t>D</w:t>
            </w:r>
            <w:r w:rsidRPr="00C36A1F">
              <w:tab/>
              <w:t>Because the safety measures can be taken only after 10 minutes</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8269B1">
            <w:pPr>
              <w:spacing w:before="40" w:after="120" w:line="220" w:lineRule="exact"/>
              <w:ind w:left="-369"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332 02.0-12</w:t>
            </w:r>
          </w:p>
        </w:tc>
        <w:tc>
          <w:tcPr>
            <w:tcW w:w="6096"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1.2.1</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8269B1">
            <w:pPr>
              <w:keepNext/>
              <w:keepLines/>
              <w:spacing w:before="40" w:after="120" w:line="220" w:lineRule="exact"/>
              <w:ind w:left="-369" w:right="113"/>
            </w:pPr>
            <w:r w:rsidRPr="00C36A1F">
              <w:t>A</w:t>
            </w:r>
          </w:p>
        </w:tc>
      </w:tr>
      <w:tr w:rsidR="004E7295" w:rsidRPr="00C36A1F" w:rsidTr="004E7295">
        <w:tc>
          <w:tcPr>
            <w:tcW w:w="1134" w:type="dxa"/>
            <w:tcBorders>
              <w:top w:val="single" w:sz="4" w:space="0" w:color="auto"/>
              <w:bottom w:val="single" w:sz="12" w:space="0" w:color="auto"/>
            </w:tcBorders>
            <w:shd w:val="clear" w:color="auto" w:fill="auto"/>
          </w:tcPr>
          <w:p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12" w:space="0" w:color="auto"/>
            </w:tcBorders>
            <w:shd w:val="clear" w:color="auto" w:fill="auto"/>
          </w:tcPr>
          <w:p w:rsidR="004E7295" w:rsidRPr="00C36A1F" w:rsidRDefault="004E7295" w:rsidP="004E7295">
            <w:pPr>
              <w:keepNext/>
              <w:keepLines/>
              <w:spacing w:before="40" w:after="120" w:line="220" w:lineRule="exact"/>
              <w:ind w:right="113"/>
            </w:pPr>
            <w:r w:rsidRPr="00C36A1F">
              <w:t>What is the purpose of a closed-type sampling device?</w:t>
            </w:r>
          </w:p>
          <w:p w:rsidR="004E7295" w:rsidRPr="00C36A1F" w:rsidRDefault="004E7295" w:rsidP="004E7295">
            <w:pPr>
              <w:keepNext/>
              <w:keepLines/>
              <w:spacing w:before="40" w:after="120" w:line="220" w:lineRule="exact"/>
              <w:ind w:left="615" w:right="113" w:hanging="615"/>
            </w:pPr>
            <w:r w:rsidRPr="00C36A1F">
              <w:t>A</w:t>
            </w:r>
            <w:r w:rsidRPr="00C36A1F">
              <w:tab/>
              <w:t>Prevent the release of gas into the environment</w:t>
            </w:r>
          </w:p>
          <w:p w:rsidR="004E7295" w:rsidRPr="00C36A1F" w:rsidRDefault="004E7295" w:rsidP="004E7295">
            <w:pPr>
              <w:keepNext/>
              <w:keepLines/>
              <w:spacing w:before="40" w:after="120" w:line="220" w:lineRule="exact"/>
              <w:ind w:left="615" w:right="113" w:hanging="615"/>
            </w:pPr>
            <w:r w:rsidRPr="00C36A1F">
              <w:t>B</w:t>
            </w:r>
            <w:r w:rsidRPr="00C36A1F">
              <w:tab/>
              <w:t>Remove the least possible liquid from the cargo</w:t>
            </w:r>
          </w:p>
          <w:p w:rsidR="004E7295" w:rsidRPr="00C36A1F" w:rsidRDefault="004E7295" w:rsidP="004E7295">
            <w:pPr>
              <w:keepNext/>
              <w:keepLines/>
              <w:spacing w:before="40" w:after="120" w:line="220" w:lineRule="exact"/>
              <w:ind w:left="615" w:right="113" w:hanging="615"/>
            </w:pPr>
            <w:r w:rsidRPr="00C36A1F">
              <w:t>C</w:t>
            </w:r>
            <w:r w:rsidRPr="00C36A1F">
              <w:tab/>
              <w:t>Reduce evaporation, which means a loss of cargo, to a minimum</w:t>
            </w:r>
          </w:p>
          <w:p w:rsidR="004E7295" w:rsidRPr="00C36A1F" w:rsidRDefault="004E7295" w:rsidP="004E7295">
            <w:pPr>
              <w:keepNext/>
              <w:keepLines/>
              <w:spacing w:before="40" w:after="120" w:line="220" w:lineRule="exact"/>
              <w:ind w:left="615" w:right="113" w:hanging="615"/>
            </w:pPr>
            <w:r w:rsidRPr="00C36A1F">
              <w:t>D</w:t>
            </w:r>
            <w:r w:rsidRPr="00C36A1F">
              <w:tab/>
              <w:t>Obtain a pure sample</w:t>
            </w:r>
          </w:p>
        </w:tc>
        <w:tc>
          <w:tcPr>
            <w:tcW w:w="1275" w:type="dxa"/>
            <w:tcBorders>
              <w:top w:val="single" w:sz="4" w:space="0" w:color="auto"/>
              <w:bottom w:val="single" w:sz="12" w:space="0" w:color="auto"/>
            </w:tcBorders>
            <w:shd w:val="clear" w:color="auto" w:fill="auto"/>
            <w:tcMar>
              <w:left w:w="369" w:type="dxa"/>
            </w:tcMar>
          </w:tcPr>
          <w:p w:rsidR="004E7295" w:rsidRPr="00C36A1F" w:rsidRDefault="004E7295" w:rsidP="008269B1">
            <w:pPr>
              <w:keepNext/>
              <w:keepLines/>
              <w:spacing w:before="40" w:after="120" w:line="220" w:lineRule="exact"/>
              <w:ind w:right="113"/>
            </w:pPr>
          </w:p>
        </w:tc>
      </w:tr>
    </w:tbl>
    <w:p w:rsidR="004E7295" w:rsidRDefault="004E7295" w:rsidP="004E7295"/>
    <w:p w:rsidR="004E7295" w:rsidRPr="00170AB3"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rsidTr="004E7295">
        <w:trPr>
          <w:tblHeader/>
        </w:trPr>
        <w:tc>
          <w:tcPr>
            <w:tcW w:w="8505" w:type="dxa"/>
            <w:gridSpan w:val="3"/>
            <w:tcBorders>
              <w:top w:val="nil"/>
              <w:bottom w:val="single" w:sz="4" w:space="0" w:color="auto"/>
            </w:tcBorders>
            <w:shd w:val="clear" w:color="auto" w:fill="auto"/>
            <w:vAlign w:val="bottom"/>
          </w:tcPr>
          <w:p w:rsidR="004E7295" w:rsidRPr="00C36A1F" w:rsidRDefault="004E7295" w:rsidP="004E7295">
            <w:pPr>
              <w:pStyle w:val="HChG"/>
            </w:pPr>
            <w:r w:rsidRPr="00C36A1F">
              <w:br w:type="page"/>
            </w:r>
            <w:r>
              <w:tab/>
            </w:r>
            <w:r w:rsidRPr="00C36A1F">
              <w:t>Practice</w:t>
            </w:r>
          </w:p>
          <w:p w:rsidR="004E7295" w:rsidRPr="00C36A1F" w:rsidRDefault="004E7295" w:rsidP="004E7295">
            <w:pPr>
              <w:pStyle w:val="H23G"/>
              <w:rPr>
                <w:i/>
                <w:sz w:val="16"/>
              </w:rPr>
            </w:pPr>
            <w:r w:rsidRPr="00C36A1F">
              <w:tab/>
              <w:t>Examination objective 3: Cleaning of cargo tanks</w:t>
            </w:r>
          </w:p>
        </w:tc>
      </w:tr>
      <w:tr w:rsidR="004E7295" w:rsidRPr="00C36A1F" w:rsidTr="004E7295">
        <w:trPr>
          <w:tblHeader/>
        </w:trPr>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tcMar>
              <w:left w:w="369" w:type="dxa"/>
            </w:tcMar>
            <w:vAlign w:val="bottom"/>
          </w:tcPr>
          <w:p w:rsidR="004E7295" w:rsidRPr="00C36A1F" w:rsidRDefault="004E7295" w:rsidP="004E7295">
            <w:pPr>
              <w:spacing w:before="80" w:after="80" w:line="200" w:lineRule="exact"/>
              <w:ind w:left="-375" w:right="113"/>
              <w:rPr>
                <w:i/>
                <w:sz w:val="16"/>
              </w:rPr>
            </w:pPr>
            <w:r w:rsidRPr="00C36A1F">
              <w:rPr>
                <w:i/>
                <w:sz w:val="16"/>
              </w:rPr>
              <w:t>Correct answer</w:t>
            </w:r>
          </w:p>
        </w:tc>
      </w:tr>
      <w:tr w:rsidR="004E7295" w:rsidRPr="00C36A1F" w:rsidTr="004E7295">
        <w:trPr>
          <w:trHeight w:hRule="exact" w:val="113"/>
          <w:tblHeader/>
        </w:trPr>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Mar>
              <w:left w:w="369" w:type="dxa"/>
            </w:tcMar>
          </w:tcPr>
          <w:p w:rsidR="004E7295" w:rsidRPr="00C36A1F" w:rsidRDefault="004E7295" w:rsidP="004E7295">
            <w:pPr>
              <w:spacing w:before="40" w:after="120" w:line="220" w:lineRule="exact"/>
              <w:ind w:left="-375"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spacing w:before="40" w:after="110" w:line="220" w:lineRule="exact"/>
              <w:ind w:right="113"/>
            </w:pPr>
            <w:r w:rsidRPr="00C36A1F">
              <w:t>332 03.0-01</w:t>
            </w:r>
          </w:p>
        </w:tc>
        <w:tc>
          <w:tcPr>
            <w:tcW w:w="6237" w:type="dxa"/>
            <w:tcBorders>
              <w:top w:val="nil"/>
              <w:bottom w:val="single" w:sz="4" w:space="0" w:color="auto"/>
            </w:tcBorders>
            <w:shd w:val="clear" w:color="auto" w:fill="auto"/>
          </w:tcPr>
          <w:p w:rsidR="004E7295" w:rsidRPr="00C36A1F" w:rsidRDefault="004E7295" w:rsidP="004E7295">
            <w:pPr>
              <w:spacing w:before="40" w:after="110" w:line="220" w:lineRule="exact"/>
              <w:ind w:right="113"/>
            </w:pPr>
            <w:r w:rsidRPr="00C36A1F">
              <w:t>7.2.3.4</w:t>
            </w:r>
            <w:ins w:id="12" w:author="Robert Daly" w:date="2018-11-05T10:56:00Z">
              <w:r>
                <w:t>4</w:t>
              </w:r>
            </w:ins>
          </w:p>
        </w:tc>
        <w:tc>
          <w:tcPr>
            <w:tcW w:w="1134" w:type="dxa"/>
            <w:tcBorders>
              <w:top w:val="nil"/>
              <w:bottom w:val="single" w:sz="4" w:space="0" w:color="auto"/>
            </w:tcBorders>
            <w:shd w:val="clear" w:color="auto" w:fill="auto"/>
            <w:tcMar>
              <w:left w:w="369" w:type="dxa"/>
            </w:tcMar>
          </w:tcPr>
          <w:p w:rsidR="004E7295" w:rsidRPr="00C36A1F" w:rsidRDefault="004E7295" w:rsidP="008269B1">
            <w:pPr>
              <w:spacing w:before="40" w:after="110" w:line="220" w:lineRule="exact"/>
              <w:ind w:left="-375"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9663DD">
            <w:pPr>
              <w:spacing w:before="40" w:after="110" w:line="220" w:lineRule="exact"/>
              <w:ind w:right="113"/>
            </w:pPr>
            <w:r w:rsidRPr="00C36A1F">
              <w:t>After unloading, a type-C tank vessel has to clean its cargo tanks. You are given a cleaning product with the following physical properties: boiling point 161</w:t>
            </w:r>
            <w:r w:rsidR="009663DD">
              <w:t xml:space="preserve"> </w:t>
            </w:r>
            <w:r w:rsidRPr="00C36A1F">
              <w:t>°C, melting point &lt;-40</w:t>
            </w:r>
            <w:r w:rsidR="009663DD">
              <w:t xml:space="preserve"> </w:t>
            </w:r>
            <w:r w:rsidRPr="00C36A1F">
              <w:t>°C, flash point 36</w:t>
            </w:r>
            <w:r w:rsidR="009663DD">
              <w:t xml:space="preserve"> </w:t>
            </w:r>
            <w:r w:rsidRPr="00C36A1F">
              <w:t>°C. Can you use it?</w:t>
            </w:r>
          </w:p>
          <w:p w:rsidR="004E7295" w:rsidRPr="00C36A1F" w:rsidRDefault="004E7295" w:rsidP="004E7295">
            <w:pPr>
              <w:spacing w:before="40" w:after="110" w:line="220" w:lineRule="exact"/>
              <w:ind w:left="615" w:right="113" w:hanging="615"/>
            </w:pPr>
            <w:r w:rsidRPr="00C36A1F">
              <w:t>A</w:t>
            </w:r>
            <w:r w:rsidRPr="00C36A1F">
              <w:tab/>
              <w:t>Yes, according to ADN the use of cleaning products with a flash point &lt;55</w:t>
            </w:r>
            <w:r>
              <w:t> °C</w:t>
            </w:r>
            <w:r w:rsidRPr="00C36A1F">
              <w:t xml:space="preserve"> is allowed in the </w:t>
            </w:r>
            <w:del w:id="13" w:author="Robert Daly" w:date="2018-11-01T13:23:00Z">
              <w:r w:rsidRPr="00C36A1F" w:rsidDel="002C0DFD">
                <w:delText xml:space="preserve">cargo </w:delText>
              </w:r>
            </w:del>
            <w:ins w:id="14" w:author="Robert Daly" w:date="2018-11-01T13:23:00Z">
              <w:r>
                <w:t xml:space="preserve">explosion </w:t>
              </w:r>
            </w:ins>
            <w:ins w:id="15" w:author="Robert Daly" w:date="2018-11-05T12:49:00Z">
              <w:r>
                <w:t>hazardous</w:t>
              </w:r>
            </w:ins>
            <w:ins w:id="16" w:author="Robert Daly" w:date="2018-11-05T10:17:00Z">
              <w:r>
                <w:t xml:space="preserve"> </w:t>
              </w:r>
            </w:ins>
            <w:r w:rsidRPr="00C36A1F">
              <w:t>area</w:t>
            </w:r>
          </w:p>
          <w:p w:rsidR="004E7295" w:rsidRPr="00C36A1F" w:rsidRDefault="004E7295" w:rsidP="004E7295">
            <w:pPr>
              <w:spacing w:before="40" w:after="110" w:line="220" w:lineRule="exact"/>
              <w:ind w:left="615" w:right="113" w:hanging="615"/>
            </w:pPr>
            <w:r w:rsidRPr="00C36A1F">
              <w:t>B</w:t>
            </w:r>
            <w:r w:rsidRPr="00C36A1F">
              <w:tab/>
              <w:t>No, a cleaning product with the above physical properties has no grease diluting properties and is thus unsuitable for use as a cleaning product</w:t>
            </w:r>
          </w:p>
          <w:p w:rsidR="004E7295" w:rsidRPr="00C36A1F" w:rsidRDefault="004E7295" w:rsidP="004E7295">
            <w:pPr>
              <w:spacing w:before="40" w:after="110" w:line="220" w:lineRule="exact"/>
              <w:ind w:left="615" w:right="113" w:hanging="615"/>
            </w:pPr>
            <w:r w:rsidRPr="00C36A1F">
              <w:t>C</w:t>
            </w:r>
            <w:r w:rsidRPr="00C36A1F">
              <w:tab/>
              <w:t>No, according to ADN cleaning products should not be used to clean type-C tank vessel cargo tanks</w:t>
            </w:r>
          </w:p>
          <w:p w:rsidR="004E7295" w:rsidRPr="00C36A1F" w:rsidRDefault="004E7295" w:rsidP="004E7295">
            <w:pPr>
              <w:spacing w:before="40" w:after="110" w:line="220" w:lineRule="exact"/>
              <w:ind w:left="615" w:right="113" w:hanging="615"/>
            </w:pPr>
            <w:r w:rsidRPr="00C36A1F">
              <w:t>D</w:t>
            </w:r>
            <w:r w:rsidRPr="00C36A1F">
              <w:tab/>
              <w:t>No, according to ADN a cleaning product must have a flash point &gt;60</w:t>
            </w:r>
            <w:r>
              <w:t> °C</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8269B1">
            <w:pPr>
              <w:spacing w:before="40" w:after="110" w:line="220" w:lineRule="exact"/>
              <w:ind w:left="-375"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332 03.0-02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8269B1">
            <w:pPr>
              <w:spacing w:before="40" w:after="110" w:line="220" w:lineRule="exact"/>
              <w:ind w:left="-375"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 xml:space="preserve">What does it mean if a product is in the group of cleaning products known as </w:t>
            </w:r>
            <w:r w:rsidR="00603B6A">
              <w:t>“</w:t>
            </w:r>
            <w:r w:rsidRPr="00C36A1F">
              <w:t>saponifying</w:t>
            </w:r>
            <w:r w:rsidR="00603B6A">
              <w:t>”</w:t>
            </w:r>
            <w:r w:rsidRPr="00C36A1F">
              <w:t>?</w:t>
            </w:r>
          </w:p>
          <w:p w:rsidR="004E7295" w:rsidRPr="00C36A1F" w:rsidRDefault="004E7295" w:rsidP="004E7295">
            <w:pPr>
              <w:spacing w:before="40" w:after="110" w:line="220" w:lineRule="exact"/>
              <w:ind w:left="615" w:right="113" w:hanging="615"/>
            </w:pPr>
            <w:r w:rsidRPr="00C36A1F">
              <w:t>A</w:t>
            </w:r>
            <w:r w:rsidRPr="00C36A1F">
              <w:tab/>
              <w:t>An acid used as a cleaning product for tanks</w:t>
            </w:r>
          </w:p>
          <w:p w:rsidR="004E7295" w:rsidRPr="00C36A1F" w:rsidRDefault="004E7295" w:rsidP="004E7295">
            <w:pPr>
              <w:spacing w:before="40" w:after="110" w:line="220" w:lineRule="exact"/>
              <w:ind w:left="615" w:right="113" w:hanging="615"/>
            </w:pPr>
            <w:r w:rsidRPr="00C36A1F">
              <w:t>B</w:t>
            </w:r>
            <w:r w:rsidRPr="00C36A1F">
              <w:tab/>
              <w:t>It is a product that through a chemical reaction transforms an oily product into a soapy emulsion</w:t>
            </w:r>
          </w:p>
          <w:p w:rsidR="004E7295" w:rsidRPr="00C36A1F" w:rsidRDefault="004E7295" w:rsidP="004E7295">
            <w:pPr>
              <w:spacing w:before="40" w:after="110" w:line="220" w:lineRule="exact"/>
              <w:ind w:left="615" w:right="113" w:hanging="615"/>
            </w:pPr>
            <w:r w:rsidRPr="00C36A1F">
              <w:t>C</w:t>
            </w:r>
            <w:r w:rsidRPr="00C36A1F">
              <w:tab/>
              <w:t>It is a synthetic cleaning product</w:t>
            </w:r>
          </w:p>
          <w:p w:rsidR="004E7295" w:rsidRPr="00C36A1F" w:rsidRDefault="004E7295" w:rsidP="004E7295">
            <w:pPr>
              <w:spacing w:before="40" w:after="110" w:line="220" w:lineRule="exact"/>
              <w:ind w:left="615" w:right="113" w:hanging="615"/>
            </w:pPr>
            <w:r w:rsidRPr="00C36A1F">
              <w:t>D</w:t>
            </w:r>
            <w:r w:rsidRPr="00C36A1F">
              <w:tab/>
              <w:t>It is a device that, by adding water, transforms solid soap into liquid soap</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8269B1">
            <w:pPr>
              <w:spacing w:before="40" w:after="110" w:line="220" w:lineRule="exact"/>
              <w:ind w:left="-375" w:right="113"/>
            </w:pPr>
          </w:p>
        </w:tc>
      </w:tr>
      <w:tr w:rsidR="004E7295" w:rsidRPr="00C36A1F" w:rsidTr="008269B1">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332 03.0-03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8269B1">
            <w:pPr>
              <w:spacing w:before="40" w:after="110" w:line="220" w:lineRule="exact"/>
              <w:ind w:left="-375" w:right="113"/>
            </w:pPr>
            <w:r w:rsidRPr="00C36A1F">
              <w:t>C</w:t>
            </w:r>
          </w:p>
        </w:tc>
      </w:tr>
      <w:tr w:rsidR="004E7295" w:rsidRPr="00C36A1F" w:rsidTr="008269B1">
        <w:tc>
          <w:tcPr>
            <w:tcW w:w="1134" w:type="dxa"/>
            <w:tcBorders>
              <w:top w:val="single" w:sz="4" w:space="0" w:color="auto"/>
              <w:bottom w:val="nil"/>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10" w:line="220" w:lineRule="exact"/>
              <w:ind w:right="113"/>
            </w:pPr>
            <w:r w:rsidRPr="00C36A1F">
              <w:t>Sodium hydroxide (caustic acid) is what kind of cleaning product?</w:t>
            </w:r>
          </w:p>
          <w:p w:rsidR="004E7295" w:rsidRPr="00C36A1F" w:rsidRDefault="004E7295" w:rsidP="004E7295">
            <w:pPr>
              <w:spacing w:before="40" w:after="110" w:line="220" w:lineRule="exact"/>
              <w:ind w:left="615" w:right="113" w:hanging="615"/>
            </w:pPr>
            <w:r w:rsidRPr="00C36A1F">
              <w:t>A</w:t>
            </w:r>
            <w:r w:rsidRPr="00C36A1F">
              <w:tab/>
              <w:t>A detergent</w:t>
            </w:r>
          </w:p>
          <w:p w:rsidR="004E7295" w:rsidRPr="00C36A1F" w:rsidRDefault="004E7295" w:rsidP="004E7295">
            <w:pPr>
              <w:spacing w:before="40" w:after="110" w:line="220" w:lineRule="exact"/>
              <w:ind w:left="615" w:right="113" w:hanging="615"/>
            </w:pPr>
            <w:r w:rsidRPr="00C36A1F">
              <w:t>B</w:t>
            </w:r>
            <w:r w:rsidRPr="00C36A1F">
              <w:tab/>
              <w:t>An emulsion</w:t>
            </w:r>
          </w:p>
          <w:p w:rsidR="004E7295" w:rsidRPr="00C36A1F" w:rsidRDefault="004E7295" w:rsidP="004E7295">
            <w:pPr>
              <w:spacing w:before="40" w:after="110" w:line="220" w:lineRule="exact"/>
              <w:ind w:left="615" w:right="113" w:hanging="615"/>
            </w:pPr>
            <w:r w:rsidRPr="00C36A1F">
              <w:t>C</w:t>
            </w:r>
            <w:r w:rsidRPr="00C36A1F">
              <w:tab/>
              <w:t>A saponifying agent</w:t>
            </w:r>
          </w:p>
          <w:p w:rsidR="004E7295" w:rsidRPr="00C36A1F" w:rsidRDefault="004E7295" w:rsidP="004E7295">
            <w:pPr>
              <w:spacing w:before="40" w:after="110" w:line="220" w:lineRule="exact"/>
              <w:ind w:left="615" w:right="113" w:hanging="615"/>
            </w:pPr>
            <w:r w:rsidRPr="00C36A1F">
              <w:t>D</w:t>
            </w:r>
            <w:r w:rsidRPr="00C36A1F">
              <w:tab/>
              <w:t>An acidic cleaning product</w:t>
            </w:r>
          </w:p>
        </w:tc>
        <w:tc>
          <w:tcPr>
            <w:tcW w:w="1134" w:type="dxa"/>
            <w:tcBorders>
              <w:top w:val="single" w:sz="4" w:space="0" w:color="auto"/>
              <w:bottom w:val="nil"/>
            </w:tcBorders>
            <w:shd w:val="clear" w:color="auto" w:fill="auto"/>
            <w:tcMar>
              <w:left w:w="369" w:type="dxa"/>
            </w:tcMar>
          </w:tcPr>
          <w:p w:rsidR="004E7295" w:rsidRPr="00C36A1F" w:rsidRDefault="004E7295" w:rsidP="008269B1">
            <w:pPr>
              <w:spacing w:before="40" w:after="110" w:line="220" w:lineRule="exact"/>
              <w:ind w:left="-375" w:right="113"/>
            </w:pPr>
          </w:p>
        </w:tc>
      </w:tr>
      <w:tr w:rsidR="004E7295" w:rsidRPr="00C36A1F" w:rsidTr="008269B1">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332 03.0-04</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Cleaning the cargo tanks</w:t>
            </w:r>
          </w:p>
        </w:tc>
        <w:tc>
          <w:tcPr>
            <w:tcW w:w="1134" w:type="dxa"/>
            <w:tcBorders>
              <w:top w:val="nil"/>
              <w:bottom w:val="single" w:sz="4" w:space="0" w:color="auto"/>
            </w:tcBorders>
            <w:shd w:val="clear" w:color="auto" w:fill="auto"/>
            <w:tcMar>
              <w:left w:w="369" w:type="dxa"/>
            </w:tcMar>
          </w:tcPr>
          <w:p w:rsidR="004E7295" w:rsidRPr="00C36A1F" w:rsidRDefault="004E7295" w:rsidP="008269B1">
            <w:pPr>
              <w:keepNext/>
              <w:keepLines/>
              <w:spacing w:before="40" w:after="120" w:line="220" w:lineRule="exact"/>
              <w:ind w:left="-375"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What name is given to the machines commonly used to clean tanks in inland navigation?</w:t>
            </w:r>
          </w:p>
          <w:p w:rsidR="004E7295" w:rsidRPr="00C36A1F" w:rsidRDefault="004E7295" w:rsidP="004E7295">
            <w:pPr>
              <w:keepNext/>
              <w:keepLines/>
              <w:spacing w:before="40" w:after="120" w:line="220" w:lineRule="exact"/>
              <w:ind w:left="615" w:right="113" w:hanging="615"/>
            </w:pPr>
            <w:r w:rsidRPr="00C36A1F">
              <w:t>A</w:t>
            </w:r>
            <w:r w:rsidRPr="00C36A1F">
              <w:tab/>
            </w:r>
            <w:r w:rsidR="00603B6A">
              <w:t>“</w:t>
            </w:r>
            <w:r w:rsidRPr="00C36A1F">
              <w:t>Butterwash</w:t>
            </w:r>
            <w:r w:rsidR="00603B6A">
              <w:t>”</w:t>
            </w:r>
            <w:r w:rsidRPr="00C36A1F">
              <w:t xml:space="preserve"> machines</w:t>
            </w:r>
          </w:p>
          <w:p w:rsidR="004E7295" w:rsidRPr="00C36A1F" w:rsidRDefault="004E7295" w:rsidP="004E7295">
            <w:pPr>
              <w:keepNext/>
              <w:keepLines/>
              <w:spacing w:before="40" w:after="120" w:line="220" w:lineRule="exact"/>
              <w:ind w:left="615" w:right="113" w:hanging="615"/>
            </w:pPr>
            <w:r w:rsidRPr="00C36A1F">
              <w:t>B</w:t>
            </w:r>
            <w:r w:rsidRPr="00C36A1F">
              <w:tab/>
              <w:t>Centrifugal sprinklers</w:t>
            </w:r>
          </w:p>
          <w:p w:rsidR="004E7295" w:rsidRPr="00C36A1F" w:rsidRDefault="004E7295" w:rsidP="004E7295">
            <w:pPr>
              <w:keepNext/>
              <w:keepLines/>
              <w:spacing w:before="40" w:after="120" w:line="220" w:lineRule="exact"/>
              <w:ind w:left="615" w:right="113" w:hanging="615"/>
            </w:pPr>
            <w:r w:rsidRPr="00C36A1F">
              <w:t>C</w:t>
            </w:r>
            <w:r w:rsidRPr="00C36A1F">
              <w:tab/>
              <w:t>Nebulizers</w:t>
            </w:r>
          </w:p>
          <w:p w:rsidR="004E7295" w:rsidRPr="00C36A1F" w:rsidRDefault="004E7295" w:rsidP="004E7295">
            <w:pPr>
              <w:keepNext/>
              <w:keepLines/>
              <w:spacing w:before="40" w:after="120" w:line="220" w:lineRule="exact"/>
              <w:ind w:left="615" w:right="113" w:hanging="615"/>
            </w:pPr>
            <w:r w:rsidRPr="00C36A1F">
              <w:t>D</w:t>
            </w:r>
            <w:r w:rsidRPr="00C36A1F">
              <w:tab/>
              <w:t>Type-C sprinklers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8269B1">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332 03.0-05</w:t>
            </w: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7.2.3.44</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8269B1">
            <w:pPr>
              <w:keepNext/>
              <w:keepLines/>
              <w:spacing w:before="40" w:after="120" w:line="220" w:lineRule="exact"/>
              <w:ind w:left="-375"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Liquids with a flash point under 55</w:t>
            </w:r>
            <w:r>
              <w:t> °C</w:t>
            </w:r>
            <w:r w:rsidRPr="00C36A1F">
              <w:t xml:space="preserve"> are used for cleaning. Where can such products be used?</w:t>
            </w:r>
          </w:p>
          <w:p w:rsidR="004E7295" w:rsidRPr="00C36A1F" w:rsidRDefault="004E7295" w:rsidP="004E7295">
            <w:pPr>
              <w:spacing w:before="40" w:after="120" w:line="220" w:lineRule="exact"/>
              <w:ind w:left="615" w:right="113" w:hanging="615"/>
            </w:pPr>
            <w:r w:rsidRPr="00C36A1F">
              <w:t>A</w:t>
            </w:r>
            <w:r w:rsidRPr="00C36A1F">
              <w:tab/>
              <w:t>In the engine room</w:t>
            </w:r>
          </w:p>
          <w:p w:rsidR="004E7295" w:rsidRPr="00C36A1F" w:rsidRDefault="004E7295" w:rsidP="004E7295">
            <w:pPr>
              <w:spacing w:before="40" w:after="120" w:line="220" w:lineRule="exact"/>
              <w:ind w:left="615" w:right="113" w:hanging="615"/>
            </w:pPr>
            <w:r w:rsidRPr="00C36A1F">
              <w:t>B</w:t>
            </w:r>
            <w:r w:rsidRPr="00C36A1F">
              <w:tab/>
              <w:t xml:space="preserve">Only in the </w:t>
            </w:r>
            <w:del w:id="17" w:author="Robert Daly" w:date="2018-11-01T13:23:00Z">
              <w:r w:rsidRPr="00C36A1F" w:rsidDel="002C0DFD">
                <w:delText xml:space="preserve">cargo </w:delText>
              </w:r>
            </w:del>
            <w:ins w:id="18" w:author="Robert Daly" w:date="2018-11-01T13:23:00Z">
              <w:r>
                <w:t xml:space="preserve">explosion </w:t>
              </w:r>
            </w:ins>
            <w:ins w:id="19" w:author="Robert Daly" w:date="2018-11-05T12:49:00Z">
              <w:r>
                <w:t>hazardous</w:t>
              </w:r>
            </w:ins>
            <w:ins w:id="20" w:author="Robert Daly" w:date="2018-11-01T13:23:00Z">
              <w:r w:rsidRPr="00C36A1F">
                <w:t xml:space="preserve"> </w:t>
              </w:r>
            </w:ins>
            <w:r w:rsidRPr="00C36A1F">
              <w:t>area</w:t>
            </w:r>
          </w:p>
          <w:p w:rsidR="004E7295" w:rsidRPr="00C36A1F" w:rsidRDefault="004E7295" w:rsidP="004E7295">
            <w:pPr>
              <w:spacing w:before="40" w:after="120" w:line="220" w:lineRule="exact"/>
              <w:ind w:left="615" w:right="113" w:hanging="615"/>
            </w:pPr>
            <w:r w:rsidRPr="00C36A1F">
              <w:t>C</w:t>
            </w:r>
            <w:r w:rsidRPr="00C36A1F">
              <w:tab/>
              <w:t>Only in the cargo tanks</w:t>
            </w:r>
          </w:p>
          <w:p w:rsidR="004E7295" w:rsidRPr="00C36A1F" w:rsidRDefault="004E7295" w:rsidP="004E7295">
            <w:pPr>
              <w:spacing w:before="40" w:after="120" w:line="220" w:lineRule="exact"/>
              <w:ind w:left="615" w:right="113" w:hanging="615"/>
            </w:pPr>
            <w:r w:rsidRPr="00C36A1F">
              <w:t>D</w:t>
            </w:r>
            <w:r w:rsidRPr="00C36A1F">
              <w:tab/>
              <w:t xml:space="preserve">Only on the deck, both in the </w:t>
            </w:r>
            <w:del w:id="21" w:author="Robert Daly" w:date="2018-11-01T13:24:00Z">
              <w:r w:rsidRPr="00C36A1F" w:rsidDel="002C0DFD">
                <w:delText xml:space="preserve">cargo </w:delText>
              </w:r>
            </w:del>
            <w:ins w:id="22" w:author="Robert Daly" w:date="2018-11-01T13:24:00Z">
              <w:r>
                <w:t xml:space="preserve">explosion </w:t>
              </w:r>
            </w:ins>
            <w:ins w:id="23" w:author="Robert Daly" w:date="2018-11-05T12:49:00Z">
              <w:r>
                <w:t>hazardous</w:t>
              </w:r>
            </w:ins>
            <w:ins w:id="24" w:author="Robert Daly" w:date="2018-11-01T13:24:00Z">
              <w:r w:rsidRPr="00C36A1F">
                <w:t xml:space="preserve"> </w:t>
              </w:r>
            </w:ins>
            <w:r w:rsidRPr="00C36A1F">
              <w:t>area and outside it</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8269B1">
            <w:pPr>
              <w:keepNext/>
              <w:keepLines/>
              <w:spacing w:before="40" w:after="120" w:line="220" w:lineRule="exact"/>
              <w:ind w:left="-375"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03.0-06</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8269B1">
            <w:pPr>
              <w:spacing w:before="40" w:after="120" w:line="220" w:lineRule="exact"/>
              <w:ind w:left="-375"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risk is to be avoided in steam cleaning a cargo tank containing explosive mixtures?</w:t>
            </w:r>
          </w:p>
          <w:p w:rsidR="004E7295" w:rsidRPr="00C36A1F" w:rsidRDefault="004E7295" w:rsidP="004E7295">
            <w:pPr>
              <w:spacing w:before="40" w:after="120" w:line="220" w:lineRule="exact"/>
              <w:ind w:left="615" w:right="113" w:hanging="615"/>
            </w:pPr>
            <w:r w:rsidRPr="00C36A1F">
              <w:t>A</w:t>
            </w:r>
            <w:r w:rsidRPr="00C36A1F">
              <w:tab/>
              <w:t>Heating of the cargo tank</w:t>
            </w:r>
          </w:p>
          <w:p w:rsidR="004E7295" w:rsidRPr="00C36A1F" w:rsidRDefault="004E7295" w:rsidP="004E7295">
            <w:pPr>
              <w:spacing w:before="40" w:after="120" w:line="220" w:lineRule="exact"/>
              <w:ind w:left="615" w:right="113" w:hanging="615"/>
            </w:pPr>
            <w:r w:rsidRPr="00C36A1F">
              <w:t>B</w:t>
            </w:r>
            <w:r w:rsidRPr="00C36A1F">
              <w:tab/>
              <w:t>Oxidation</w:t>
            </w:r>
          </w:p>
          <w:p w:rsidR="004E7295" w:rsidRPr="00C36A1F" w:rsidRDefault="004E7295" w:rsidP="004E7295">
            <w:pPr>
              <w:spacing w:before="40" w:after="120" w:line="220" w:lineRule="exact"/>
              <w:ind w:left="615" w:right="113" w:hanging="615"/>
            </w:pPr>
            <w:r w:rsidRPr="00C36A1F">
              <w:t>C</w:t>
            </w:r>
            <w:r w:rsidRPr="00C36A1F">
              <w:tab/>
              <w:t>Increase in gas concentration</w:t>
            </w:r>
          </w:p>
          <w:p w:rsidR="004E7295" w:rsidRPr="00C36A1F" w:rsidRDefault="004E7295" w:rsidP="004E7295">
            <w:pPr>
              <w:spacing w:before="40" w:after="120" w:line="220" w:lineRule="exact"/>
              <w:ind w:left="615" w:right="113" w:hanging="615"/>
            </w:pPr>
            <w:r w:rsidRPr="00C36A1F">
              <w:t>D</w:t>
            </w:r>
            <w:r w:rsidRPr="00C36A1F">
              <w:tab/>
              <w:t>Electrostatic charge</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8269B1">
            <w:pPr>
              <w:spacing w:before="40" w:after="120" w:line="220" w:lineRule="exact"/>
              <w:ind w:left="-375"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03.0-07</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8269B1">
            <w:pPr>
              <w:spacing w:before="40" w:after="120" w:line="220" w:lineRule="exact"/>
              <w:ind w:left="-375"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a detergent?</w:t>
            </w:r>
          </w:p>
          <w:p w:rsidR="004E7295" w:rsidRPr="00C36A1F" w:rsidRDefault="004E7295" w:rsidP="004E7295">
            <w:pPr>
              <w:spacing w:before="40" w:after="120" w:line="220" w:lineRule="exact"/>
              <w:ind w:left="615" w:right="113" w:hanging="615"/>
            </w:pPr>
            <w:r w:rsidRPr="00C36A1F">
              <w:t>A</w:t>
            </w:r>
            <w:r w:rsidRPr="00C36A1F">
              <w:tab/>
              <w:t>A mixture of cleaning products</w:t>
            </w:r>
          </w:p>
          <w:p w:rsidR="004E7295" w:rsidRPr="00C36A1F" w:rsidRDefault="004E7295" w:rsidP="004E7295">
            <w:pPr>
              <w:spacing w:before="40" w:after="120" w:line="220" w:lineRule="exact"/>
              <w:ind w:left="615" w:right="113" w:hanging="615"/>
            </w:pPr>
            <w:r w:rsidRPr="00C36A1F">
              <w:t>B</w:t>
            </w:r>
            <w:r w:rsidRPr="00C36A1F">
              <w:tab/>
              <w:t>An emulsifying agent</w:t>
            </w:r>
          </w:p>
          <w:p w:rsidR="004E7295" w:rsidRPr="00C36A1F" w:rsidRDefault="004E7295" w:rsidP="004E7295">
            <w:pPr>
              <w:spacing w:before="40" w:after="120" w:line="220" w:lineRule="exact"/>
              <w:ind w:left="615" w:right="113" w:hanging="615"/>
            </w:pPr>
            <w:r w:rsidRPr="00C36A1F">
              <w:t>C</w:t>
            </w:r>
            <w:r w:rsidRPr="00C36A1F">
              <w:tab/>
              <w:t>A synthetic soap</w:t>
            </w:r>
          </w:p>
          <w:p w:rsidR="004E7295" w:rsidRPr="00C36A1F" w:rsidRDefault="004E7295" w:rsidP="004E7295">
            <w:pPr>
              <w:spacing w:before="40" w:after="120" w:line="220" w:lineRule="exact"/>
              <w:ind w:left="615" w:right="113" w:hanging="615"/>
            </w:pPr>
            <w:r w:rsidRPr="00C36A1F">
              <w:t>D</w:t>
            </w:r>
            <w:r w:rsidRPr="00C36A1F">
              <w:tab/>
              <w:t>A solvent</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8269B1">
            <w:pPr>
              <w:spacing w:before="40" w:after="120" w:line="220" w:lineRule="exact"/>
              <w:ind w:left="-375"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03.0-08</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Deleted</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8269B1">
            <w:pPr>
              <w:spacing w:before="40" w:after="120" w:line="220" w:lineRule="exact"/>
              <w:ind w:left="-375"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332 03.0-09</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Cleaning the cargo tanks</w:t>
            </w:r>
          </w:p>
        </w:tc>
        <w:tc>
          <w:tcPr>
            <w:tcW w:w="1134" w:type="dxa"/>
            <w:tcBorders>
              <w:top w:val="nil"/>
              <w:bottom w:val="single" w:sz="4" w:space="0" w:color="auto"/>
            </w:tcBorders>
            <w:shd w:val="clear" w:color="auto" w:fill="auto"/>
            <w:tcMar>
              <w:left w:w="369" w:type="dxa"/>
            </w:tcMar>
          </w:tcPr>
          <w:p w:rsidR="004E7295" w:rsidRPr="00C36A1F" w:rsidRDefault="004E7295" w:rsidP="00765768">
            <w:pPr>
              <w:keepNext/>
              <w:keepLines/>
              <w:spacing w:before="40" w:after="120" w:line="220" w:lineRule="exact"/>
              <w:ind w:left="-375"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The vessel was loaded with non-water-soluble substances. When the cargo tanks are cleaned, attention should be paid to:</w:t>
            </w:r>
          </w:p>
          <w:p w:rsidR="004E7295" w:rsidRPr="00C36A1F" w:rsidRDefault="004E7295" w:rsidP="004E7295">
            <w:pPr>
              <w:keepNext/>
              <w:keepLines/>
              <w:spacing w:before="40" w:after="120" w:line="220" w:lineRule="exact"/>
              <w:ind w:left="615" w:right="113" w:hanging="615"/>
            </w:pPr>
            <w:r w:rsidRPr="00C36A1F">
              <w:t>A</w:t>
            </w:r>
            <w:r w:rsidRPr="00C36A1F">
              <w:tab/>
              <w:t xml:space="preserve">Use external water for the cleaning so as to minimize the harmful effect on the environment </w:t>
            </w:r>
          </w:p>
          <w:p w:rsidR="004E7295" w:rsidRPr="00C36A1F" w:rsidRDefault="004E7295" w:rsidP="004E7295">
            <w:pPr>
              <w:keepNext/>
              <w:keepLines/>
              <w:spacing w:before="40" w:after="120" w:line="220" w:lineRule="exact"/>
              <w:ind w:left="615" w:right="113" w:hanging="615"/>
            </w:pPr>
            <w:r w:rsidRPr="00C36A1F">
              <w:t>B</w:t>
            </w:r>
            <w:r w:rsidRPr="00C36A1F">
              <w:tab/>
              <w:t xml:space="preserve">Hermetically close the cargo tank during cleaning to minimize the harmful effect on the environment </w:t>
            </w:r>
          </w:p>
          <w:p w:rsidR="004E7295" w:rsidRPr="00C36A1F" w:rsidRDefault="004E7295" w:rsidP="004E7295">
            <w:pPr>
              <w:keepNext/>
              <w:keepLines/>
              <w:spacing w:before="40" w:after="120" w:line="220" w:lineRule="exact"/>
              <w:ind w:left="615" w:right="113" w:hanging="615"/>
            </w:pPr>
            <w:r w:rsidRPr="00C36A1F">
              <w:t>C</w:t>
            </w:r>
            <w:r w:rsidRPr="00C36A1F">
              <w:tab/>
              <w:t>The temperature of the deck on the cargo tanks. If the deck becomes too hot it can affect the coating of the cargo tanks</w:t>
            </w:r>
          </w:p>
          <w:p w:rsidR="004E7295" w:rsidRPr="00C36A1F" w:rsidRDefault="004E7295" w:rsidP="004E7295">
            <w:pPr>
              <w:keepNext/>
              <w:keepLines/>
              <w:spacing w:before="40" w:after="120" w:line="220" w:lineRule="exact"/>
              <w:ind w:left="615" w:right="113" w:hanging="615"/>
            </w:pPr>
            <w:r w:rsidRPr="00C36A1F">
              <w:t>D</w:t>
            </w:r>
            <w:r w:rsidRPr="00C36A1F">
              <w:tab/>
              <w:t>Ensure that the spray of the tank cleaning equipment reaches all parts of the cargo tank</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765768">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03.0-10</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Deleted</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765768">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332 03.0-11</w:t>
            </w: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765768">
            <w:pPr>
              <w:keepNext/>
              <w:keepLines/>
              <w:spacing w:before="40" w:after="120" w:line="220" w:lineRule="exact"/>
              <w:ind w:left="-375"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What is the only type of hose that may be used for cleaning cargo tanks?</w:t>
            </w:r>
          </w:p>
          <w:p w:rsidR="004E7295" w:rsidRPr="00C36A1F" w:rsidRDefault="004E7295" w:rsidP="004E7295">
            <w:pPr>
              <w:spacing w:before="40" w:after="120" w:line="220" w:lineRule="exact"/>
              <w:ind w:left="615" w:right="113" w:hanging="615"/>
            </w:pPr>
            <w:r w:rsidRPr="00C36A1F">
              <w:t>A</w:t>
            </w:r>
            <w:r w:rsidRPr="00C36A1F">
              <w:tab/>
              <w:t>A reinforced pressure-resistant hose</w:t>
            </w:r>
          </w:p>
          <w:p w:rsidR="004E7295" w:rsidRPr="00C36A1F" w:rsidRDefault="004E7295" w:rsidP="004E7295">
            <w:pPr>
              <w:spacing w:before="40" w:after="120" w:line="220" w:lineRule="exact"/>
              <w:ind w:left="615" w:right="113" w:hanging="615"/>
            </w:pPr>
            <w:r w:rsidRPr="00C36A1F">
              <w:t>B</w:t>
            </w:r>
            <w:r w:rsidRPr="00C36A1F">
              <w:tab/>
              <w:t>A heat-resistant hose, because of the high temperatures</w:t>
            </w:r>
          </w:p>
          <w:p w:rsidR="004E7295" w:rsidRPr="00C36A1F" w:rsidRDefault="004E7295" w:rsidP="004E7295">
            <w:pPr>
              <w:spacing w:before="40" w:after="120" w:line="220" w:lineRule="exact"/>
              <w:ind w:left="615" w:right="113" w:hanging="615"/>
            </w:pPr>
            <w:r w:rsidRPr="00C36A1F">
              <w:t>C</w:t>
            </w:r>
            <w:r w:rsidRPr="00C36A1F">
              <w:tab/>
              <w:t>A special tank-cleaning hose, to eliminate electrostatic charges</w:t>
            </w:r>
          </w:p>
          <w:p w:rsidR="004E7295" w:rsidRPr="00C36A1F" w:rsidRDefault="004E7295" w:rsidP="004E7295">
            <w:pPr>
              <w:spacing w:before="40" w:after="120" w:line="220" w:lineRule="exact"/>
              <w:ind w:left="615" w:right="113" w:hanging="615"/>
            </w:pPr>
            <w:r w:rsidRPr="00C36A1F">
              <w:t>D</w:t>
            </w:r>
            <w:r w:rsidRPr="00C36A1F">
              <w:tab/>
              <w:t>A synthetic hose, to avoid corrosion</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765768">
            <w:pPr>
              <w:keepNext/>
              <w:keepLines/>
              <w:spacing w:before="40" w:after="120" w:line="220" w:lineRule="exact"/>
              <w:ind w:left="-375"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03.0-12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765768">
            <w:pPr>
              <w:spacing w:before="40" w:after="120" w:line="220" w:lineRule="exact"/>
              <w:ind w:left="-375"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After the cargo tank has been cleaned, it is ascertained that there are no more dangerous gases in the tank. Six hours later a new measurement is taken and a dangerous concentration is found. Why might this happen?</w:t>
            </w:r>
          </w:p>
          <w:p w:rsidR="004E7295" w:rsidRPr="00C36A1F" w:rsidRDefault="004E7295" w:rsidP="004E7295">
            <w:pPr>
              <w:spacing w:before="40" w:after="120" w:line="220" w:lineRule="exact"/>
              <w:ind w:left="615" w:right="113" w:hanging="615"/>
            </w:pPr>
            <w:r w:rsidRPr="00C36A1F">
              <w:t>A</w:t>
            </w:r>
            <w:r w:rsidRPr="00C36A1F">
              <w:tab/>
              <w:t>Very low boiling point of the substance</w:t>
            </w:r>
          </w:p>
          <w:p w:rsidR="004E7295" w:rsidRPr="00C36A1F" w:rsidRDefault="004E7295" w:rsidP="004E7295">
            <w:pPr>
              <w:spacing w:before="40" w:after="120" w:line="220" w:lineRule="exact"/>
              <w:ind w:left="615" w:right="113" w:hanging="615"/>
            </w:pPr>
            <w:r w:rsidRPr="00C36A1F">
              <w:t>B</w:t>
            </w:r>
            <w:r w:rsidRPr="00C36A1F">
              <w:tab/>
              <w:t>Very low melting point of the substance</w:t>
            </w:r>
          </w:p>
          <w:p w:rsidR="004E7295" w:rsidRPr="00C36A1F" w:rsidRDefault="004E7295" w:rsidP="004E7295">
            <w:pPr>
              <w:spacing w:before="40" w:after="120" w:line="220" w:lineRule="exact"/>
              <w:ind w:left="615" w:right="113" w:hanging="615"/>
            </w:pPr>
            <w:r w:rsidRPr="00C36A1F">
              <w:t>C</w:t>
            </w:r>
            <w:r w:rsidRPr="00C36A1F">
              <w:tab/>
              <w:t>Very low vapour density of the substance</w:t>
            </w:r>
          </w:p>
          <w:p w:rsidR="004E7295" w:rsidRPr="00C36A1F" w:rsidRDefault="004E7295" w:rsidP="004E7295">
            <w:pPr>
              <w:spacing w:before="40" w:after="120" w:line="220" w:lineRule="exact"/>
              <w:ind w:left="615" w:right="113" w:hanging="615"/>
            </w:pPr>
            <w:r w:rsidRPr="00C36A1F">
              <w:t>D</w:t>
            </w:r>
            <w:r w:rsidRPr="00C36A1F">
              <w:tab/>
              <w:t>Very low vapour pressure of the substance</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765768">
            <w:pPr>
              <w:spacing w:before="40" w:after="120" w:line="220" w:lineRule="exact"/>
              <w:ind w:left="-375" w:right="113"/>
            </w:pPr>
          </w:p>
        </w:tc>
      </w:tr>
      <w:tr w:rsidR="004E7295" w:rsidRPr="00C36A1F" w:rsidTr="00AB4C20">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03.0-13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765768">
            <w:pPr>
              <w:spacing w:before="40" w:after="120" w:line="220" w:lineRule="exact"/>
              <w:ind w:left="-375" w:right="113"/>
            </w:pPr>
            <w:r w:rsidRPr="00C36A1F">
              <w:t>C</w:t>
            </w:r>
          </w:p>
        </w:tc>
      </w:tr>
      <w:tr w:rsidR="004E7295" w:rsidRPr="00C36A1F" w:rsidTr="00AB4C20">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Why are gas evacuation systems fitted with heating devices?</w:t>
            </w:r>
          </w:p>
          <w:p w:rsidR="004E7295" w:rsidRPr="00C36A1F" w:rsidRDefault="004E7295" w:rsidP="004E7295">
            <w:pPr>
              <w:spacing w:before="40" w:after="120" w:line="220" w:lineRule="exact"/>
              <w:ind w:left="615" w:right="113" w:hanging="615"/>
            </w:pPr>
            <w:r w:rsidRPr="00C36A1F">
              <w:t>A</w:t>
            </w:r>
            <w:r w:rsidRPr="00C36A1F">
              <w:tab/>
              <w:t>Because they facilitate cleaning of the cargo tanks</w:t>
            </w:r>
          </w:p>
          <w:p w:rsidR="004E7295" w:rsidRPr="00C36A1F" w:rsidRDefault="004E7295" w:rsidP="004E7295">
            <w:pPr>
              <w:spacing w:before="40" w:after="120" w:line="220" w:lineRule="exact"/>
              <w:ind w:left="615" w:right="113" w:hanging="615"/>
            </w:pPr>
            <w:r w:rsidRPr="00C36A1F">
              <w:t>B</w:t>
            </w:r>
            <w:r w:rsidRPr="00C36A1F">
              <w:tab/>
              <w:t>Because they have been tested for the products for which they are used</w:t>
            </w:r>
          </w:p>
          <w:p w:rsidR="004E7295" w:rsidRPr="00C36A1F" w:rsidRDefault="004E7295" w:rsidP="004E7295">
            <w:pPr>
              <w:spacing w:before="40" w:after="120" w:line="220" w:lineRule="exact"/>
              <w:ind w:left="615" w:right="113" w:hanging="615"/>
            </w:pPr>
            <w:r w:rsidRPr="00C36A1F">
              <w:t>C</w:t>
            </w:r>
            <w:r w:rsidRPr="00C36A1F">
              <w:tab/>
              <w:t>To avoid crystallization of certain products</w:t>
            </w:r>
          </w:p>
          <w:p w:rsidR="004E7295" w:rsidRPr="00C36A1F" w:rsidRDefault="004E7295" w:rsidP="004E7295">
            <w:pPr>
              <w:spacing w:before="40" w:after="120" w:line="220" w:lineRule="exact"/>
              <w:ind w:left="615" w:right="113" w:hanging="615"/>
            </w:pPr>
            <w:r w:rsidRPr="00C36A1F">
              <w:t>D</w:t>
            </w:r>
            <w:r w:rsidRPr="00C36A1F">
              <w:tab/>
              <w:t>For the automatic cleaning of the vapour pipes</w:t>
            </w:r>
          </w:p>
        </w:tc>
        <w:tc>
          <w:tcPr>
            <w:tcW w:w="1134" w:type="dxa"/>
            <w:tcBorders>
              <w:top w:val="single" w:sz="4" w:space="0" w:color="auto"/>
              <w:bottom w:val="nil"/>
            </w:tcBorders>
            <w:shd w:val="clear" w:color="auto" w:fill="auto"/>
            <w:tcMar>
              <w:left w:w="369" w:type="dxa"/>
            </w:tcMar>
          </w:tcPr>
          <w:p w:rsidR="004E7295" w:rsidRPr="00C36A1F" w:rsidRDefault="004E7295" w:rsidP="00765768">
            <w:pPr>
              <w:spacing w:before="40" w:after="120" w:line="220" w:lineRule="exact"/>
              <w:ind w:left="-375" w:right="113"/>
            </w:pPr>
          </w:p>
        </w:tc>
      </w:tr>
      <w:tr w:rsidR="004E7295" w:rsidRPr="00C36A1F" w:rsidTr="00AB4C20">
        <w:tc>
          <w:tcPr>
            <w:tcW w:w="1134" w:type="dxa"/>
            <w:tcBorders>
              <w:top w:val="nil"/>
              <w:bottom w:val="single" w:sz="4" w:space="0" w:color="auto"/>
            </w:tcBorders>
            <w:shd w:val="clear" w:color="auto" w:fill="auto"/>
          </w:tcPr>
          <w:p w:rsidR="004E7295" w:rsidRPr="00C36A1F" w:rsidRDefault="004E7295" w:rsidP="00AB4C20">
            <w:pPr>
              <w:keepNext/>
              <w:keepLines/>
              <w:pageBreakBefore/>
              <w:spacing w:before="40" w:after="120" w:line="220" w:lineRule="exact"/>
              <w:ind w:right="113"/>
            </w:pPr>
            <w:r w:rsidRPr="00C36A1F">
              <w:lastRenderedPageBreak/>
              <w:t>332 03.0-14</w:t>
            </w:r>
          </w:p>
        </w:tc>
        <w:tc>
          <w:tcPr>
            <w:tcW w:w="6237" w:type="dxa"/>
            <w:tcBorders>
              <w:top w:val="nil"/>
              <w:bottom w:val="single" w:sz="4" w:space="0" w:color="auto"/>
            </w:tcBorders>
            <w:shd w:val="clear" w:color="auto" w:fill="auto"/>
          </w:tcPr>
          <w:p w:rsidR="004E7295" w:rsidRPr="00C36A1F" w:rsidRDefault="004E7295" w:rsidP="00AB4C20">
            <w:pPr>
              <w:keepNext/>
              <w:keepLines/>
              <w:pageBreakBefore/>
              <w:spacing w:before="40" w:after="120" w:line="220" w:lineRule="exact"/>
              <w:ind w:right="113"/>
            </w:pPr>
            <w:r w:rsidRPr="00C36A1F">
              <w:t>Cleaning the cargo tanks</w:t>
            </w:r>
          </w:p>
        </w:tc>
        <w:tc>
          <w:tcPr>
            <w:tcW w:w="1134" w:type="dxa"/>
            <w:tcBorders>
              <w:top w:val="nil"/>
              <w:bottom w:val="single" w:sz="4" w:space="0" w:color="auto"/>
            </w:tcBorders>
            <w:shd w:val="clear" w:color="auto" w:fill="auto"/>
            <w:tcMar>
              <w:left w:w="369" w:type="dxa"/>
            </w:tcMar>
          </w:tcPr>
          <w:p w:rsidR="004E7295" w:rsidRPr="00C36A1F" w:rsidRDefault="004E7295" w:rsidP="00AB4C20">
            <w:pPr>
              <w:keepNext/>
              <w:keepLines/>
              <w:pageBreakBefore/>
              <w:spacing w:before="40" w:after="120" w:line="220" w:lineRule="exact"/>
              <w:ind w:left="-375"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In cleaning a cargo tank, the least possible water should be used. Why?</w:t>
            </w:r>
          </w:p>
          <w:p w:rsidR="004E7295" w:rsidRPr="00C36A1F" w:rsidRDefault="004E7295" w:rsidP="004E7295">
            <w:pPr>
              <w:spacing w:before="40" w:after="120" w:line="220" w:lineRule="exact"/>
              <w:ind w:left="615" w:right="113" w:hanging="615"/>
            </w:pPr>
            <w:r w:rsidRPr="00C36A1F">
              <w:t>A</w:t>
            </w:r>
            <w:r w:rsidRPr="00C36A1F">
              <w:tab/>
              <w:t>To protect the environment</w:t>
            </w:r>
          </w:p>
          <w:p w:rsidR="004E7295" w:rsidRPr="00C36A1F" w:rsidRDefault="004E7295" w:rsidP="004E7295">
            <w:pPr>
              <w:spacing w:before="40" w:after="120" w:line="220" w:lineRule="exact"/>
              <w:ind w:left="615" w:right="113" w:hanging="615"/>
            </w:pPr>
            <w:r w:rsidRPr="00C36A1F">
              <w:t>B</w:t>
            </w:r>
            <w:r w:rsidRPr="00C36A1F">
              <w:tab/>
              <w:t>It is better for the cargo tank walls</w:t>
            </w:r>
          </w:p>
          <w:p w:rsidR="004E7295" w:rsidRPr="00C36A1F" w:rsidRDefault="004E7295" w:rsidP="004E7295">
            <w:pPr>
              <w:spacing w:before="40" w:after="120" w:line="220" w:lineRule="exact"/>
              <w:ind w:left="615" w:right="113" w:hanging="615"/>
            </w:pPr>
            <w:r w:rsidRPr="00C36A1F">
              <w:t>C</w:t>
            </w:r>
            <w:r w:rsidRPr="00C36A1F">
              <w:tab/>
              <w:t>Because some products react with water</w:t>
            </w:r>
          </w:p>
          <w:p w:rsidR="004E7295" w:rsidRPr="00C36A1F" w:rsidRDefault="004E7295" w:rsidP="004E7295">
            <w:pPr>
              <w:spacing w:before="40" w:after="120" w:line="220" w:lineRule="exact"/>
              <w:ind w:left="615" w:right="113" w:hanging="615"/>
            </w:pPr>
            <w:r w:rsidRPr="00C36A1F">
              <w:t>D</w:t>
            </w:r>
            <w:r w:rsidRPr="00C36A1F">
              <w:tab/>
              <w:t>So that the soap concentration is as high as possible</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765768">
            <w:pPr>
              <w:spacing w:before="40" w:after="120" w:line="220" w:lineRule="exact"/>
              <w:ind w:left="-375"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03.0-15</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spacing w:before="40" w:after="120" w:line="220" w:lineRule="exact"/>
              <w:ind w:left="-375"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Before connecting the tank cleaning machine, the supply hoses should be rinsed thoroughly with water. Why is this necessary?</w:t>
            </w:r>
          </w:p>
          <w:p w:rsidR="004E7295" w:rsidRPr="00C36A1F" w:rsidRDefault="004E7295" w:rsidP="004E7295">
            <w:pPr>
              <w:spacing w:before="40" w:after="120" w:line="220" w:lineRule="exact"/>
              <w:ind w:left="615" w:right="113" w:hanging="615"/>
            </w:pPr>
            <w:r w:rsidRPr="00C36A1F">
              <w:t>A</w:t>
            </w:r>
            <w:r w:rsidRPr="00C36A1F">
              <w:tab/>
              <w:t>To bring the hoses to the right temperature</w:t>
            </w:r>
          </w:p>
          <w:p w:rsidR="004E7295" w:rsidRPr="00C36A1F" w:rsidRDefault="004E7295" w:rsidP="004E7295">
            <w:pPr>
              <w:spacing w:before="40" w:after="120" w:line="220" w:lineRule="exact"/>
              <w:ind w:left="615" w:right="113" w:hanging="615"/>
            </w:pPr>
            <w:r w:rsidRPr="00C36A1F">
              <w:t>B</w:t>
            </w:r>
            <w:r w:rsidRPr="00C36A1F">
              <w:tab/>
              <w:t>To prevent detritus in the hoses from entering the tank cleaning machine</w:t>
            </w:r>
          </w:p>
          <w:p w:rsidR="004E7295" w:rsidRPr="00C36A1F" w:rsidRDefault="004E7295" w:rsidP="004E7295">
            <w:pPr>
              <w:spacing w:before="40" w:after="120" w:line="220" w:lineRule="exact"/>
              <w:ind w:left="615" w:right="113" w:hanging="615"/>
            </w:pPr>
            <w:r w:rsidRPr="00C36A1F">
              <w:t>C</w:t>
            </w:r>
            <w:r w:rsidRPr="00C36A1F">
              <w:tab/>
              <w:t>To see if the hoses are blocked</w:t>
            </w:r>
          </w:p>
          <w:p w:rsidR="004E7295" w:rsidRPr="00C36A1F" w:rsidRDefault="004E7295" w:rsidP="004E7295">
            <w:pPr>
              <w:spacing w:before="40" w:after="120" w:line="220" w:lineRule="exact"/>
              <w:ind w:left="615" w:right="113" w:hanging="615"/>
            </w:pPr>
            <w:r w:rsidRPr="00C36A1F">
              <w:t>D</w:t>
            </w:r>
            <w:r w:rsidRPr="00C36A1F">
              <w:tab/>
              <w:t>To see if the hoses have leaks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332 03.0-16</w:t>
            </w: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keepNext/>
              <w:keepLines/>
              <w:spacing w:before="40" w:after="120" w:line="220" w:lineRule="exact"/>
              <w:ind w:left="-375"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left="331" w:right="113" w:hanging="331"/>
            </w:pPr>
            <w:r w:rsidRPr="00C36A1F">
              <w:t>The cleaning method and duration depend on:</w:t>
            </w:r>
          </w:p>
          <w:p w:rsidR="004E7295" w:rsidRPr="00C36A1F" w:rsidRDefault="004E7295" w:rsidP="004E7295">
            <w:pPr>
              <w:spacing w:before="40" w:after="120" w:line="220" w:lineRule="exact"/>
              <w:ind w:left="615" w:right="113" w:hanging="615"/>
            </w:pPr>
            <w:r w:rsidRPr="00C36A1F">
              <w:t>A</w:t>
            </w:r>
            <w:r w:rsidRPr="00C36A1F">
              <w:tab/>
              <w:t>The product, and the material and design of the cargo tank</w:t>
            </w:r>
          </w:p>
          <w:p w:rsidR="004E7295" w:rsidRPr="00C36A1F" w:rsidRDefault="004E7295" w:rsidP="004E7295">
            <w:pPr>
              <w:spacing w:before="40" w:after="120" w:line="220" w:lineRule="exact"/>
              <w:ind w:left="615" w:right="113" w:hanging="615"/>
            </w:pPr>
            <w:r w:rsidRPr="00C36A1F">
              <w:t>B</w:t>
            </w:r>
            <w:r w:rsidRPr="00C36A1F">
              <w:tab/>
              <w:t>The authorization of the competent authority</w:t>
            </w:r>
          </w:p>
          <w:p w:rsidR="004E7295" w:rsidRPr="00C36A1F" w:rsidRDefault="004E7295" w:rsidP="004E7295">
            <w:pPr>
              <w:spacing w:before="40" w:after="120" w:line="220" w:lineRule="exact"/>
              <w:ind w:left="615" w:right="113" w:hanging="615"/>
            </w:pPr>
            <w:r w:rsidRPr="00C36A1F">
              <w:t>C</w:t>
            </w:r>
            <w:r w:rsidRPr="00C36A1F">
              <w:tab/>
              <w:t>The authorization of the cleaning company</w:t>
            </w:r>
          </w:p>
          <w:p w:rsidR="004E7295" w:rsidRPr="00C36A1F" w:rsidRDefault="004E7295" w:rsidP="004E7295">
            <w:pPr>
              <w:spacing w:before="40" w:after="120" w:line="220" w:lineRule="exact"/>
              <w:ind w:left="615" w:right="113" w:hanging="615"/>
            </w:pPr>
            <w:r w:rsidRPr="00C36A1F">
              <w:t>D</w:t>
            </w:r>
            <w:r w:rsidRPr="00C36A1F">
              <w:tab/>
              <w:t>The viscosity of the cleaning product used</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keepNext/>
              <w:keepLines/>
              <w:spacing w:before="40" w:after="120" w:line="220" w:lineRule="exact"/>
              <w:ind w:left="-375"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03.0-17</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Deleted</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spacing w:before="40" w:after="120" w:line="220" w:lineRule="exact"/>
              <w:ind w:left="-375" w:right="113"/>
            </w:pPr>
          </w:p>
        </w:tc>
      </w:tr>
      <w:tr w:rsidR="004E7295" w:rsidRPr="00C36A1F" w:rsidTr="00AB4C20">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03.0-18</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spacing w:before="40" w:after="120" w:line="220" w:lineRule="exact"/>
              <w:ind w:left="-375" w:right="113"/>
            </w:pPr>
            <w:r w:rsidRPr="00C36A1F">
              <w:t>A</w:t>
            </w:r>
          </w:p>
        </w:tc>
      </w:tr>
      <w:tr w:rsidR="004E7295" w:rsidRPr="00C36A1F" w:rsidTr="00AB4C20">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You have to clean cargo tanks that were loaded with substances that crystallize quickly. To what should you pay particular attention?</w:t>
            </w:r>
          </w:p>
          <w:p w:rsidR="004E7295" w:rsidRPr="00C36A1F" w:rsidRDefault="004E7295" w:rsidP="004E7295">
            <w:pPr>
              <w:spacing w:before="40" w:after="120" w:line="220" w:lineRule="exact"/>
              <w:ind w:left="615" w:right="113" w:hanging="615"/>
            </w:pPr>
            <w:r w:rsidRPr="00C36A1F">
              <w:t>A</w:t>
            </w:r>
            <w:r w:rsidRPr="00C36A1F">
              <w:tab/>
              <w:t>If the gas evacuation systems and fitt</w:t>
            </w:r>
            <w:r>
              <w:t xml:space="preserve">ings systems are not insulated </w:t>
            </w:r>
            <w:r w:rsidRPr="00C36A1F">
              <w:t>or heated they may clog</w:t>
            </w:r>
          </w:p>
          <w:p w:rsidR="004E7295" w:rsidRPr="00C36A1F" w:rsidRDefault="004E7295" w:rsidP="004E7295">
            <w:pPr>
              <w:spacing w:before="40" w:after="120" w:line="220" w:lineRule="exact"/>
              <w:ind w:left="615" w:right="113" w:hanging="615"/>
            </w:pPr>
            <w:r w:rsidRPr="00C36A1F">
              <w:t>B</w:t>
            </w:r>
            <w:r w:rsidRPr="00C36A1F">
              <w:tab/>
              <w:t>The tank cleaning machine</w:t>
            </w:r>
            <w:r w:rsidR="00603B6A">
              <w:t>’</w:t>
            </w:r>
            <w:r w:rsidRPr="00C36A1F">
              <w:t>s operating system may become damaged by the formation of small crystals</w:t>
            </w:r>
          </w:p>
          <w:p w:rsidR="004E7295" w:rsidRPr="00C36A1F" w:rsidRDefault="004E7295" w:rsidP="004E7295">
            <w:pPr>
              <w:spacing w:before="40" w:after="120" w:line="220" w:lineRule="exact"/>
              <w:ind w:left="615" w:right="113" w:hanging="615"/>
            </w:pPr>
            <w:r w:rsidRPr="00C36A1F">
              <w:t>C</w:t>
            </w:r>
            <w:r w:rsidRPr="00C36A1F">
              <w:tab/>
              <w:t xml:space="preserve">In winter the crystals evaporate quickly, which could thus result in an explosive mixture </w:t>
            </w:r>
          </w:p>
          <w:p w:rsidR="004E7295" w:rsidRPr="00C36A1F" w:rsidRDefault="004E7295" w:rsidP="004E7295">
            <w:pPr>
              <w:spacing w:before="40" w:after="120" w:line="220" w:lineRule="exact"/>
              <w:ind w:left="615" w:right="113" w:hanging="615"/>
            </w:pPr>
            <w:r w:rsidRPr="00C36A1F">
              <w:t>D</w:t>
            </w:r>
            <w:r w:rsidRPr="00C36A1F">
              <w:tab/>
              <w:t>Crystals are solids that should not be in the cleaning company</w:t>
            </w:r>
            <w:r w:rsidR="00603B6A">
              <w:t>’</w:t>
            </w:r>
            <w:r w:rsidRPr="00C36A1F">
              <w:t>s storage tank</w:t>
            </w:r>
          </w:p>
        </w:tc>
        <w:tc>
          <w:tcPr>
            <w:tcW w:w="1134" w:type="dxa"/>
            <w:tcBorders>
              <w:top w:val="single" w:sz="4" w:space="0" w:color="auto"/>
              <w:bottom w:val="nil"/>
            </w:tcBorders>
            <w:shd w:val="clear" w:color="auto" w:fill="auto"/>
            <w:tcMar>
              <w:left w:w="369" w:type="dxa"/>
            </w:tcMar>
          </w:tcPr>
          <w:p w:rsidR="004E7295" w:rsidRPr="00C36A1F" w:rsidRDefault="004E7295" w:rsidP="00CA5A4A">
            <w:pPr>
              <w:spacing w:before="40" w:after="120" w:line="220" w:lineRule="exact"/>
              <w:ind w:left="-375" w:right="113"/>
            </w:pPr>
          </w:p>
        </w:tc>
      </w:tr>
      <w:tr w:rsidR="004E7295" w:rsidRPr="00C36A1F" w:rsidTr="00AB4C20">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332 03.0-19</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7.2.3.1.5</w:t>
            </w:r>
          </w:p>
        </w:tc>
        <w:tc>
          <w:tcPr>
            <w:tcW w:w="1134" w:type="dxa"/>
            <w:tcBorders>
              <w:top w:val="nil"/>
              <w:bottom w:val="single" w:sz="4" w:space="0" w:color="auto"/>
            </w:tcBorders>
            <w:shd w:val="clear" w:color="auto" w:fill="auto"/>
            <w:tcMar>
              <w:left w:w="369" w:type="dxa"/>
            </w:tcMar>
          </w:tcPr>
          <w:p w:rsidR="004E7295" w:rsidRPr="00C36A1F" w:rsidRDefault="004E7295" w:rsidP="00CA5A4A">
            <w:pPr>
              <w:keepNext/>
              <w:keepLines/>
              <w:spacing w:before="40" w:after="120" w:line="220" w:lineRule="exact"/>
              <w:ind w:left="-375"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 xml:space="preserve">Under ADN, what concentration of gas is acceptable for a person to enter a cargo tank to clean it? </w:t>
            </w:r>
          </w:p>
          <w:p w:rsidR="004E7295" w:rsidRPr="00C36A1F" w:rsidRDefault="004E7295" w:rsidP="004E7295">
            <w:pPr>
              <w:keepNext/>
              <w:keepLines/>
              <w:spacing w:before="40" w:after="120" w:line="220" w:lineRule="exact"/>
              <w:ind w:left="615" w:right="113" w:hanging="615"/>
            </w:pPr>
            <w:r w:rsidRPr="00C36A1F">
              <w:t>A</w:t>
            </w:r>
            <w:r w:rsidRPr="00C36A1F">
              <w:tab/>
              <w:t>Not more than 50 % of the lower explosive limit</w:t>
            </w:r>
          </w:p>
          <w:p w:rsidR="004E7295" w:rsidRPr="00C36A1F" w:rsidRDefault="004E7295" w:rsidP="004E7295">
            <w:pPr>
              <w:keepNext/>
              <w:keepLines/>
              <w:spacing w:before="40" w:after="120" w:line="220" w:lineRule="exact"/>
              <w:ind w:left="615" w:right="113" w:hanging="615"/>
            </w:pPr>
            <w:r w:rsidRPr="00C36A1F">
              <w:t>B</w:t>
            </w:r>
            <w:r w:rsidRPr="00C36A1F">
              <w:tab/>
              <w:t>Not more than 40 % of the lower explosive limit</w:t>
            </w:r>
          </w:p>
          <w:p w:rsidR="004E7295" w:rsidRPr="00C36A1F" w:rsidRDefault="004E7295" w:rsidP="004E7295">
            <w:pPr>
              <w:keepNext/>
              <w:keepLines/>
              <w:spacing w:before="40" w:after="120" w:line="220" w:lineRule="exact"/>
              <w:ind w:left="615" w:right="113" w:hanging="615"/>
            </w:pPr>
            <w:r w:rsidRPr="00C36A1F">
              <w:t>C</w:t>
            </w:r>
            <w:r w:rsidRPr="00C36A1F">
              <w:tab/>
              <w:t>Not more than 20 % of the lower explosive limit</w:t>
            </w:r>
          </w:p>
          <w:p w:rsidR="004E7295" w:rsidRPr="00C36A1F" w:rsidRDefault="004E7295" w:rsidP="004E7295">
            <w:pPr>
              <w:keepNext/>
              <w:keepLines/>
              <w:spacing w:before="40" w:after="120" w:line="220" w:lineRule="exact"/>
              <w:ind w:left="615" w:right="113" w:hanging="615"/>
            </w:pPr>
            <w:r w:rsidRPr="00C36A1F">
              <w:t>D</w:t>
            </w:r>
            <w:r w:rsidRPr="00C36A1F">
              <w:tab/>
              <w:t>Not more than 10 % of the lower explosive limit</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keepNext/>
              <w:keepLines/>
              <w:spacing w:before="40" w:after="120" w:line="220" w:lineRule="exact"/>
              <w:ind w:left="-375"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03.0-20</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spacing w:before="40" w:after="120" w:line="220" w:lineRule="exact"/>
              <w:ind w:left="-375"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When a cargo tank is being steam cleaned, apart from the risk of electrostatic charge, what else requires attention?</w:t>
            </w:r>
          </w:p>
          <w:p w:rsidR="004E7295" w:rsidRPr="00C36A1F" w:rsidRDefault="004E7295" w:rsidP="004E7295">
            <w:pPr>
              <w:spacing w:before="40" w:after="120" w:line="220" w:lineRule="exact"/>
              <w:ind w:left="615" w:right="113" w:hanging="615"/>
            </w:pPr>
            <w:r w:rsidRPr="00C36A1F">
              <w:t>A</w:t>
            </w:r>
            <w:r w:rsidRPr="00C36A1F">
              <w:tab/>
              <w:t>That no cavitation should occur in the cargo tank</w:t>
            </w:r>
          </w:p>
          <w:p w:rsidR="004E7295" w:rsidRPr="00C36A1F" w:rsidRDefault="004E7295" w:rsidP="004E7295">
            <w:pPr>
              <w:spacing w:before="40" w:after="120" w:line="220" w:lineRule="exact"/>
              <w:ind w:left="615" w:right="113" w:hanging="615"/>
            </w:pPr>
            <w:r w:rsidRPr="00C36A1F">
              <w:t>B</w:t>
            </w:r>
            <w:r w:rsidRPr="00C36A1F">
              <w:tab/>
              <w:t>That no overpressure should occur in the cargo tank</w:t>
            </w:r>
          </w:p>
          <w:p w:rsidR="004E7295" w:rsidRPr="00C36A1F" w:rsidRDefault="004E7295" w:rsidP="004E7295">
            <w:pPr>
              <w:spacing w:before="40" w:after="120" w:line="220" w:lineRule="exact"/>
              <w:ind w:left="615" w:right="113" w:hanging="615"/>
            </w:pPr>
            <w:r w:rsidRPr="00C36A1F">
              <w:t>C</w:t>
            </w:r>
            <w:r w:rsidRPr="00C36A1F">
              <w:tab/>
              <w:t>That no cold water should enter the cargo tank</w:t>
            </w:r>
          </w:p>
          <w:p w:rsidR="004E7295" w:rsidRPr="00C36A1F" w:rsidRDefault="004E7295" w:rsidP="004E7295">
            <w:pPr>
              <w:spacing w:before="40" w:after="120" w:line="220" w:lineRule="exact"/>
              <w:ind w:left="615" w:right="113" w:hanging="615"/>
            </w:pPr>
            <w:r w:rsidRPr="00C36A1F">
              <w:t>D</w:t>
            </w:r>
            <w:r w:rsidRPr="00C36A1F">
              <w:tab/>
              <w:t>That no cleaning product should enter the steam</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spacing w:before="40" w:after="120" w:line="220" w:lineRule="exact"/>
              <w:ind w:left="-375"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332 03.0-21</w:t>
            </w: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keepNext/>
              <w:keepLines/>
              <w:spacing w:before="40" w:after="120" w:line="220" w:lineRule="exact"/>
              <w:ind w:left="-375"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The duration of steam treatment required to clean a cargo tank depends on:</w:t>
            </w:r>
          </w:p>
          <w:p w:rsidR="004E7295" w:rsidRPr="00C36A1F" w:rsidRDefault="004E7295" w:rsidP="004E7295">
            <w:pPr>
              <w:keepNext/>
              <w:keepLines/>
              <w:spacing w:before="40" w:after="120" w:line="220" w:lineRule="exact"/>
              <w:ind w:left="615" w:right="113" w:hanging="615"/>
            </w:pPr>
            <w:r w:rsidRPr="00C36A1F">
              <w:t>A</w:t>
            </w:r>
            <w:r w:rsidRPr="00C36A1F">
              <w:tab/>
              <w:t>The hardness of the water and the steam pressure</w:t>
            </w:r>
          </w:p>
          <w:p w:rsidR="004E7295" w:rsidRPr="00C36A1F" w:rsidRDefault="004E7295" w:rsidP="004E7295">
            <w:pPr>
              <w:keepNext/>
              <w:keepLines/>
              <w:spacing w:before="40" w:after="120" w:line="220" w:lineRule="exact"/>
              <w:ind w:left="615" w:right="113" w:hanging="615"/>
            </w:pPr>
            <w:r w:rsidRPr="00C36A1F">
              <w:t>B</w:t>
            </w:r>
            <w:r w:rsidRPr="00C36A1F">
              <w:tab/>
              <w:t>The cleaning products and the hardness of the water</w:t>
            </w:r>
          </w:p>
          <w:p w:rsidR="004E7295" w:rsidRPr="00C36A1F" w:rsidRDefault="004E7295" w:rsidP="004E7295">
            <w:pPr>
              <w:keepNext/>
              <w:keepLines/>
              <w:spacing w:before="40" w:after="120" w:line="220" w:lineRule="exact"/>
              <w:ind w:left="615" w:right="113" w:hanging="615"/>
            </w:pPr>
            <w:r w:rsidRPr="00C36A1F">
              <w:t>C</w:t>
            </w:r>
            <w:r w:rsidRPr="00C36A1F">
              <w:tab/>
              <w:t>The cleaning products and the state of the cargo tank</w:t>
            </w:r>
          </w:p>
          <w:p w:rsidR="004E7295" w:rsidRPr="00C36A1F" w:rsidRDefault="004E7295" w:rsidP="004E7295">
            <w:pPr>
              <w:keepNext/>
              <w:keepLines/>
              <w:spacing w:before="40" w:after="120" w:line="220" w:lineRule="exact"/>
              <w:ind w:left="615" w:right="113" w:hanging="615"/>
            </w:pPr>
            <w:r w:rsidRPr="00C36A1F">
              <w:t>D</w:t>
            </w:r>
            <w:r w:rsidRPr="00C36A1F">
              <w:tab/>
              <w:t>The substance that is later to be loaded</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keepNext/>
              <w:keepLines/>
              <w:spacing w:before="40" w:after="120" w:line="220" w:lineRule="exact"/>
              <w:ind w:right="113"/>
            </w:pPr>
          </w:p>
        </w:tc>
      </w:tr>
      <w:tr w:rsidR="004E7295" w:rsidRPr="00C36A1F" w:rsidTr="00AB4C20">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03.0-22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7.2.3.1.6</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spacing w:before="40" w:after="120" w:line="220" w:lineRule="exact"/>
              <w:ind w:left="-375" w:right="113"/>
            </w:pPr>
            <w:r w:rsidRPr="00C36A1F">
              <w:t>C</w:t>
            </w:r>
          </w:p>
        </w:tc>
      </w:tr>
      <w:tr w:rsidR="004E7295" w:rsidRPr="00C36A1F" w:rsidTr="00AB4C20">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Is a rescue winch required when a person enters a cargo tank to clean it if the tank has an insufficient oxygen content or contains dangerous concentrations of harmful substances?</w:t>
            </w:r>
          </w:p>
          <w:p w:rsidR="004E7295" w:rsidRPr="00C36A1F" w:rsidRDefault="004E7295" w:rsidP="004E7295">
            <w:pPr>
              <w:spacing w:before="40" w:after="120" w:line="220" w:lineRule="exact"/>
              <w:ind w:left="615" w:right="113" w:hanging="615"/>
            </w:pPr>
            <w:r w:rsidRPr="00C36A1F">
              <w:t>A</w:t>
            </w:r>
            <w:r w:rsidRPr="00C36A1F">
              <w:tab/>
              <w:t>No, a rescue winch is never required</w:t>
            </w:r>
          </w:p>
          <w:p w:rsidR="004E7295" w:rsidRPr="00C36A1F" w:rsidRDefault="004E7295" w:rsidP="004E7295">
            <w:pPr>
              <w:spacing w:before="40" w:after="120" w:line="220" w:lineRule="exact"/>
              <w:ind w:left="615" w:right="113" w:hanging="615"/>
            </w:pPr>
            <w:r w:rsidRPr="00C36A1F">
              <w:t>B</w:t>
            </w:r>
            <w:r w:rsidRPr="00C36A1F">
              <w:tab/>
              <w:t>Yes, a rescue winch is always required</w:t>
            </w:r>
          </w:p>
          <w:p w:rsidR="004E7295" w:rsidRPr="00C36A1F" w:rsidRDefault="004E7295" w:rsidP="004E7295">
            <w:pPr>
              <w:spacing w:before="40" w:after="120" w:line="220" w:lineRule="exact"/>
              <w:ind w:left="615" w:right="113" w:hanging="615"/>
            </w:pPr>
            <w:r w:rsidRPr="00C36A1F">
              <w:t>C</w:t>
            </w:r>
            <w:r w:rsidRPr="00C36A1F">
              <w:tab/>
              <w:t>Yes, a rescue winch is required if there are just three persons on board</w:t>
            </w:r>
          </w:p>
          <w:p w:rsidR="004E7295" w:rsidRPr="00C36A1F" w:rsidRDefault="004E7295" w:rsidP="004E7295">
            <w:pPr>
              <w:spacing w:before="40" w:after="120" w:line="220" w:lineRule="exact"/>
              <w:ind w:left="615" w:right="113" w:hanging="615"/>
            </w:pPr>
            <w:r w:rsidRPr="00C36A1F">
              <w:t>D</w:t>
            </w:r>
            <w:r w:rsidRPr="00C36A1F">
              <w:tab/>
              <w:t>Yes, a rescue winch is required if there are just two persons on board</w:t>
            </w:r>
          </w:p>
        </w:tc>
        <w:tc>
          <w:tcPr>
            <w:tcW w:w="1134" w:type="dxa"/>
            <w:tcBorders>
              <w:top w:val="single" w:sz="4" w:space="0" w:color="auto"/>
              <w:bottom w:val="nil"/>
            </w:tcBorders>
            <w:shd w:val="clear" w:color="auto" w:fill="auto"/>
            <w:tcMar>
              <w:left w:w="369" w:type="dxa"/>
            </w:tcMar>
          </w:tcPr>
          <w:p w:rsidR="004E7295" w:rsidRPr="00C36A1F" w:rsidRDefault="004E7295" w:rsidP="00CA5A4A">
            <w:pPr>
              <w:spacing w:before="40" w:after="120" w:line="220" w:lineRule="exact"/>
              <w:ind w:left="-375" w:right="113"/>
            </w:pPr>
          </w:p>
        </w:tc>
      </w:tr>
      <w:tr w:rsidR="004E7295" w:rsidRPr="00C36A1F" w:rsidTr="00AB4C20">
        <w:tc>
          <w:tcPr>
            <w:tcW w:w="1134" w:type="dxa"/>
            <w:tcBorders>
              <w:top w:val="nil"/>
              <w:bottom w:val="single" w:sz="4" w:space="0" w:color="auto"/>
            </w:tcBorders>
            <w:shd w:val="clear" w:color="auto" w:fill="auto"/>
          </w:tcPr>
          <w:p w:rsidR="004E7295" w:rsidRPr="00C36A1F" w:rsidRDefault="004E7295" w:rsidP="004E7295">
            <w:pPr>
              <w:keepNext/>
              <w:keepLines/>
              <w:spacing w:before="40" w:after="110" w:line="220" w:lineRule="exact"/>
              <w:ind w:right="113"/>
            </w:pPr>
            <w:r w:rsidRPr="00C36A1F">
              <w:lastRenderedPageBreak/>
              <w:t>332 03.0-23</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10" w:line="220" w:lineRule="exact"/>
              <w:ind w:right="113"/>
            </w:pPr>
            <w:r w:rsidRPr="00C36A1F">
              <w:t>Cleaning the cargo tanks</w:t>
            </w:r>
          </w:p>
        </w:tc>
        <w:tc>
          <w:tcPr>
            <w:tcW w:w="1134" w:type="dxa"/>
            <w:tcBorders>
              <w:top w:val="nil"/>
              <w:bottom w:val="single" w:sz="4" w:space="0" w:color="auto"/>
            </w:tcBorders>
            <w:shd w:val="clear" w:color="auto" w:fill="auto"/>
            <w:tcMar>
              <w:left w:w="369" w:type="dxa"/>
            </w:tcMar>
          </w:tcPr>
          <w:p w:rsidR="004E7295" w:rsidRPr="00C36A1F" w:rsidRDefault="004E7295" w:rsidP="00CA5A4A">
            <w:pPr>
              <w:keepNext/>
              <w:keepLines/>
              <w:spacing w:before="40" w:after="120" w:line="220" w:lineRule="exact"/>
              <w:ind w:left="-375"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1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10" w:line="220" w:lineRule="exact"/>
              <w:ind w:right="113"/>
            </w:pPr>
            <w:r w:rsidRPr="00C36A1F">
              <w:t xml:space="preserve">After </w:t>
            </w:r>
            <w:del w:id="25" w:author="Robert Daly" w:date="2018-11-05T10:24:00Z">
              <w:r w:rsidRPr="00C36A1F" w:rsidDel="00EF6073">
                <w:delText>gas-freeing</w:delText>
              </w:r>
            </w:del>
            <w:ins w:id="26" w:author="Robert Daly" w:date="2018-11-05T10:24:00Z">
              <w:r>
                <w:t>degassing</w:t>
              </w:r>
            </w:ins>
            <w:r w:rsidRPr="00C36A1F">
              <w:t xml:space="preserve"> and cleaning of a cargo tank, the slops not suitable for pumping must be removed. What requires your attention in this case?</w:t>
            </w:r>
          </w:p>
          <w:p w:rsidR="004E7295" w:rsidRPr="00C36A1F" w:rsidRDefault="004E7295" w:rsidP="004E7295">
            <w:pPr>
              <w:keepNext/>
              <w:keepLines/>
              <w:spacing w:before="40" w:after="110" w:line="220" w:lineRule="exact"/>
              <w:ind w:left="615" w:right="113" w:hanging="615"/>
            </w:pPr>
            <w:r w:rsidRPr="00C36A1F">
              <w:t>A</w:t>
            </w:r>
            <w:r w:rsidRPr="00C36A1F">
              <w:tab/>
              <w:t>Ensure there are enough pails available</w:t>
            </w:r>
          </w:p>
          <w:p w:rsidR="004E7295" w:rsidRPr="00C36A1F" w:rsidRDefault="004E7295" w:rsidP="004E7295">
            <w:pPr>
              <w:keepNext/>
              <w:keepLines/>
              <w:spacing w:before="40" w:after="110" w:line="220" w:lineRule="exact"/>
              <w:ind w:left="615" w:right="113" w:hanging="615"/>
            </w:pPr>
            <w:r w:rsidRPr="00C36A1F">
              <w:t>B</w:t>
            </w:r>
            <w:r w:rsidRPr="00C36A1F">
              <w:tab/>
              <w:t xml:space="preserve">Be aware that the slops may release gases </w:t>
            </w:r>
          </w:p>
          <w:p w:rsidR="004E7295" w:rsidRPr="00C36A1F" w:rsidRDefault="004E7295" w:rsidP="004E7295">
            <w:pPr>
              <w:keepNext/>
              <w:keepLines/>
              <w:spacing w:before="40" w:after="110" w:line="220" w:lineRule="exact"/>
              <w:ind w:left="615" w:right="113" w:hanging="615"/>
            </w:pPr>
            <w:r w:rsidRPr="00C36A1F">
              <w:t>C</w:t>
            </w:r>
            <w:r w:rsidRPr="00C36A1F">
              <w:tab/>
              <w:t>Ensure the tank cleaning device is kept at a distance</w:t>
            </w:r>
          </w:p>
          <w:p w:rsidR="004E7295" w:rsidRPr="00C36A1F" w:rsidRDefault="004E7295" w:rsidP="004E7295">
            <w:pPr>
              <w:keepNext/>
              <w:keepLines/>
              <w:spacing w:before="40" w:after="110" w:line="220" w:lineRule="exact"/>
              <w:ind w:left="615" w:right="113" w:hanging="615"/>
            </w:pPr>
            <w:r w:rsidRPr="00C36A1F">
              <w:t>D</w:t>
            </w:r>
            <w:r w:rsidRPr="00C36A1F">
              <w:tab/>
              <w:t>Be aware that the slops may be poured into a residual cargo tank</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keepNext/>
              <w:keepLines/>
              <w:spacing w:before="40" w:after="120" w:line="220" w:lineRule="exact"/>
              <w:ind w:left="-375"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332 03.0-24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spacing w:before="40" w:after="120" w:line="220" w:lineRule="exact"/>
              <w:ind w:left="-375"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Class 3 slops not suitable for pumping have to be removed from a cargo tank. What devices may be used?</w:t>
            </w:r>
          </w:p>
          <w:p w:rsidR="004E7295" w:rsidRPr="00C36A1F" w:rsidRDefault="004E7295" w:rsidP="004E7295">
            <w:pPr>
              <w:spacing w:before="40" w:after="110" w:line="220" w:lineRule="exact"/>
              <w:ind w:left="615" w:right="113" w:hanging="615"/>
            </w:pPr>
            <w:r w:rsidRPr="00C36A1F">
              <w:t>A</w:t>
            </w:r>
            <w:r w:rsidRPr="00C36A1F">
              <w:tab/>
              <w:t>Only devices that do not produce sparks</w:t>
            </w:r>
          </w:p>
          <w:p w:rsidR="004E7295" w:rsidRPr="00C36A1F" w:rsidRDefault="004E7295" w:rsidP="004E7295">
            <w:pPr>
              <w:spacing w:before="40" w:after="110" w:line="220" w:lineRule="exact"/>
              <w:ind w:left="615" w:right="113" w:hanging="615"/>
            </w:pPr>
            <w:r w:rsidRPr="00C36A1F">
              <w:t>B</w:t>
            </w:r>
            <w:r w:rsidRPr="00C36A1F">
              <w:tab/>
              <w:t>Only devices specifically designed for the task and authorized by the European Union</w:t>
            </w:r>
          </w:p>
          <w:p w:rsidR="004E7295" w:rsidRPr="00C36A1F" w:rsidRDefault="004E7295" w:rsidP="004E7295">
            <w:pPr>
              <w:spacing w:before="40" w:after="110" w:line="220" w:lineRule="exact"/>
              <w:ind w:left="615" w:right="113" w:hanging="615"/>
            </w:pPr>
            <w:r w:rsidRPr="00C36A1F">
              <w:t>C</w:t>
            </w:r>
            <w:r w:rsidRPr="00C36A1F">
              <w:tab/>
              <w:t>Any devices</w:t>
            </w:r>
          </w:p>
          <w:p w:rsidR="004E7295" w:rsidRPr="00C36A1F" w:rsidRDefault="004E7295" w:rsidP="004E7295">
            <w:pPr>
              <w:spacing w:before="40" w:after="110" w:line="220" w:lineRule="exact"/>
              <w:ind w:left="615" w:right="113" w:hanging="615"/>
            </w:pPr>
            <w:r w:rsidRPr="00C36A1F">
              <w:t>D</w:t>
            </w:r>
            <w:r w:rsidRPr="00C36A1F">
              <w:tab/>
              <w:t xml:space="preserve">Only devices specifically designed for the task and authorized by </w:t>
            </w:r>
            <w:r>
              <w:t>UNECE</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spacing w:before="40" w:after="120" w:line="220" w:lineRule="exact"/>
              <w:ind w:left="-375"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10" w:line="220" w:lineRule="exact"/>
              <w:ind w:right="113"/>
            </w:pPr>
            <w:r w:rsidRPr="00C36A1F">
              <w:t>332 03.0-25</w:t>
            </w: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1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keepNext/>
              <w:keepLines/>
              <w:spacing w:before="40" w:after="120" w:line="220" w:lineRule="exact"/>
              <w:ind w:left="-375"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10" w:line="220" w:lineRule="exact"/>
              <w:ind w:right="113"/>
            </w:pPr>
            <w:r w:rsidRPr="00C36A1F">
              <w:t>During the cleaning of a tank, an explosive mixture of gas or vapour with air is formed. What should you do?</w:t>
            </w:r>
          </w:p>
          <w:p w:rsidR="004E7295" w:rsidRPr="00C36A1F" w:rsidRDefault="004E7295" w:rsidP="004E7295">
            <w:pPr>
              <w:keepNext/>
              <w:keepLines/>
              <w:spacing w:before="40" w:after="110" w:line="220" w:lineRule="exact"/>
              <w:ind w:left="615" w:right="113" w:hanging="615"/>
            </w:pPr>
            <w:r w:rsidRPr="00C36A1F">
              <w:t>A</w:t>
            </w:r>
            <w:r w:rsidRPr="00C36A1F">
              <w:tab/>
              <w:t>Immediately suspend cleaning and degas the tank</w:t>
            </w:r>
          </w:p>
          <w:p w:rsidR="004E7295" w:rsidRPr="00C36A1F" w:rsidRDefault="004E7295" w:rsidP="004E7295">
            <w:pPr>
              <w:keepNext/>
              <w:keepLines/>
              <w:spacing w:before="40" w:after="110" w:line="220" w:lineRule="exact"/>
              <w:ind w:left="615" w:right="113" w:hanging="615"/>
            </w:pPr>
            <w:r w:rsidRPr="00C36A1F">
              <w:t>B</w:t>
            </w:r>
            <w:r w:rsidRPr="00C36A1F">
              <w:tab/>
              <w:t>Reduce the spray pressure to generate less gas</w:t>
            </w:r>
          </w:p>
          <w:p w:rsidR="004E7295" w:rsidRPr="00C36A1F" w:rsidRDefault="004E7295" w:rsidP="004E7295">
            <w:pPr>
              <w:keepNext/>
              <w:keepLines/>
              <w:spacing w:before="40" w:after="110" w:line="220" w:lineRule="exact"/>
              <w:ind w:left="615" w:right="113" w:hanging="615"/>
            </w:pPr>
            <w:r w:rsidRPr="00C36A1F">
              <w:t>C</w:t>
            </w:r>
            <w:r w:rsidRPr="00C36A1F">
              <w:tab/>
              <w:t>Increase the spray pressure so that the vapours can more quickly escape from the cargo tank</w:t>
            </w:r>
          </w:p>
          <w:p w:rsidR="004E7295" w:rsidRPr="00C36A1F" w:rsidRDefault="004E7295" w:rsidP="004E7295">
            <w:pPr>
              <w:spacing w:before="40" w:after="110" w:line="220" w:lineRule="exact"/>
              <w:ind w:right="113"/>
            </w:pPr>
            <w:r w:rsidRPr="00C36A1F">
              <w:t>D</w:t>
            </w:r>
            <w:r w:rsidRPr="00C36A1F">
              <w:tab/>
              <w:t>Open the tank lid so that the gas can better escape</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spacing w:before="40" w:after="120" w:line="220" w:lineRule="exact"/>
              <w:ind w:left="-375" w:right="113"/>
            </w:pPr>
          </w:p>
        </w:tc>
      </w:tr>
      <w:tr w:rsidR="004E7295" w:rsidRPr="00C36A1F" w:rsidTr="00C20BE9">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332 03.0-26</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7.2.3.1.6</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spacing w:before="40" w:after="120" w:line="220" w:lineRule="exact"/>
              <w:ind w:left="-375" w:right="113"/>
            </w:pPr>
            <w:r w:rsidRPr="00C36A1F">
              <w:t>C</w:t>
            </w:r>
          </w:p>
        </w:tc>
      </w:tr>
      <w:tr w:rsidR="004E7295" w:rsidRPr="00C36A1F" w:rsidTr="00C20BE9">
        <w:tc>
          <w:tcPr>
            <w:tcW w:w="1134" w:type="dxa"/>
            <w:tcBorders>
              <w:top w:val="single" w:sz="4" w:space="0" w:color="auto"/>
              <w:bottom w:val="nil"/>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10" w:line="220" w:lineRule="exact"/>
              <w:ind w:right="113"/>
            </w:pPr>
            <w:r w:rsidRPr="00C36A1F">
              <w:t>The cargo tanks have been emptied of a Class 3 substance. While sailing, you clean the cargo tanks. There are two people on board. You want to remove slops not suitable for pumping from a cargo tank that has not been entirely degassed. A rescue winch is prepared, and it is manned by a person keeping watch. Can you enter the cargo tank?</w:t>
            </w:r>
          </w:p>
          <w:p w:rsidR="004E7295" w:rsidRPr="00C36A1F" w:rsidRDefault="004E7295" w:rsidP="004E7295">
            <w:pPr>
              <w:spacing w:before="40" w:after="110" w:line="220" w:lineRule="exact"/>
              <w:ind w:left="615" w:right="113" w:hanging="615"/>
            </w:pPr>
            <w:r w:rsidRPr="00C36A1F">
              <w:t>A</w:t>
            </w:r>
            <w:r w:rsidRPr="00C36A1F">
              <w:tab/>
              <w:t>Yes, if the appropriate protection measures are taken</w:t>
            </w:r>
          </w:p>
          <w:p w:rsidR="004E7295" w:rsidRPr="00C36A1F" w:rsidRDefault="004E7295" w:rsidP="004E7295">
            <w:pPr>
              <w:spacing w:before="40" w:after="110" w:line="220" w:lineRule="exact"/>
              <w:ind w:left="615" w:right="113" w:hanging="615"/>
            </w:pPr>
            <w:r w:rsidRPr="00C36A1F">
              <w:t>B</w:t>
            </w:r>
            <w:r w:rsidRPr="00C36A1F">
              <w:tab/>
              <w:t>No, during navigation no one may enter the cargo tanks</w:t>
            </w:r>
          </w:p>
          <w:p w:rsidR="004E7295" w:rsidRPr="00C36A1F" w:rsidRDefault="004E7295" w:rsidP="004E7295">
            <w:pPr>
              <w:spacing w:before="40" w:after="110" w:line="220" w:lineRule="exact"/>
              <w:ind w:left="615" w:right="113" w:hanging="615"/>
            </w:pPr>
            <w:r w:rsidRPr="00C36A1F">
              <w:t>C</w:t>
            </w:r>
            <w:r w:rsidRPr="00C36A1F">
              <w:tab/>
              <w:t>No, at least one more person able to lend assistance in an emergency must be within calling distance</w:t>
            </w:r>
          </w:p>
          <w:p w:rsidR="004E7295" w:rsidRPr="00C36A1F" w:rsidRDefault="004E7295" w:rsidP="004E7295">
            <w:pPr>
              <w:spacing w:before="40" w:after="110" w:line="220" w:lineRule="exact"/>
              <w:ind w:left="615" w:right="113" w:hanging="615"/>
            </w:pPr>
            <w:r w:rsidRPr="00C36A1F">
              <w:t>D</w:t>
            </w:r>
            <w:r w:rsidRPr="00C36A1F">
              <w:tab/>
              <w:t>No, at least two other people able to lend assistance in an emergency must be within calling distance</w:t>
            </w:r>
          </w:p>
        </w:tc>
        <w:tc>
          <w:tcPr>
            <w:tcW w:w="1134" w:type="dxa"/>
            <w:tcBorders>
              <w:top w:val="single" w:sz="4" w:space="0" w:color="auto"/>
              <w:bottom w:val="nil"/>
            </w:tcBorders>
            <w:shd w:val="clear" w:color="auto" w:fill="auto"/>
            <w:tcMar>
              <w:left w:w="369" w:type="dxa"/>
            </w:tcMar>
          </w:tcPr>
          <w:p w:rsidR="004E7295" w:rsidRPr="00C36A1F" w:rsidRDefault="004E7295" w:rsidP="00CA5A4A">
            <w:pPr>
              <w:spacing w:before="40" w:after="120" w:line="220" w:lineRule="exact"/>
              <w:ind w:left="-375" w:right="113"/>
            </w:pPr>
          </w:p>
        </w:tc>
      </w:tr>
      <w:tr w:rsidR="004E7295" w:rsidRPr="00C36A1F" w:rsidTr="00C20BE9">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332 03.0-27</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Cleaning the cargo tanks</w:t>
            </w:r>
          </w:p>
        </w:tc>
        <w:tc>
          <w:tcPr>
            <w:tcW w:w="1134" w:type="dxa"/>
            <w:tcBorders>
              <w:top w:val="nil"/>
              <w:bottom w:val="single" w:sz="4" w:space="0" w:color="auto"/>
            </w:tcBorders>
            <w:shd w:val="clear" w:color="auto" w:fill="auto"/>
            <w:tcMar>
              <w:left w:w="369" w:type="dxa"/>
            </w:tcMar>
          </w:tcPr>
          <w:p w:rsidR="004E7295" w:rsidRPr="00C36A1F" w:rsidRDefault="004E7295" w:rsidP="00CA5A4A">
            <w:pPr>
              <w:keepNext/>
              <w:keepLines/>
              <w:spacing w:before="40" w:after="120" w:line="220" w:lineRule="exact"/>
              <w:ind w:left="-375" w:right="113"/>
            </w:pPr>
            <w:r w:rsidRPr="00C36A1F">
              <w:t>C</w:t>
            </w:r>
          </w:p>
        </w:tc>
      </w:tr>
      <w:tr w:rsidR="004E7295" w:rsidRPr="00C36A1F" w:rsidTr="004E7295">
        <w:tc>
          <w:tcPr>
            <w:tcW w:w="1134" w:type="dxa"/>
            <w:tcBorders>
              <w:top w:val="single" w:sz="4" w:space="0" w:color="auto"/>
              <w:bottom w:val="single" w:sz="12"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rsidR="004E7295" w:rsidRPr="00C36A1F" w:rsidRDefault="004E7295" w:rsidP="004E7295">
            <w:pPr>
              <w:keepNext/>
              <w:keepLines/>
              <w:spacing w:before="40" w:after="120" w:line="220" w:lineRule="exact"/>
              <w:ind w:right="113"/>
            </w:pPr>
            <w:r w:rsidRPr="00C36A1F">
              <w:t>You want to clean the cargo tanks. Where is cleaning allowed?</w:t>
            </w:r>
          </w:p>
          <w:p w:rsidR="004E7295" w:rsidRPr="00C36A1F" w:rsidRDefault="004E7295" w:rsidP="004E7295">
            <w:pPr>
              <w:keepNext/>
              <w:keepLines/>
              <w:spacing w:before="40" w:after="120" w:line="220" w:lineRule="exact"/>
              <w:ind w:left="615" w:right="113" w:hanging="615"/>
            </w:pPr>
            <w:r w:rsidRPr="00C36A1F">
              <w:t>A</w:t>
            </w:r>
            <w:r w:rsidRPr="00C36A1F">
              <w:tab/>
              <w:t>Only in port</w:t>
            </w:r>
          </w:p>
          <w:p w:rsidR="004E7295" w:rsidRPr="00C36A1F" w:rsidRDefault="004E7295" w:rsidP="004E7295">
            <w:pPr>
              <w:keepNext/>
              <w:keepLines/>
              <w:spacing w:before="40" w:after="120" w:line="220" w:lineRule="exact"/>
              <w:ind w:left="615" w:right="113" w:hanging="615"/>
            </w:pPr>
            <w:r w:rsidRPr="00C36A1F">
              <w:t>B</w:t>
            </w:r>
            <w:r w:rsidRPr="00C36A1F">
              <w:tab/>
              <w:t>Only on the river</w:t>
            </w:r>
          </w:p>
          <w:p w:rsidR="004E7295" w:rsidRPr="00C36A1F" w:rsidRDefault="004E7295" w:rsidP="004E7295">
            <w:pPr>
              <w:keepNext/>
              <w:keepLines/>
              <w:spacing w:before="40" w:after="120" w:line="220" w:lineRule="exact"/>
              <w:ind w:left="615" w:right="113" w:hanging="615"/>
            </w:pPr>
            <w:r w:rsidRPr="00C36A1F">
              <w:t>C</w:t>
            </w:r>
            <w:r w:rsidRPr="00C36A1F">
              <w:tab/>
              <w:t>The location does not matter</w:t>
            </w:r>
          </w:p>
          <w:p w:rsidR="004E7295" w:rsidRPr="00C36A1F" w:rsidRDefault="004E7295" w:rsidP="004E7295">
            <w:pPr>
              <w:keepNext/>
              <w:keepLines/>
              <w:spacing w:before="40" w:after="120" w:line="220" w:lineRule="exact"/>
              <w:ind w:left="615" w:right="113" w:hanging="615"/>
            </w:pPr>
            <w:r w:rsidRPr="00C36A1F">
              <w:t>D</w:t>
            </w:r>
            <w:r w:rsidRPr="00C36A1F">
              <w:tab/>
              <w:t>Only during navigation</w:t>
            </w:r>
          </w:p>
        </w:tc>
        <w:tc>
          <w:tcPr>
            <w:tcW w:w="1134" w:type="dxa"/>
            <w:tcBorders>
              <w:top w:val="single" w:sz="4" w:space="0" w:color="auto"/>
              <w:bottom w:val="single" w:sz="12" w:space="0" w:color="auto"/>
            </w:tcBorders>
            <w:shd w:val="clear" w:color="auto" w:fill="auto"/>
            <w:tcMar>
              <w:left w:w="369" w:type="dxa"/>
            </w:tcMar>
          </w:tcPr>
          <w:p w:rsidR="004E7295" w:rsidRPr="00C36A1F" w:rsidRDefault="004E7295" w:rsidP="00CA5A4A">
            <w:pPr>
              <w:keepNext/>
              <w:keepLines/>
              <w:spacing w:before="40" w:after="120" w:line="220" w:lineRule="exact"/>
              <w:ind w:right="113"/>
            </w:pPr>
          </w:p>
        </w:tc>
      </w:tr>
    </w:tbl>
    <w:p w:rsidR="004E7295" w:rsidRPr="00F92039" w:rsidRDefault="004E7295" w:rsidP="004E7295">
      <w:pPr>
        <w:pStyle w:val="H23G"/>
        <w:spacing w:before="0" w:after="0" w:line="240" w:lineRule="auto"/>
        <w:rPr>
          <w:sz w:val="2"/>
          <w:szCs w:val="2"/>
        </w:rPr>
      </w:pPr>
      <w:r w:rsidRPr="00C36A1F">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rsidTr="004E7295">
        <w:trPr>
          <w:tblHeader/>
        </w:trPr>
        <w:tc>
          <w:tcPr>
            <w:tcW w:w="8505" w:type="dxa"/>
            <w:gridSpan w:val="3"/>
            <w:tcBorders>
              <w:top w:val="nil"/>
              <w:bottom w:val="single" w:sz="4" w:space="0" w:color="auto"/>
            </w:tcBorders>
            <w:shd w:val="clear" w:color="auto" w:fill="auto"/>
            <w:vAlign w:val="bottom"/>
          </w:tcPr>
          <w:p w:rsidR="004E7295" w:rsidRPr="00C36A1F" w:rsidRDefault="004E7295" w:rsidP="004E7295">
            <w:pPr>
              <w:pStyle w:val="HChG"/>
            </w:pPr>
            <w:r w:rsidRPr="00C36A1F">
              <w:tab/>
              <w:t>Practice</w:t>
            </w:r>
          </w:p>
          <w:p w:rsidR="004E7295" w:rsidRPr="00C36A1F" w:rsidRDefault="004E7295" w:rsidP="004E7295">
            <w:pPr>
              <w:pStyle w:val="H23G"/>
              <w:ind w:left="0" w:firstLine="0"/>
              <w:rPr>
                <w:i/>
                <w:sz w:val="16"/>
              </w:rPr>
            </w:pPr>
            <w:r w:rsidRPr="00C36A1F">
              <w:tab/>
              <w:t>Examination objective 4: Working with cargo residues (slops), cargo remains and residual cargo tanks</w:t>
            </w:r>
          </w:p>
        </w:tc>
      </w:tr>
      <w:tr w:rsidR="004E7295" w:rsidRPr="00C36A1F" w:rsidTr="004E7295">
        <w:trPr>
          <w:tblHeader/>
        </w:trPr>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tcMar>
              <w:left w:w="369" w:type="dxa"/>
            </w:tcMar>
            <w:vAlign w:val="bottom"/>
          </w:tcPr>
          <w:p w:rsidR="004E7295" w:rsidRPr="00C36A1F" w:rsidRDefault="004E7295" w:rsidP="004E7295">
            <w:pPr>
              <w:spacing w:before="80" w:after="80" w:line="200" w:lineRule="exact"/>
              <w:ind w:left="-375" w:right="113"/>
              <w:rPr>
                <w:i/>
                <w:sz w:val="16"/>
              </w:rPr>
            </w:pPr>
            <w:r w:rsidRPr="00C36A1F">
              <w:rPr>
                <w:i/>
                <w:sz w:val="16"/>
              </w:rPr>
              <w:t>Correct answer</w:t>
            </w:r>
          </w:p>
        </w:tc>
      </w:tr>
      <w:tr w:rsidR="004E7295" w:rsidRPr="00C36A1F" w:rsidTr="004E7295">
        <w:trPr>
          <w:trHeight w:hRule="exact" w:val="113"/>
          <w:tblHeader/>
        </w:trPr>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Mar>
              <w:left w:w="369" w:type="dxa"/>
            </w:tcMar>
          </w:tcPr>
          <w:p w:rsidR="004E7295" w:rsidRPr="00C36A1F" w:rsidRDefault="004E7295" w:rsidP="004E7295">
            <w:pPr>
              <w:spacing w:before="40" w:after="120" w:line="220" w:lineRule="exact"/>
              <w:ind w:left="-375"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332 04.0-01</w:t>
            </w:r>
          </w:p>
        </w:tc>
        <w:tc>
          <w:tcPr>
            <w:tcW w:w="6237"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del w:id="27" w:author="Robert Daly" w:date="2018-11-01T13:24:00Z">
              <w:r w:rsidRPr="00C36A1F" w:rsidDel="002C0DFD">
                <w:delText xml:space="preserve">9.3.2.22.4, </w:delText>
              </w:r>
            </w:del>
            <w:r w:rsidRPr="00C36A1F">
              <w:t>9.3.2.26.</w:t>
            </w:r>
            <w:del w:id="28" w:author="Robert Daly" w:date="2018-11-02T10:03:00Z">
              <w:r w:rsidRPr="00C36A1F" w:rsidDel="00E61B48">
                <w:delText>4</w:delText>
              </w:r>
            </w:del>
            <w:ins w:id="29" w:author="Robert Daly" w:date="2018-11-02T10:03:00Z">
              <w:r>
                <w:t>2</w:t>
              </w:r>
            </w:ins>
          </w:p>
        </w:tc>
        <w:tc>
          <w:tcPr>
            <w:tcW w:w="1134" w:type="dxa"/>
            <w:tcBorders>
              <w:top w:val="nil"/>
              <w:bottom w:val="single" w:sz="4" w:space="0" w:color="auto"/>
            </w:tcBorders>
            <w:shd w:val="clear" w:color="auto" w:fill="auto"/>
            <w:tcMar>
              <w:left w:w="369" w:type="dxa"/>
            </w:tcMar>
          </w:tcPr>
          <w:p w:rsidR="004E7295" w:rsidRPr="00C36A1F" w:rsidRDefault="004E7295" w:rsidP="00CA5A4A">
            <w:pPr>
              <w:spacing w:before="40" w:after="120" w:line="220" w:lineRule="exact"/>
              <w:ind w:left="-375"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According to ADN, each cargo tank or group of cargo tanks must be fitted with a gas evacuation system for the safe return ashore of gases expelled during loading. Does a residual cargo tank also have to be connected to</w:t>
            </w:r>
            <w:r>
              <w:t xml:space="preserve"> a</w:t>
            </w:r>
            <w:r w:rsidRPr="00C36A1F">
              <w:t xml:space="preserve"> gas evacuation system?</w:t>
            </w:r>
          </w:p>
          <w:p w:rsidR="004E7295" w:rsidRPr="00C36A1F" w:rsidRDefault="004E7295" w:rsidP="004E7295">
            <w:pPr>
              <w:spacing w:before="40" w:after="120" w:line="220" w:lineRule="exact"/>
              <w:ind w:left="615" w:right="113" w:hanging="615"/>
            </w:pPr>
            <w:r w:rsidRPr="00C36A1F">
              <w:t>A</w:t>
            </w:r>
            <w:r w:rsidRPr="00C36A1F">
              <w:tab/>
              <w:t xml:space="preserve">No, </w:t>
            </w:r>
            <w:ins w:id="30" w:author="Robert Daly" w:date="2018-11-02T10:01:00Z">
              <w:r>
                <w:t xml:space="preserve">the </w:t>
              </w:r>
            </w:ins>
            <w:ins w:id="31" w:author="Robert Daly" w:date="2018-11-02T10:02:00Z">
              <w:r>
                <w:t>residual cargo tank must not be connected to the gas evacuation system</w:t>
              </w:r>
            </w:ins>
            <w:del w:id="32" w:author="Robert Daly" w:date="2018-11-02T10:01:00Z">
              <w:r w:rsidRPr="00E61B48" w:rsidDel="00E61B48">
                <w:delText>except for the time when the residual cargo tank is being filled</w:delText>
              </w:r>
            </w:del>
          </w:p>
          <w:p w:rsidR="004E7295" w:rsidRPr="00C36A1F" w:rsidRDefault="004E7295" w:rsidP="004E7295">
            <w:pPr>
              <w:spacing w:before="40" w:after="120" w:line="220" w:lineRule="exact"/>
              <w:ind w:left="615" w:right="113" w:hanging="615"/>
            </w:pPr>
            <w:r w:rsidRPr="00C36A1F">
              <w:t>B</w:t>
            </w:r>
            <w:r w:rsidRPr="00C36A1F">
              <w:tab/>
              <w:t>Yes, always</w:t>
            </w:r>
          </w:p>
          <w:p w:rsidR="004E7295" w:rsidRPr="00C36A1F" w:rsidRDefault="004E7295" w:rsidP="004E7295">
            <w:pPr>
              <w:spacing w:before="40" w:after="120" w:line="220" w:lineRule="exact"/>
              <w:ind w:left="615" w:right="113" w:hanging="615"/>
            </w:pPr>
            <w:r w:rsidRPr="00C36A1F">
              <w:t>C</w:t>
            </w:r>
            <w:r w:rsidRPr="00C36A1F">
              <w:tab/>
              <w:t>Yes, but only if there is actually residue in the residual cargo tank</w:t>
            </w:r>
          </w:p>
          <w:p w:rsidR="004E7295" w:rsidRPr="00C36A1F" w:rsidRDefault="004E7295" w:rsidP="004E7295">
            <w:pPr>
              <w:spacing w:before="40" w:after="120" w:line="220" w:lineRule="exact"/>
              <w:ind w:left="615" w:right="113" w:hanging="615"/>
            </w:pPr>
            <w:r w:rsidRPr="00C36A1F">
              <w:t>D</w:t>
            </w:r>
            <w:r w:rsidRPr="00C36A1F">
              <w:tab/>
              <w:t>Yes, but only if the residual cargo tank has no ullage opening fitted with a flame arrester</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spacing w:before="40" w:after="120" w:line="220" w:lineRule="exact"/>
              <w:ind w:left="-375"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04.0-02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Working with cargo residues (</w:t>
            </w:r>
            <w:r>
              <w:t>s</w:t>
            </w:r>
            <w:r w:rsidRPr="00C36A1F">
              <w:t>lops)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spacing w:before="40" w:after="120" w:line="220" w:lineRule="exact"/>
              <w:ind w:left="-375"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Why is it advisable to separate glycols and alcohols from other substances when storing them in residual cargo tanks?</w:t>
            </w:r>
          </w:p>
          <w:p w:rsidR="004E7295" w:rsidRPr="00C36A1F" w:rsidRDefault="004E7295" w:rsidP="004E7295">
            <w:pPr>
              <w:spacing w:before="40" w:after="120" w:line="220" w:lineRule="exact"/>
              <w:ind w:left="615" w:right="113" w:hanging="615"/>
            </w:pPr>
            <w:r w:rsidRPr="00C36A1F">
              <w:t>A</w:t>
            </w:r>
            <w:r w:rsidRPr="00C36A1F">
              <w:tab/>
              <w:t>Glycols and alcohols are too fatty. They cannot later be separated from the other substances</w:t>
            </w:r>
          </w:p>
          <w:p w:rsidR="004E7295" w:rsidRPr="00C36A1F" w:rsidRDefault="004E7295" w:rsidP="004E7295">
            <w:pPr>
              <w:spacing w:before="40" w:after="120" w:line="220" w:lineRule="exact"/>
              <w:ind w:left="615" w:right="113" w:hanging="615"/>
            </w:pPr>
            <w:r w:rsidRPr="00C36A1F">
              <w:t>B</w:t>
            </w:r>
            <w:r w:rsidRPr="00C36A1F">
              <w:tab/>
              <w:t>Glycols and alcohols are highly water soluble. They therefore have a high pollution load for the environment</w:t>
            </w:r>
          </w:p>
          <w:p w:rsidR="004E7295" w:rsidRPr="00C36A1F" w:rsidRDefault="004E7295" w:rsidP="004E7295">
            <w:pPr>
              <w:spacing w:before="40" w:after="120" w:line="220" w:lineRule="exact"/>
              <w:ind w:left="615" w:right="113" w:hanging="615"/>
            </w:pPr>
            <w:r w:rsidRPr="00C36A1F">
              <w:t>C</w:t>
            </w:r>
            <w:r w:rsidRPr="00C36A1F">
              <w:tab/>
              <w:t>Glycols and alcohols react with water. Such reactions are not dangerous</w:t>
            </w:r>
          </w:p>
          <w:p w:rsidR="004E7295" w:rsidRPr="00C36A1F" w:rsidRDefault="004E7295" w:rsidP="004E7295">
            <w:pPr>
              <w:spacing w:before="40" w:after="120" w:line="220" w:lineRule="exact"/>
              <w:ind w:left="615" w:right="113" w:hanging="615"/>
            </w:pPr>
            <w:r w:rsidRPr="00C36A1F">
              <w:t>D</w:t>
            </w:r>
            <w:r w:rsidRPr="00C36A1F">
              <w:tab/>
              <w:t>Glycols and alcohols are not water soluble. They therefore have a high pollution load</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spacing w:before="40" w:after="120" w:line="220" w:lineRule="exact"/>
              <w:ind w:left="-375" w:right="113"/>
            </w:pPr>
          </w:p>
        </w:tc>
      </w:tr>
      <w:tr w:rsidR="004E7295" w:rsidRPr="00C36A1F" w:rsidTr="00C20BE9">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04.0-03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Working with cargo residues (</w:t>
            </w:r>
            <w:r>
              <w:t>s</w:t>
            </w:r>
            <w:r w:rsidRPr="00C36A1F">
              <w:t>lops)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spacing w:before="40" w:after="120" w:line="220" w:lineRule="exact"/>
              <w:ind w:left="-375" w:right="113"/>
            </w:pPr>
            <w:r w:rsidRPr="00C36A1F">
              <w:t>D</w:t>
            </w:r>
          </w:p>
        </w:tc>
      </w:tr>
      <w:tr w:rsidR="004E7295" w:rsidRPr="00C36A1F" w:rsidTr="00C20BE9">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You want to pump two different products into the same residual cargo tank. You should make sure that:</w:t>
            </w:r>
          </w:p>
          <w:p w:rsidR="004E7295" w:rsidRPr="00C36A1F" w:rsidRDefault="004E7295" w:rsidP="004E7295">
            <w:pPr>
              <w:spacing w:before="40" w:after="120" w:line="220" w:lineRule="exact"/>
              <w:ind w:left="615" w:right="113" w:hanging="615"/>
            </w:pPr>
            <w:r w:rsidRPr="00C36A1F">
              <w:t>A</w:t>
            </w:r>
            <w:r w:rsidRPr="00C36A1F">
              <w:tab/>
              <w:t>The products have the same identification number</w:t>
            </w:r>
          </w:p>
          <w:p w:rsidR="004E7295" w:rsidRPr="00C36A1F" w:rsidRDefault="004E7295" w:rsidP="004E7295">
            <w:pPr>
              <w:spacing w:before="40" w:after="120" w:line="220" w:lineRule="exact"/>
              <w:ind w:left="615" w:right="113" w:hanging="615"/>
            </w:pPr>
            <w:r w:rsidRPr="00C36A1F">
              <w:t>B</w:t>
            </w:r>
            <w:r w:rsidRPr="00C36A1F">
              <w:tab/>
              <w:t>The products have the same name</w:t>
            </w:r>
          </w:p>
          <w:p w:rsidR="004E7295" w:rsidRPr="00C36A1F" w:rsidRDefault="004E7295" w:rsidP="004E7295">
            <w:pPr>
              <w:spacing w:before="40" w:after="120" w:line="220" w:lineRule="exact"/>
              <w:ind w:left="615" w:right="113" w:hanging="615"/>
            </w:pPr>
            <w:r w:rsidRPr="00C36A1F">
              <w:t>C</w:t>
            </w:r>
            <w:r w:rsidRPr="00C36A1F">
              <w:tab/>
              <w:t>The products neutralize one another</w:t>
            </w:r>
          </w:p>
          <w:p w:rsidR="004E7295" w:rsidRPr="00C36A1F" w:rsidRDefault="004E7295" w:rsidP="004E7295">
            <w:pPr>
              <w:spacing w:before="40" w:after="120" w:line="220" w:lineRule="exact"/>
              <w:ind w:left="615" w:right="113" w:hanging="615"/>
            </w:pPr>
            <w:r w:rsidRPr="00C36A1F">
              <w:t>D</w:t>
            </w:r>
            <w:r w:rsidRPr="00C36A1F">
              <w:tab/>
              <w:t>The products do not react with one another</w:t>
            </w:r>
          </w:p>
        </w:tc>
        <w:tc>
          <w:tcPr>
            <w:tcW w:w="1134" w:type="dxa"/>
            <w:tcBorders>
              <w:top w:val="single" w:sz="4" w:space="0" w:color="auto"/>
              <w:bottom w:val="nil"/>
            </w:tcBorders>
            <w:shd w:val="clear" w:color="auto" w:fill="auto"/>
            <w:tcMar>
              <w:left w:w="369" w:type="dxa"/>
            </w:tcMar>
          </w:tcPr>
          <w:p w:rsidR="004E7295" w:rsidRPr="00C36A1F" w:rsidRDefault="004E7295" w:rsidP="00CA5A4A">
            <w:pPr>
              <w:spacing w:before="40" w:after="120" w:line="220" w:lineRule="exact"/>
              <w:ind w:left="-375" w:right="113"/>
            </w:pPr>
          </w:p>
        </w:tc>
      </w:tr>
      <w:tr w:rsidR="004E7295" w:rsidRPr="00C36A1F" w:rsidTr="00C20BE9">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332 04.0-04</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9.3.2.26.</w:t>
            </w:r>
            <w:del w:id="33" w:author="Robert Daly" w:date="2018-11-01T13:25:00Z">
              <w:r w:rsidRPr="00C36A1F" w:rsidDel="002C0DFD">
                <w:delText>3</w:delText>
              </w:r>
            </w:del>
            <w:ins w:id="34" w:author="Robert Daly" w:date="2018-11-05T10:20:00Z">
              <w:r>
                <w:t>2</w:t>
              </w:r>
            </w:ins>
          </w:p>
        </w:tc>
        <w:tc>
          <w:tcPr>
            <w:tcW w:w="1134" w:type="dxa"/>
            <w:tcBorders>
              <w:top w:val="nil"/>
              <w:bottom w:val="single" w:sz="4" w:space="0" w:color="auto"/>
            </w:tcBorders>
            <w:shd w:val="clear" w:color="auto" w:fill="auto"/>
            <w:tcMar>
              <w:left w:w="369" w:type="dxa"/>
            </w:tcMar>
          </w:tcPr>
          <w:p w:rsidR="004E7295" w:rsidRPr="00C36A1F" w:rsidRDefault="004E7295" w:rsidP="00CA5A4A">
            <w:pPr>
              <w:keepNext/>
              <w:keepLines/>
              <w:spacing w:before="40" w:after="120" w:line="220" w:lineRule="exact"/>
              <w:ind w:left="-375"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What is the maximum capacity of the residual cargo tank?</w:t>
            </w:r>
          </w:p>
          <w:p w:rsidR="004E7295" w:rsidRPr="00C36A1F" w:rsidRDefault="004E7295" w:rsidP="004E7295">
            <w:pPr>
              <w:keepNext/>
              <w:keepLines/>
              <w:spacing w:before="40" w:after="120" w:line="220" w:lineRule="exact"/>
              <w:ind w:left="615" w:right="113" w:hanging="615"/>
            </w:pPr>
            <w:r w:rsidRPr="00C36A1F">
              <w:t>A</w:t>
            </w:r>
            <w:r w:rsidRPr="00C36A1F">
              <w:tab/>
              <w:t>10 m</w:t>
            </w:r>
            <w:r w:rsidRPr="00C36A1F">
              <w:rPr>
                <w:vertAlign w:val="superscript"/>
              </w:rPr>
              <w:t>3</w:t>
            </w:r>
          </w:p>
          <w:p w:rsidR="004E7295" w:rsidRPr="00C36A1F" w:rsidRDefault="004E7295" w:rsidP="004E7295">
            <w:pPr>
              <w:keepNext/>
              <w:keepLines/>
              <w:spacing w:before="40" w:after="120" w:line="220" w:lineRule="exact"/>
              <w:ind w:left="615" w:right="113" w:hanging="615"/>
            </w:pPr>
            <w:r w:rsidRPr="00C36A1F">
              <w:t>B</w:t>
            </w:r>
            <w:r w:rsidRPr="00C36A1F">
              <w:tab/>
              <w:t>20 m</w:t>
            </w:r>
            <w:r w:rsidRPr="00C36A1F">
              <w:rPr>
                <w:vertAlign w:val="superscript"/>
              </w:rPr>
              <w:t>3</w:t>
            </w:r>
          </w:p>
          <w:p w:rsidR="004E7295" w:rsidRPr="00C36A1F" w:rsidRDefault="004E7295" w:rsidP="004E7295">
            <w:pPr>
              <w:keepNext/>
              <w:keepLines/>
              <w:spacing w:before="40" w:after="120" w:line="220" w:lineRule="exact"/>
              <w:ind w:left="615" w:right="113" w:hanging="615"/>
            </w:pPr>
            <w:r w:rsidRPr="00C36A1F">
              <w:t>C</w:t>
            </w:r>
            <w:r w:rsidRPr="00C36A1F">
              <w:tab/>
              <w:t>30 m</w:t>
            </w:r>
            <w:r w:rsidRPr="00C36A1F">
              <w:rPr>
                <w:vertAlign w:val="superscript"/>
              </w:rPr>
              <w:t>3</w:t>
            </w:r>
          </w:p>
          <w:p w:rsidR="004E7295" w:rsidRPr="00C36A1F" w:rsidRDefault="004E7295" w:rsidP="004E7295">
            <w:pPr>
              <w:keepNext/>
              <w:keepLines/>
              <w:spacing w:before="40" w:after="120" w:line="220" w:lineRule="exact"/>
              <w:ind w:left="615" w:right="113" w:hanging="615"/>
            </w:pPr>
            <w:r w:rsidRPr="00C36A1F">
              <w:t>D</w:t>
            </w:r>
            <w:r w:rsidRPr="00C36A1F">
              <w:tab/>
              <w:t>50 m</w:t>
            </w:r>
            <w:r w:rsidRPr="00C36A1F">
              <w:rPr>
                <w:vertAlign w:val="superscript"/>
              </w:rPr>
              <w:t>3</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332 04.0-05</w:t>
            </w: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del w:id="35" w:author="Robert Daly" w:date="2018-11-01T13:25:00Z">
              <w:r w:rsidRPr="00C36A1F" w:rsidDel="002C0DFD">
                <w:delText>9.3.2.26.2</w:delText>
              </w:r>
            </w:del>
            <w:ins w:id="36" w:author="Robert Daly" w:date="2018-11-01T13:25:00Z">
              <w:r>
                <w:t>1.2.1</w:t>
              </w:r>
            </w:ins>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keepNext/>
              <w:keepLines/>
              <w:spacing w:before="40" w:after="120" w:line="220" w:lineRule="exact"/>
              <w:ind w:left="-375"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Is it necessary to be able to close slops tanks with lids?</w:t>
            </w:r>
          </w:p>
          <w:p w:rsidR="004E7295" w:rsidRPr="00C36A1F" w:rsidRDefault="004E7295" w:rsidP="004E7295">
            <w:pPr>
              <w:keepNext/>
              <w:keepLines/>
              <w:spacing w:before="40" w:after="120" w:line="220" w:lineRule="exact"/>
              <w:ind w:left="615" w:right="113" w:hanging="615"/>
            </w:pPr>
            <w:r w:rsidRPr="00C36A1F">
              <w:t>A</w:t>
            </w:r>
            <w:r w:rsidRPr="00C36A1F">
              <w:tab/>
              <w:t>No, but they must be fire resistant</w:t>
            </w:r>
          </w:p>
          <w:p w:rsidR="004E7295" w:rsidRPr="00C36A1F" w:rsidRDefault="004E7295" w:rsidP="004E7295">
            <w:pPr>
              <w:keepNext/>
              <w:keepLines/>
              <w:spacing w:before="40" w:after="120" w:line="220" w:lineRule="exact"/>
              <w:ind w:left="615" w:right="113" w:hanging="615"/>
            </w:pPr>
            <w:r w:rsidRPr="00C36A1F">
              <w:t>B</w:t>
            </w:r>
            <w:r w:rsidRPr="00C36A1F">
              <w:tab/>
              <w:t>No, but they must be marked and easy to handle</w:t>
            </w:r>
          </w:p>
          <w:p w:rsidR="004E7295" w:rsidRPr="00C36A1F" w:rsidRDefault="004E7295" w:rsidP="004E7295">
            <w:pPr>
              <w:keepNext/>
              <w:keepLines/>
              <w:spacing w:before="40" w:after="120" w:line="220" w:lineRule="exact"/>
              <w:ind w:left="615" w:right="113" w:hanging="615"/>
            </w:pPr>
            <w:r w:rsidRPr="00C36A1F">
              <w:t>C</w:t>
            </w:r>
            <w:r w:rsidRPr="00C36A1F">
              <w:tab/>
              <w:t>Yes, but only when the capacity is greater than 2 m</w:t>
            </w:r>
            <w:r w:rsidRPr="00C36A1F">
              <w:rPr>
                <w:vertAlign w:val="superscript"/>
              </w:rPr>
              <w:t>3</w:t>
            </w:r>
          </w:p>
          <w:p w:rsidR="004E7295" w:rsidRPr="00C36A1F" w:rsidRDefault="004E7295" w:rsidP="004E7295">
            <w:pPr>
              <w:keepNext/>
              <w:keepLines/>
              <w:spacing w:before="40" w:after="120" w:line="220" w:lineRule="exact"/>
              <w:ind w:left="615" w:right="113" w:hanging="615"/>
            </w:pPr>
            <w:r w:rsidRPr="00C36A1F">
              <w:t>D</w:t>
            </w:r>
            <w:r w:rsidRPr="00C36A1F">
              <w:tab/>
              <w:t>Yes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keepNext/>
              <w:keepLines/>
              <w:spacing w:before="40" w:after="120" w:line="220" w:lineRule="exact"/>
              <w:ind w:left="-375"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04.0-06</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7.2.4.1.1, 9.3.2.26.1</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spacing w:before="40" w:after="120" w:line="220" w:lineRule="exact"/>
              <w:ind w:left="-375"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 xml:space="preserve">Intermediate bulk containers (IBCs), tank-containers or portable tanks may </w:t>
            </w:r>
            <w:ins w:id="37" w:author="Robert Daly" w:date="2018-11-01T13:26:00Z">
              <w:r>
                <w:t xml:space="preserve">also </w:t>
              </w:r>
            </w:ins>
            <w:r w:rsidRPr="00C36A1F">
              <w:t xml:space="preserve">be used instead of fixed residual cargo tanks. What is the maximum </w:t>
            </w:r>
            <w:ins w:id="38" w:author="Robert Daly" w:date="2018-11-01T13:26:00Z">
              <w:r>
                <w:t xml:space="preserve">total </w:t>
              </w:r>
            </w:ins>
            <w:r w:rsidRPr="00C36A1F">
              <w:t xml:space="preserve">capacity authorized for </w:t>
            </w:r>
            <w:ins w:id="39" w:author="Robert Daly" w:date="2018-11-01T13:26:00Z">
              <w:r>
                <w:t xml:space="preserve">all </w:t>
              </w:r>
            </w:ins>
            <w:ins w:id="40" w:author="Robert Daly" w:date="2018-11-05T10:58:00Z">
              <w:r>
                <w:t>receptacles</w:t>
              </w:r>
            </w:ins>
            <w:ins w:id="41" w:author="Robert Daly" w:date="2018-11-02T10:16:00Z">
              <w:r>
                <w:t xml:space="preserve"> for residual products or </w:t>
              </w:r>
            </w:ins>
            <w:ins w:id="42" w:author="Robert Daly" w:date="2018-11-01T13:26:00Z">
              <w:r w:rsidRPr="00C61BFF">
                <w:t>slops</w:t>
              </w:r>
            </w:ins>
            <w:del w:id="43" w:author="Robert Daly" w:date="2018-11-01T13:27:00Z">
              <w:r w:rsidRPr="00C36A1F" w:rsidDel="002C0DFD">
                <w:delText>such IBCs, tank-containers or portable tanks</w:delText>
              </w:r>
            </w:del>
            <w:r w:rsidRPr="00C36A1F">
              <w:t>?</w:t>
            </w:r>
          </w:p>
          <w:p w:rsidR="004E7295" w:rsidRPr="00C36A1F" w:rsidRDefault="004E7295" w:rsidP="004E7295">
            <w:pPr>
              <w:spacing w:before="40" w:after="120" w:line="220" w:lineRule="exact"/>
              <w:ind w:left="615" w:right="113" w:hanging="615"/>
            </w:pPr>
            <w:r w:rsidRPr="00C36A1F">
              <w:t>A</w:t>
            </w:r>
            <w:r w:rsidRPr="00C36A1F">
              <w:tab/>
            </w:r>
            <w:del w:id="44" w:author="Robert Daly" w:date="2018-11-02T10:12:00Z">
              <w:r w:rsidRPr="00C36A1F" w:rsidDel="00C61BFF">
                <w:delText>0.</w:delText>
              </w:r>
            </w:del>
            <w:r w:rsidRPr="00C36A1F">
              <w:t>20</w:t>
            </w:r>
            <w:ins w:id="45" w:author="Robert Daly" w:date="2018-11-02T10:12:00Z">
              <w:r>
                <w:t>.00</w:t>
              </w:r>
            </w:ins>
            <w:r w:rsidRPr="00C36A1F">
              <w:t xml:space="preserve"> m</w:t>
            </w:r>
            <w:r w:rsidRPr="00C36A1F">
              <w:rPr>
                <w:vertAlign w:val="superscript"/>
              </w:rPr>
              <w:t>3</w:t>
            </w:r>
          </w:p>
          <w:p w:rsidR="004E7295" w:rsidRPr="00C36A1F" w:rsidRDefault="004E7295" w:rsidP="004E7295">
            <w:pPr>
              <w:spacing w:before="40" w:after="120" w:line="220" w:lineRule="exact"/>
              <w:ind w:left="615" w:right="113" w:hanging="615"/>
            </w:pPr>
            <w:r w:rsidRPr="00C36A1F">
              <w:t>B</w:t>
            </w:r>
            <w:r w:rsidRPr="00C36A1F">
              <w:tab/>
              <w:t>1</w:t>
            </w:r>
            <w:ins w:id="46" w:author="Robert Daly" w:date="2018-11-02T10:12:00Z">
              <w:r>
                <w:t>0</w:t>
              </w:r>
            </w:ins>
            <w:r w:rsidRPr="00C36A1F">
              <w:t>.00 m</w:t>
            </w:r>
            <w:r w:rsidRPr="00C36A1F">
              <w:rPr>
                <w:vertAlign w:val="superscript"/>
              </w:rPr>
              <w:t>3</w:t>
            </w:r>
          </w:p>
          <w:p w:rsidR="004E7295" w:rsidRPr="00C36A1F" w:rsidRDefault="004E7295" w:rsidP="004E7295">
            <w:pPr>
              <w:spacing w:before="40" w:after="120" w:line="220" w:lineRule="exact"/>
              <w:ind w:left="615" w:right="113" w:hanging="615"/>
            </w:pPr>
            <w:r w:rsidRPr="00C36A1F">
              <w:t>C</w:t>
            </w:r>
            <w:r w:rsidRPr="00C36A1F">
              <w:tab/>
            </w:r>
            <w:ins w:id="47" w:author="Robert Daly" w:date="2018-11-02T10:12:00Z">
              <w:r>
                <w:t>1</w:t>
              </w:r>
            </w:ins>
            <w:r w:rsidRPr="00C36A1F">
              <w:t>2.00 m</w:t>
            </w:r>
            <w:r w:rsidRPr="00C36A1F">
              <w:rPr>
                <w:vertAlign w:val="superscript"/>
              </w:rPr>
              <w:t>3</w:t>
            </w:r>
          </w:p>
          <w:p w:rsidR="004E7295" w:rsidRPr="00C36A1F" w:rsidRDefault="004E7295" w:rsidP="004E7295">
            <w:pPr>
              <w:spacing w:before="40" w:after="120" w:line="220" w:lineRule="exact"/>
              <w:ind w:left="615" w:right="113" w:hanging="615"/>
            </w:pPr>
            <w:r w:rsidRPr="00C36A1F">
              <w:t>D</w:t>
            </w:r>
            <w:r w:rsidRPr="00C36A1F">
              <w:tab/>
              <w:t>30.00 m</w:t>
            </w:r>
            <w:r w:rsidRPr="00C36A1F">
              <w:rPr>
                <w:vertAlign w:val="superscript"/>
              </w:rPr>
              <w:t>3</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spacing w:before="40" w:after="120" w:line="220" w:lineRule="exact"/>
              <w:ind w:left="-375"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04.0-07</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Deleted (2012)</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spacing w:before="40" w:after="120" w:line="220" w:lineRule="exact"/>
              <w:ind w:left="-375" w:right="113"/>
            </w:pPr>
          </w:p>
        </w:tc>
      </w:tr>
      <w:tr w:rsidR="004E7295" w:rsidRPr="00C36A1F" w:rsidTr="00C20BE9">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04.0-08</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Cargo residues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spacing w:before="40" w:after="120" w:line="220" w:lineRule="exact"/>
              <w:ind w:left="-375" w:right="113"/>
            </w:pPr>
            <w:r w:rsidRPr="00C36A1F">
              <w:t>C</w:t>
            </w:r>
          </w:p>
        </w:tc>
      </w:tr>
      <w:tr w:rsidR="004E7295" w:rsidRPr="00C36A1F" w:rsidTr="00C20BE9">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Where can you put cleaning waste water and slops?</w:t>
            </w:r>
          </w:p>
          <w:p w:rsidR="004E7295" w:rsidRPr="00C36A1F" w:rsidRDefault="004E7295" w:rsidP="004E7295">
            <w:pPr>
              <w:spacing w:before="40" w:after="120" w:line="220" w:lineRule="exact"/>
              <w:ind w:left="615" w:right="113" w:hanging="615"/>
            </w:pPr>
            <w:r w:rsidRPr="00C36A1F">
              <w:t>A</w:t>
            </w:r>
            <w:r w:rsidRPr="00C36A1F">
              <w:tab/>
              <w:t>Any unloading berth</w:t>
            </w:r>
          </w:p>
          <w:p w:rsidR="004E7295" w:rsidRPr="00C36A1F" w:rsidRDefault="004E7295" w:rsidP="004E7295">
            <w:pPr>
              <w:spacing w:before="40" w:after="120" w:line="220" w:lineRule="exact"/>
              <w:ind w:left="615" w:right="113" w:hanging="615"/>
            </w:pPr>
            <w:r w:rsidRPr="00C36A1F">
              <w:t>B</w:t>
            </w:r>
            <w:r w:rsidRPr="00C36A1F">
              <w:tab/>
              <w:t>Any loading berth</w:t>
            </w:r>
          </w:p>
          <w:p w:rsidR="004E7295" w:rsidRPr="00C36A1F" w:rsidRDefault="004E7295" w:rsidP="004E7295">
            <w:pPr>
              <w:spacing w:before="40" w:after="120" w:line="220" w:lineRule="exact"/>
              <w:ind w:left="615" w:right="113" w:hanging="615"/>
            </w:pPr>
            <w:r w:rsidRPr="00C36A1F">
              <w:t>C</w:t>
            </w:r>
            <w:r w:rsidRPr="00C36A1F">
              <w:tab/>
              <w:t>Only locations authorized by the competent authority</w:t>
            </w:r>
          </w:p>
          <w:p w:rsidR="004E7295" w:rsidRPr="00C36A1F" w:rsidRDefault="004E7295" w:rsidP="004E7295">
            <w:pPr>
              <w:spacing w:before="40" w:after="120" w:line="220" w:lineRule="exact"/>
              <w:ind w:left="615" w:right="113" w:hanging="615"/>
            </w:pPr>
            <w:r w:rsidRPr="00C36A1F">
              <w:t>D</w:t>
            </w:r>
            <w:r w:rsidRPr="00C36A1F">
              <w:tab/>
              <w:t>Any refuelling station</w:t>
            </w:r>
          </w:p>
        </w:tc>
        <w:tc>
          <w:tcPr>
            <w:tcW w:w="1134" w:type="dxa"/>
            <w:tcBorders>
              <w:top w:val="single" w:sz="4" w:space="0" w:color="auto"/>
              <w:bottom w:val="nil"/>
            </w:tcBorders>
            <w:shd w:val="clear" w:color="auto" w:fill="auto"/>
            <w:tcMar>
              <w:left w:w="369" w:type="dxa"/>
            </w:tcMar>
          </w:tcPr>
          <w:p w:rsidR="004E7295" w:rsidRPr="00C36A1F" w:rsidRDefault="004E7295" w:rsidP="00CA5A4A">
            <w:pPr>
              <w:spacing w:before="40" w:after="120" w:line="220" w:lineRule="exact"/>
              <w:ind w:left="-375" w:right="113"/>
            </w:pPr>
          </w:p>
        </w:tc>
      </w:tr>
      <w:tr w:rsidR="004E7295" w:rsidRPr="00C36A1F" w:rsidTr="00C20BE9">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332 04.0-09</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7.2.3.7.5</w:t>
            </w:r>
          </w:p>
        </w:tc>
        <w:tc>
          <w:tcPr>
            <w:tcW w:w="1134" w:type="dxa"/>
            <w:tcBorders>
              <w:top w:val="nil"/>
              <w:bottom w:val="single" w:sz="4" w:space="0" w:color="auto"/>
            </w:tcBorders>
            <w:shd w:val="clear" w:color="auto" w:fill="auto"/>
            <w:tcMar>
              <w:left w:w="369" w:type="dxa"/>
            </w:tcMar>
          </w:tcPr>
          <w:p w:rsidR="004E7295" w:rsidRPr="00C36A1F" w:rsidRDefault="004E7295" w:rsidP="00161A9A">
            <w:pPr>
              <w:keepNext/>
              <w:keepLines/>
              <w:spacing w:before="40" w:after="120" w:line="220" w:lineRule="exact"/>
              <w:ind w:left="-375"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The master decides that the blue cone can be removed. Should the residual cargo tank too be free from gases?</w:t>
            </w:r>
          </w:p>
          <w:p w:rsidR="004E7295" w:rsidRPr="00C36A1F" w:rsidRDefault="004E7295" w:rsidP="004E7295">
            <w:pPr>
              <w:keepNext/>
              <w:keepLines/>
              <w:spacing w:before="40" w:after="120" w:line="220" w:lineRule="exact"/>
              <w:ind w:left="615" w:right="113" w:hanging="615"/>
            </w:pPr>
            <w:r w:rsidRPr="00C36A1F">
              <w:t>A</w:t>
            </w:r>
            <w:r w:rsidRPr="00C36A1F">
              <w:tab/>
              <w:t>Yes, as the residual cargo tank is one of the cargo tanks, and the cargo tanks must be free from gases (less than 10 % of the lower explosive limit)</w:t>
            </w:r>
          </w:p>
          <w:p w:rsidR="004E7295" w:rsidRPr="00C36A1F" w:rsidRDefault="004E7295" w:rsidP="004E7295">
            <w:pPr>
              <w:keepNext/>
              <w:keepLines/>
              <w:spacing w:before="40" w:after="120" w:line="220" w:lineRule="exact"/>
              <w:ind w:left="615" w:right="113" w:hanging="615"/>
            </w:pPr>
            <w:r w:rsidRPr="00C36A1F">
              <w:t>B</w:t>
            </w:r>
            <w:r w:rsidRPr="00C36A1F">
              <w:tab/>
              <w:t>Yes, as a residual cargo tank that is not free from gases is a hazard</w:t>
            </w:r>
          </w:p>
          <w:p w:rsidR="004E7295" w:rsidRPr="00C36A1F" w:rsidRDefault="004E7295" w:rsidP="004E7295">
            <w:pPr>
              <w:keepNext/>
              <w:keepLines/>
              <w:spacing w:before="40" w:after="120" w:line="220" w:lineRule="exact"/>
              <w:ind w:left="615" w:right="113" w:hanging="615"/>
            </w:pPr>
            <w:r w:rsidRPr="00C36A1F">
              <w:t>C</w:t>
            </w:r>
            <w:r w:rsidRPr="00C36A1F">
              <w:tab/>
              <w:t>No, as no gas can be expelled from a residual cargo tank</w:t>
            </w:r>
          </w:p>
          <w:p w:rsidR="004E7295" w:rsidRPr="00C36A1F" w:rsidRDefault="004E7295" w:rsidP="004E7295">
            <w:pPr>
              <w:keepNext/>
              <w:keepLines/>
              <w:spacing w:before="40" w:after="120" w:line="220" w:lineRule="exact"/>
              <w:ind w:left="615" w:right="113" w:hanging="615"/>
            </w:pPr>
            <w:r w:rsidRPr="00C36A1F">
              <w:t>D</w:t>
            </w:r>
            <w:r w:rsidRPr="00C36A1F">
              <w:tab/>
              <w:t xml:space="preserve">No, as according to ADN it is only in the cargo tanks that gases must be under </w:t>
            </w:r>
            <w:r>
              <w:t>20</w:t>
            </w:r>
            <w:r w:rsidRPr="00C36A1F">
              <w:t xml:space="preserve"> % of the lower explosive limit</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161A9A">
            <w:pPr>
              <w:keepNext/>
              <w:keepLines/>
              <w:spacing w:before="40" w:after="120" w:line="220" w:lineRule="exact"/>
              <w:ind w:right="113"/>
            </w:pPr>
          </w:p>
        </w:tc>
      </w:tr>
      <w:tr w:rsidR="004E7295" w:rsidRPr="00C36A1F"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left="-57"/>
            </w:pPr>
            <w:r w:rsidRPr="00C36A1F">
              <w:t>332 04.0-10</w:t>
            </w: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9.3.2.26.1</w:t>
            </w:r>
          </w:p>
        </w:tc>
        <w:tc>
          <w:tcPr>
            <w:tcW w:w="1134" w:type="dxa"/>
            <w:tcBorders>
              <w:top w:val="single" w:sz="4" w:space="0" w:color="auto"/>
              <w:bottom w:val="single" w:sz="4" w:space="0" w:color="auto"/>
            </w:tcBorders>
            <w:shd w:val="clear" w:color="auto" w:fill="auto"/>
          </w:tcPr>
          <w:p w:rsidR="004E7295" w:rsidRPr="00C36A1F" w:rsidRDefault="004E7295" w:rsidP="00161A9A">
            <w:pPr>
              <w:keepNext/>
              <w:keepLines/>
              <w:spacing w:before="40" w:after="120" w:line="220" w:lineRule="exact"/>
              <w:ind w:left="-114" w:right="113"/>
            </w:pPr>
            <w:r w:rsidRPr="00C36A1F">
              <w:t>B</w:t>
            </w:r>
          </w:p>
        </w:tc>
      </w:tr>
      <w:tr w:rsidR="004E7295" w:rsidRPr="00C36A1F" w:rsidTr="004E7295">
        <w:tblPrEx>
          <w:tblCellMar>
            <w:left w:w="108" w:type="dxa"/>
            <w:right w:w="108" w:type="dxa"/>
          </w:tblCellMar>
        </w:tblPrEx>
        <w:tc>
          <w:tcPr>
            <w:tcW w:w="1134" w:type="dxa"/>
            <w:tcBorders>
              <w:top w:val="single" w:sz="4" w:space="0" w:color="auto"/>
              <w:bottom w:val="single" w:sz="12"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rsidR="004E7295" w:rsidRPr="00C36A1F" w:rsidRDefault="004E7295" w:rsidP="004E7295">
            <w:pPr>
              <w:keepNext/>
              <w:keepLines/>
              <w:spacing w:before="40" w:after="120" w:line="220" w:lineRule="exact"/>
              <w:ind w:right="113"/>
            </w:pPr>
            <w:r w:rsidRPr="00C36A1F">
              <w:t>Where should the receptacle for residual products</w:t>
            </w:r>
            <w:r>
              <w:t xml:space="preserve"> </w:t>
            </w:r>
            <w:r w:rsidRPr="00C36A1F">
              <w:t>be located</w:t>
            </w:r>
            <w:r>
              <w:t xml:space="preserve"> on</w:t>
            </w:r>
            <w:r w:rsidRPr="00C36A1F">
              <w:t xml:space="preserve"> the deck of a tank vessel of type C?</w:t>
            </w:r>
          </w:p>
          <w:p w:rsidR="004E7295" w:rsidRPr="00C36A1F" w:rsidRDefault="004E7295" w:rsidP="004E7295">
            <w:pPr>
              <w:keepNext/>
              <w:keepLines/>
              <w:spacing w:before="40" w:after="120" w:line="220" w:lineRule="exact"/>
              <w:ind w:left="615" w:right="113" w:hanging="615"/>
            </w:pPr>
            <w:r w:rsidRPr="00C36A1F">
              <w:t>A</w:t>
            </w:r>
            <w:r w:rsidRPr="00C36A1F">
              <w:tab/>
              <w:t>Always below deck in the cargo area at a minimum distance from the hull equal to one quarter of the vessel</w:t>
            </w:r>
            <w:r w:rsidR="00603B6A">
              <w:t>’</w:t>
            </w:r>
            <w:r w:rsidRPr="00C36A1F">
              <w:t>s breadth</w:t>
            </w:r>
          </w:p>
          <w:p w:rsidR="004E7295" w:rsidRPr="00C36A1F" w:rsidRDefault="004E7295" w:rsidP="004E7295">
            <w:pPr>
              <w:keepNext/>
              <w:keepLines/>
              <w:spacing w:before="40" w:after="120" w:line="220" w:lineRule="exact"/>
              <w:ind w:left="615" w:right="113" w:hanging="615"/>
            </w:pPr>
            <w:r w:rsidRPr="00C36A1F">
              <w:t>B</w:t>
            </w:r>
            <w:r w:rsidRPr="00C36A1F">
              <w:tab/>
              <w:t>In the cargo area at a minimum distance from the hull equal to one quarter of the vessel</w:t>
            </w:r>
            <w:r w:rsidR="00603B6A">
              <w:t>’</w:t>
            </w:r>
            <w:r w:rsidRPr="00C36A1F">
              <w:t>s breadth</w:t>
            </w:r>
          </w:p>
          <w:p w:rsidR="004E7295" w:rsidRPr="00C36A1F" w:rsidRDefault="004E7295" w:rsidP="004E7295">
            <w:pPr>
              <w:keepNext/>
              <w:keepLines/>
              <w:spacing w:before="40" w:after="120" w:line="220" w:lineRule="exact"/>
              <w:ind w:left="615" w:right="113" w:hanging="615"/>
            </w:pPr>
            <w:r w:rsidRPr="00C36A1F">
              <w:t>C</w:t>
            </w:r>
            <w:r w:rsidRPr="00C36A1F">
              <w:tab/>
              <w:t>Always below deck in the cargo area</w:t>
            </w:r>
          </w:p>
          <w:p w:rsidR="004E7295" w:rsidRPr="00C36A1F" w:rsidRDefault="004E7295" w:rsidP="004E7295">
            <w:pPr>
              <w:keepNext/>
              <w:keepLines/>
              <w:spacing w:before="40" w:after="120" w:line="220" w:lineRule="exact"/>
              <w:ind w:left="615" w:right="113" w:hanging="615"/>
            </w:pPr>
            <w:r w:rsidRPr="00C36A1F">
              <w:t>D</w:t>
            </w:r>
            <w:r w:rsidRPr="00C36A1F">
              <w:tab/>
              <w:t>According to ADN, there is no requirement</w:t>
            </w:r>
          </w:p>
        </w:tc>
        <w:tc>
          <w:tcPr>
            <w:tcW w:w="1134" w:type="dxa"/>
            <w:tcBorders>
              <w:top w:val="single" w:sz="4" w:space="0" w:color="auto"/>
              <w:bottom w:val="single" w:sz="12" w:space="0" w:color="auto"/>
            </w:tcBorders>
            <w:shd w:val="clear" w:color="auto" w:fill="auto"/>
          </w:tcPr>
          <w:p w:rsidR="004E7295" w:rsidRPr="00C36A1F" w:rsidRDefault="004E7295" w:rsidP="00161A9A">
            <w:pPr>
              <w:keepNext/>
              <w:keepLines/>
              <w:spacing w:before="40" w:after="120" w:line="220" w:lineRule="exact"/>
              <w:ind w:right="113"/>
            </w:pPr>
          </w:p>
        </w:tc>
      </w:tr>
    </w:tbl>
    <w:p w:rsidR="004E7295" w:rsidRDefault="004E7295" w:rsidP="004E7295"/>
    <w:p w:rsidR="004E7295" w:rsidRPr="00AB3CB6"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rsidTr="004E7295">
        <w:trPr>
          <w:tblHeader/>
        </w:trPr>
        <w:tc>
          <w:tcPr>
            <w:tcW w:w="8505" w:type="dxa"/>
            <w:gridSpan w:val="3"/>
            <w:tcBorders>
              <w:top w:val="nil"/>
              <w:bottom w:val="single" w:sz="4" w:space="0" w:color="auto"/>
            </w:tcBorders>
            <w:shd w:val="clear" w:color="auto" w:fill="auto"/>
            <w:vAlign w:val="bottom"/>
          </w:tcPr>
          <w:p w:rsidR="004E7295" w:rsidRPr="00B23605" w:rsidRDefault="004E7295" w:rsidP="004E7295">
            <w:pPr>
              <w:pStyle w:val="HChG"/>
            </w:pPr>
            <w:r w:rsidRPr="00C36A1F">
              <w:br w:type="page"/>
            </w:r>
            <w:r w:rsidRPr="00C36A1F">
              <w:tab/>
            </w:r>
            <w:r w:rsidRPr="00B23605">
              <w:t>Practice</w:t>
            </w:r>
          </w:p>
          <w:p w:rsidR="004E7295" w:rsidRPr="00C36A1F" w:rsidRDefault="004E7295" w:rsidP="004E7295">
            <w:pPr>
              <w:pStyle w:val="H23G"/>
              <w:rPr>
                <w:i/>
                <w:sz w:val="16"/>
              </w:rPr>
            </w:pPr>
            <w:r w:rsidRPr="00B23605">
              <w:t xml:space="preserve">Examination objective 5: </w:t>
            </w:r>
            <w:del w:id="48" w:author="Robert Daly" w:date="2018-11-05T09:54:00Z">
              <w:r w:rsidRPr="000142CE" w:rsidDel="000142CE">
                <w:delText>Gas-freeing</w:delText>
              </w:r>
            </w:del>
            <w:ins w:id="49" w:author="Robert Daly" w:date="2018-11-05T09:54:00Z">
              <w:r>
                <w:t>Degassing</w:t>
              </w:r>
            </w:ins>
          </w:p>
        </w:tc>
      </w:tr>
      <w:tr w:rsidR="004E7295" w:rsidRPr="00C36A1F" w:rsidTr="004E7295">
        <w:trPr>
          <w:tblHeader/>
        </w:trPr>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rsidTr="004E7295">
        <w:trPr>
          <w:trHeight w:hRule="exact" w:val="113"/>
          <w:tblHeader/>
        </w:trPr>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332 05.0-01</w:t>
            </w:r>
          </w:p>
        </w:tc>
        <w:tc>
          <w:tcPr>
            <w:tcW w:w="6237"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7.2.3.7.1</w:t>
            </w:r>
            <w:ins w:id="50" w:author="Robert Daly" w:date="2018-11-01T13:36:00Z">
              <w:r>
                <w:t>.1</w:t>
              </w:r>
            </w:ins>
          </w:p>
        </w:tc>
        <w:tc>
          <w:tcPr>
            <w:tcW w:w="1134" w:type="dxa"/>
            <w:tcBorders>
              <w:top w:val="nil"/>
              <w:bottom w:val="single" w:sz="4" w:space="0" w:color="auto"/>
            </w:tcBorders>
            <w:shd w:val="clear" w:color="auto" w:fill="auto"/>
          </w:tcPr>
          <w:p w:rsidR="004E7295" w:rsidRPr="00C36A1F" w:rsidRDefault="004E7295" w:rsidP="00161A9A">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 xml:space="preserve">Unloaded tanks that have contained substances of Class 6.1 must be </w:t>
            </w:r>
            <w:del w:id="51" w:author="Robert Daly" w:date="2018-11-01T13:37:00Z">
              <w:r w:rsidRPr="00C36A1F" w:rsidDel="00491FE8">
                <w:delText>freed of gases</w:delText>
              </w:r>
            </w:del>
            <w:ins w:id="52" w:author="Robert Daly" w:date="2018-11-01T13:37:00Z">
              <w:r>
                <w:t>degassed</w:t>
              </w:r>
            </w:ins>
            <w:ins w:id="53" w:author="Robert Daly" w:date="2018-11-02T11:07:00Z">
              <w:r>
                <w:t xml:space="preserve"> into the atmosphere</w:t>
              </w:r>
            </w:ins>
            <w:r w:rsidRPr="00C36A1F">
              <w:t>. Where is this permitted?</w:t>
            </w:r>
          </w:p>
          <w:p w:rsidR="004E7295" w:rsidRPr="00C36A1F" w:rsidRDefault="004E7295" w:rsidP="004E7295">
            <w:pPr>
              <w:keepNext/>
              <w:keepLines/>
              <w:spacing w:before="40" w:after="120" w:line="220" w:lineRule="exact"/>
              <w:ind w:left="615" w:right="113" w:hanging="615"/>
            </w:pPr>
            <w:r w:rsidRPr="00C36A1F">
              <w:t>A</w:t>
            </w:r>
            <w:r w:rsidRPr="00C36A1F">
              <w:tab/>
              <w:t xml:space="preserve">Only at the locations </w:t>
            </w:r>
            <w:del w:id="54" w:author="Robert Daly" w:date="2018-11-01T13:37:00Z">
              <w:r w:rsidRPr="00C36A1F" w:rsidDel="00491FE8">
                <w:delText>designated or approved</w:delText>
              </w:r>
            </w:del>
            <w:ins w:id="55" w:author="Robert Daly" w:date="2018-11-02T11:06:00Z">
              <w:r>
                <w:t xml:space="preserve">where it is </w:t>
              </w:r>
            </w:ins>
            <w:ins w:id="56" w:author="Robert Daly" w:date="2018-11-02T11:04:00Z">
              <w:r>
                <w:t>permitted</w:t>
              </w:r>
            </w:ins>
            <w:r w:rsidRPr="00C36A1F">
              <w:t xml:space="preserve"> by the competent authority</w:t>
            </w:r>
          </w:p>
          <w:p w:rsidR="004E7295" w:rsidRPr="00C36A1F" w:rsidRDefault="004E7295" w:rsidP="004E7295">
            <w:pPr>
              <w:keepNext/>
              <w:keepLines/>
              <w:spacing w:before="40" w:after="120" w:line="220" w:lineRule="exact"/>
              <w:ind w:left="615" w:right="113" w:hanging="615"/>
            </w:pPr>
            <w:r w:rsidRPr="00C36A1F">
              <w:t>B</w:t>
            </w:r>
            <w:r w:rsidRPr="00C36A1F">
              <w:tab/>
              <w:t>Always during navigation, but the tank lids should remain closed</w:t>
            </w:r>
          </w:p>
          <w:p w:rsidR="004E7295" w:rsidRPr="00C36A1F" w:rsidRDefault="004E7295" w:rsidP="004E7295">
            <w:pPr>
              <w:keepNext/>
              <w:keepLines/>
              <w:spacing w:before="40" w:after="120" w:line="220" w:lineRule="exact"/>
              <w:ind w:left="615" w:right="113" w:hanging="615"/>
            </w:pPr>
            <w:r w:rsidRPr="00C36A1F">
              <w:t>C</w:t>
            </w:r>
            <w:r w:rsidRPr="00C36A1F">
              <w:tab/>
              <w:t>Always during navigation, except within the area of locks and their lay-bys.</w:t>
            </w:r>
          </w:p>
          <w:p w:rsidR="004E7295" w:rsidRPr="00C36A1F" w:rsidRDefault="004E7295" w:rsidP="004E7295">
            <w:pPr>
              <w:keepNext/>
              <w:keepLines/>
              <w:spacing w:before="40" w:after="120" w:line="220" w:lineRule="exact"/>
              <w:ind w:left="615" w:right="113" w:hanging="615"/>
            </w:pPr>
            <w:r w:rsidRPr="00C36A1F">
              <w:t>D</w:t>
            </w:r>
            <w:r w:rsidRPr="00C36A1F">
              <w:tab/>
              <w:t xml:space="preserve">Always during navigation, but </w:t>
            </w:r>
            <w:del w:id="57" w:author="Robert Daly" w:date="2018-11-01T13:48:00Z">
              <w:r w:rsidRPr="00C36A1F" w:rsidDel="00B23605">
                <w:delText>gas-freeing</w:delText>
              </w:r>
            </w:del>
            <w:ins w:id="58" w:author="Robert Daly" w:date="2018-11-01T13:48:00Z">
              <w:r>
                <w:t>degassing</w:t>
              </w:r>
            </w:ins>
            <w:r w:rsidRPr="00C36A1F">
              <w:t xml:space="preserve"> should be carried out using a ventilation device</w:t>
            </w:r>
          </w:p>
        </w:tc>
        <w:tc>
          <w:tcPr>
            <w:tcW w:w="1134" w:type="dxa"/>
            <w:tcBorders>
              <w:top w:val="single" w:sz="4" w:space="0" w:color="auto"/>
              <w:bottom w:val="single" w:sz="4" w:space="0" w:color="auto"/>
            </w:tcBorders>
            <w:shd w:val="clear" w:color="auto" w:fill="auto"/>
          </w:tcPr>
          <w:p w:rsidR="004E7295" w:rsidRPr="00C36A1F" w:rsidRDefault="004E7295" w:rsidP="00161A9A">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05.0-02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7.2.3.7.</w:t>
            </w:r>
            <w:del w:id="59" w:author="Robert Daly" w:date="2018-11-01T13:37:00Z">
              <w:r w:rsidRPr="00C36A1F" w:rsidDel="00491FE8">
                <w:delText>3</w:delText>
              </w:r>
            </w:del>
            <w:ins w:id="60" w:author="Robert Daly" w:date="2018-11-01T13:37:00Z">
              <w:r>
                <w:t>1.2</w:t>
              </w:r>
            </w:ins>
          </w:p>
        </w:tc>
        <w:tc>
          <w:tcPr>
            <w:tcW w:w="1134" w:type="dxa"/>
            <w:tcBorders>
              <w:top w:val="single" w:sz="4" w:space="0" w:color="auto"/>
              <w:bottom w:val="single" w:sz="4" w:space="0" w:color="auto"/>
            </w:tcBorders>
            <w:shd w:val="clear" w:color="auto" w:fill="auto"/>
          </w:tcPr>
          <w:p w:rsidR="004E7295" w:rsidRPr="00C36A1F" w:rsidRDefault="004E7295" w:rsidP="00161A9A">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 xml:space="preserve">Cargo tanks have contained UN No. 2054, MORPHOLINE. For </w:t>
            </w:r>
            <w:del w:id="61" w:author="Robert Daly" w:date="2018-11-01T13:48:00Z">
              <w:r w:rsidRPr="00C36A1F" w:rsidDel="00B23605">
                <w:delText>gas-freeing</w:delText>
              </w:r>
            </w:del>
            <w:ins w:id="62" w:author="Robert Daly" w:date="2018-11-01T13:48:00Z">
              <w:r>
                <w:t>degassing</w:t>
              </w:r>
            </w:ins>
            <w:r w:rsidRPr="00C36A1F">
              <w:t xml:space="preserve"> while under way,</w:t>
            </w:r>
            <w:r>
              <w:t xml:space="preserve"> </w:t>
            </w:r>
            <w:r w:rsidRPr="00C36A1F">
              <w:t xml:space="preserve">what is the maximum allowable concentration of </w:t>
            </w:r>
            <w:ins w:id="63" w:author="Robert Daly" w:date="2018-11-01T13:37:00Z">
              <w:r>
                <w:t xml:space="preserve">flammable </w:t>
              </w:r>
            </w:ins>
            <w:r w:rsidRPr="00C36A1F">
              <w:t>gases</w:t>
            </w:r>
            <w:ins w:id="64" w:author="Robert Daly" w:date="2018-11-01T13:37:00Z">
              <w:r>
                <w:t xml:space="preserve"> and vapours</w:t>
              </w:r>
            </w:ins>
            <w:r w:rsidRPr="00C36A1F">
              <w:t xml:space="preserve"> in the vented mixture at the outlet?</w:t>
            </w:r>
          </w:p>
          <w:p w:rsidR="004E7295" w:rsidRPr="00C36A1F" w:rsidRDefault="004E7295" w:rsidP="004E7295">
            <w:pPr>
              <w:keepNext/>
              <w:keepLines/>
              <w:spacing w:before="40" w:after="120" w:line="220" w:lineRule="exact"/>
              <w:ind w:left="615" w:right="113" w:hanging="615"/>
            </w:pPr>
            <w:r w:rsidRPr="00C36A1F">
              <w:t>A</w:t>
            </w:r>
            <w:r w:rsidRPr="00C36A1F">
              <w:tab/>
              <w:t>Less than 1 % of the lower explosive limit</w:t>
            </w:r>
          </w:p>
          <w:p w:rsidR="004E7295" w:rsidRPr="00C36A1F" w:rsidRDefault="004E7295" w:rsidP="004E7295">
            <w:pPr>
              <w:keepNext/>
              <w:keepLines/>
              <w:spacing w:before="40" w:after="120" w:line="220" w:lineRule="exact"/>
              <w:ind w:left="615" w:right="113" w:hanging="615"/>
            </w:pPr>
            <w:r w:rsidRPr="00C36A1F">
              <w:t>B</w:t>
            </w:r>
            <w:r w:rsidRPr="00C36A1F">
              <w:tab/>
              <w:t>Less than 10 % of the lower explosive limit</w:t>
            </w:r>
          </w:p>
          <w:p w:rsidR="004E7295" w:rsidRPr="00C36A1F" w:rsidRDefault="004E7295" w:rsidP="004E7295">
            <w:pPr>
              <w:keepNext/>
              <w:keepLines/>
              <w:spacing w:before="40" w:after="120" w:line="220" w:lineRule="exact"/>
              <w:ind w:left="615" w:right="113" w:hanging="615"/>
            </w:pPr>
            <w:r w:rsidRPr="00C36A1F">
              <w:t>C</w:t>
            </w:r>
            <w:r w:rsidRPr="00C36A1F">
              <w:tab/>
              <w:t>Not more than 20 % of the lower explosive limit</w:t>
            </w:r>
          </w:p>
          <w:p w:rsidR="004E7295" w:rsidRPr="00C36A1F" w:rsidRDefault="004E7295" w:rsidP="004E7295">
            <w:pPr>
              <w:keepNext/>
              <w:keepLines/>
              <w:spacing w:before="40" w:after="120" w:line="220" w:lineRule="exact"/>
              <w:ind w:left="615" w:right="113" w:hanging="615"/>
            </w:pPr>
            <w:r w:rsidRPr="00C36A1F">
              <w:t>D</w:t>
            </w:r>
            <w:r w:rsidRPr="00C36A1F">
              <w:tab/>
              <w:t>Less than 50 % of the lower explosive limit</w:t>
            </w:r>
          </w:p>
        </w:tc>
        <w:tc>
          <w:tcPr>
            <w:tcW w:w="1134" w:type="dxa"/>
            <w:tcBorders>
              <w:top w:val="single" w:sz="4" w:space="0" w:color="auto"/>
              <w:bottom w:val="single" w:sz="4" w:space="0" w:color="auto"/>
            </w:tcBorders>
            <w:shd w:val="clear" w:color="auto" w:fill="auto"/>
          </w:tcPr>
          <w:p w:rsidR="004E7295" w:rsidRPr="00C36A1F" w:rsidRDefault="004E7295" w:rsidP="00161A9A">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05.0-03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7.2.3.7.</w:t>
            </w:r>
            <w:ins w:id="65" w:author="Robert Daly" w:date="2018-11-01T13:38:00Z">
              <w:r>
                <w:t>1.</w:t>
              </w:r>
            </w:ins>
            <w:r w:rsidRPr="00C36A1F">
              <w:t>4</w:t>
            </w:r>
          </w:p>
        </w:tc>
        <w:tc>
          <w:tcPr>
            <w:tcW w:w="1134" w:type="dxa"/>
            <w:tcBorders>
              <w:top w:val="single" w:sz="4" w:space="0" w:color="auto"/>
              <w:bottom w:val="single" w:sz="4" w:space="0" w:color="auto"/>
            </w:tcBorders>
            <w:shd w:val="clear" w:color="auto" w:fill="auto"/>
          </w:tcPr>
          <w:p w:rsidR="004E7295" w:rsidRPr="00C36A1F" w:rsidRDefault="004E7295" w:rsidP="00161A9A">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 xml:space="preserve">When the </w:t>
            </w:r>
            <w:del w:id="66" w:author="Robert Daly" w:date="2018-11-01T13:38:00Z">
              <w:r w:rsidRPr="00C36A1F" w:rsidDel="00491FE8">
                <w:delText xml:space="preserve">gas </w:delText>
              </w:r>
            </w:del>
            <w:r w:rsidRPr="00C36A1F">
              <w:t xml:space="preserve">concentration </w:t>
            </w:r>
            <w:ins w:id="67" w:author="Robert Daly" w:date="2018-11-01T13:38:00Z">
              <w:r>
                <w:t xml:space="preserve">of flammable gases and vapours </w:t>
              </w:r>
            </w:ins>
            <w:r w:rsidRPr="00C36A1F">
              <w:t xml:space="preserve">in </w:t>
            </w:r>
            <w:ins w:id="68" w:author="Robert Daly" w:date="2018-11-02T11:10:00Z">
              <w:r>
                <w:t xml:space="preserve">front of </w:t>
              </w:r>
            </w:ins>
            <w:r w:rsidRPr="00414EB5">
              <w:t xml:space="preserve">the accommodation </w:t>
            </w:r>
            <w:del w:id="69" w:author="Robert Daly" w:date="2018-11-02T11:11:00Z">
              <w:r w:rsidRPr="00414EB5" w:rsidDel="00414EB5">
                <w:delText>are</w:delText>
              </w:r>
              <w:r w:rsidRPr="00C36A1F" w:rsidDel="00414EB5">
                <w:delText xml:space="preserve">a </w:delText>
              </w:r>
            </w:del>
            <w:r w:rsidRPr="00C36A1F">
              <w:t xml:space="preserve">reaches what level should </w:t>
            </w:r>
            <w:del w:id="70" w:author="Robert Daly" w:date="2018-11-01T13:39:00Z">
              <w:r w:rsidRPr="00C36A1F" w:rsidDel="00491FE8">
                <w:delText>gas-freeing</w:delText>
              </w:r>
            </w:del>
            <w:ins w:id="71" w:author="Robert Daly" w:date="2018-11-01T13:39:00Z">
              <w:r>
                <w:t>degassing</w:t>
              </w:r>
            </w:ins>
            <w:r w:rsidRPr="00C36A1F">
              <w:t xml:space="preserve"> operations of empty cargo tanks </w:t>
            </w:r>
            <w:ins w:id="72" w:author="Robert Daly" w:date="2018-11-01T13:39:00Z">
              <w:r>
                <w:t>in</w:t>
              </w:r>
            </w:ins>
            <w:ins w:id="73" w:author="Robert Daly" w:date="2018-11-02T11:09:00Z">
              <w:r>
                <w:t>to</w:t>
              </w:r>
            </w:ins>
            <w:ins w:id="74" w:author="Robert Daly" w:date="2018-11-01T13:39:00Z">
              <w:r>
                <w:t xml:space="preserve"> the atmosphere </w:t>
              </w:r>
            </w:ins>
            <w:r w:rsidRPr="00C36A1F">
              <w:t>be interrupted?</w:t>
            </w:r>
          </w:p>
          <w:p w:rsidR="004E7295" w:rsidRPr="00C36A1F" w:rsidRDefault="004E7295" w:rsidP="004E7295">
            <w:pPr>
              <w:keepNext/>
              <w:keepLines/>
              <w:spacing w:before="40" w:after="120" w:line="220" w:lineRule="exact"/>
              <w:ind w:left="615" w:right="113" w:hanging="615"/>
            </w:pPr>
            <w:r w:rsidRPr="00C36A1F">
              <w:t>A</w:t>
            </w:r>
            <w:r w:rsidRPr="00C36A1F">
              <w:tab/>
              <w:t>At a concentration of more than 1 % of the lower explosive limit</w:t>
            </w:r>
          </w:p>
          <w:p w:rsidR="004E7295" w:rsidRPr="00C36A1F" w:rsidRDefault="004E7295" w:rsidP="004E7295">
            <w:pPr>
              <w:keepNext/>
              <w:keepLines/>
              <w:spacing w:before="40" w:after="120" w:line="220" w:lineRule="exact"/>
              <w:ind w:left="615" w:right="113" w:hanging="615"/>
            </w:pPr>
            <w:r w:rsidRPr="00C36A1F">
              <w:t>B</w:t>
            </w:r>
            <w:r w:rsidRPr="00C36A1F">
              <w:tab/>
              <w:t>At a concentration of more than 10 % of the lower explosive limit</w:t>
            </w:r>
          </w:p>
          <w:p w:rsidR="004E7295" w:rsidRPr="00C36A1F" w:rsidRDefault="004E7295" w:rsidP="004E7295">
            <w:pPr>
              <w:keepNext/>
              <w:keepLines/>
              <w:spacing w:before="40" w:after="120" w:line="220" w:lineRule="exact"/>
              <w:ind w:left="615" w:right="113" w:hanging="615"/>
            </w:pPr>
            <w:r w:rsidRPr="00C36A1F">
              <w:t>C</w:t>
            </w:r>
            <w:r w:rsidRPr="00C36A1F">
              <w:tab/>
              <w:t>At a concentration of more than 20 % of the lower explosive limit</w:t>
            </w:r>
          </w:p>
          <w:p w:rsidR="004E7295" w:rsidRPr="00C36A1F" w:rsidRDefault="004E7295" w:rsidP="004E7295">
            <w:pPr>
              <w:keepNext/>
              <w:keepLines/>
              <w:spacing w:before="40" w:after="120" w:line="220" w:lineRule="exact"/>
              <w:ind w:left="615" w:right="113" w:hanging="615"/>
            </w:pPr>
            <w:r w:rsidRPr="00C36A1F">
              <w:t>D</w:t>
            </w:r>
            <w:r w:rsidRPr="00C36A1F">
              <w:tab/>
              <w:t>At a concentration of more than 50 % of the lower explosive limit</w:t>
            </w:r>
          </w:p>
        </w:tc>
        <w:tc>
          <w:tcPr>
            <w:tcW w:w="1134" w:type="dxa"/>
            <w:tcBorders>
              <w:top w:val="single" w:sz="4" w:space="0" w:color="auto"/>
              <w:bottom w:val="single" w:sz="4" w:space="0" w:color="auto"/>
            </w:tcBorders>
            <w:shd w:val="clear" w:color="auto" w:fill="auto"/>
          </w:tcPr>
          <w:p w:rsidR="004E7295" w:rsidRPr="00C36A1F" w:rsidRDefault="004E7295" w:rsidP="00161A9A">
            <w:pPr>
              <w:spacing w:before="40" w:after="120" w:line="220" w:lineRule="exact"/>
              <w:ind w:right="113"/>
            </w:pPr>
          </w:p>
        </w:tc>
      </w:tr>
      <w:tr w:rsidR="004E7295" w:rsidRPr="00C36A1F" w:rsidTr="00BF5B5E">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05.0-04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7.2.3.7.</w:t>
            </w:r>
            <w:del w:id="75" w:author="Robert Daly" w:date="2018-11-01T13:34:00Z">
              <w:r w:rsidRPr="00C36A1F" w:rsidDel="00491FE8">
                <w:delText>2</w:delText>
              </w:r>
            </w:del>
            <w:ins w:id="76" w:author="Robert Daly" w:date="2018-11-01T13:34:00Z">
              <w:r>
                <w:t>1.3</w:t>
              </w:r>
            </w:ins>
          </w:p>
        </w:tc>
        <w:tc>
          <w:tcPr>
            <w:tcW w:w="1134" w:type="dxa"/>
            <w:tcBorders>
              <w:top w:val="single" w:sz="4" w:space="0" w:color="auto"/>
              <w:bottom w:val="single" w:sz="4" w:space="0" w:color="auto"/>
            </w:tcBorders>
            <w:shd w:val="clear" w:color="auto" w:fill="auto"/>
          </w:tcPr>
          <w:p w:rsidR="004E7295" w:rsidRPr="00C36A1F" w:rsidRDefault="004E7295" w:rsidP="00161A9A">
            <w:pPr>
              <w:spacing w:before="40" w:after="120" w:line="220" w:lineRule="exact"/>
              <w:ind w:right="113"/>
            </w:pPr>
            <w:r w:rsidRPr="00C36A1F">
              <w:t>D</w:t>
            </w:r>
          </w:p>
        </w:tc>
      </w:tr>
      <w:tr w:rsidR="004E7295" w:rsidRPr="00C36A1F" w:rsidTr="00BF5B5E">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 xml:space="preserve">May </w:t>
            </w:r>
            <w:del w:id="77" w:author="Robert Daly" w:date="2018-11-01T13:34:00Z">
              <w:r w:rsidRPr="00C36A1F" w:rsidDel="00491FE8">
                <w:delText>gas-freeing</w:delText>
              </w:r>
            </w:del>
            <w:ins w:id="78" w:author="Robert Daly" w:date="2018-11-01T13:34:00Z">
              <w:r>
                <w:t>degassing in</w:t>
              </w:r>
            </w:ins>
            <w:ins w:id="79" w:author="Robert Daly" w:date="2018-11-02T11:11:00Z">
              <w:r>
                <w:t>to</w:t>
              </w:r>
            </w:ins>
            <w:ins w:id="80" w:author="Robert Daly" w:date="2018-11-01T13:34:00Z">
              <w:r>
                <w:t xml:space="preserve"> the atmosphere</w:t>
              </w:r>
            </w:ins>
            <w:r w:rsidRPr="00C36A1F">
              <w:t xml:space="preserve"> be carried out in the lay-by of a lock?</w:t>
            </w:r>
          </w:p>
          <w:p w:rsidR="004E7295" w:rsidRPr="00C36A1F" w:rsidRDefault="004E7295" w:rsidP="004E7295">
            <w:pPr>
              <w:spacing w:before="40" w:after="120" w:line="220" w:lineRule="exact"/>
              <w:ind w:left="615" w:right="113" w:hanging="615"/>
            </w:pPr>
            <w:r w:rsidRPr="00C36A1F">
              <w:t>A</w:t>
            </w:r>
            <w:r w:rsidRPr="00C36A1F">
              <w:tab/>
              <w:t xml:space="preserve">Yes, but all stipulations in respect of </w:t>
            </w:r>
            <w:del w:id="81" w:author="Robert Daly" w:date="2018-11-01T13:50:00Z">
              <w:r w:rsidRPr="00C36A1F" w:rsidDel="00EE00A4">
                <w:delText>gas-freeing</w:delText>
              </w:r>
            </w:del>
            <w:ins w:id="82" w:author="Robert Daly" w:date="2018-11-01T13:50:00Z">
              <w:r>
                <w:t>degassing</w:t>
              </w:r>
            </w:ins>
            <w:r w:rsidRPr="00C36A1F">
              <w:t xml:space="preserve"> should be respected</w:t>
            </w:r>
          </w:p>
          <w:p w:rsidR="004E7295" w:rsidRPr="00C36A1F" w:rsidRDefault="004E7295" w:rsidP="004E7295">
            <w:pPr>
              <w:spacing w:before="40" w:after="120" w:line="220" w:lineRule="exact"/>
              <w:ind w:left="615" w:right="113" w:hanging="615"/>
            </w:pPr>
            <w:r w:rsidRPr="00C36A1F">
              <w:t>B</w:t>
            </w:r>
            <w:r w:rsidRPr="00C36A1F">
              <w:tab/>
              <w:t>Yes, but only if the lay-by is not within a densely populated area</w:t>
            </w:r>
          </w:p>
          <w:p w:rsidR="004E7295" w:rsidRPr="00C36A1F" w:rsidRDefault="004E7295" w:rsidP="004E7295">
            <w:pPr>
              <w:spacing w:before="40" w:after="120" w:line="220" w:lineRule="exact"/>
              <w:ind w:left="615" w:right="113" w:hanging="615"/>
            </w:pPr>
            <w:r w:rsidRPr="00C36A1F">
              <w:t>C</w:t>
            </w:r>
            <w:r w:rsidRPr="00C36A1F">
              <w:tab/>
              <w:t>Yes, but only if there is no risk involved for the crew</w:t>
            </w:r>
          </w:p>
          <w:p w:rsidR="004E7295" w:rsidRPr="00C36A1F" w:rsidRDefault="004E7295" w:rsidP="004E7295">
            <w:pPr>
              <w:spacing w:before="40" w:after="120" w:line="220" w:lineRule="exact"/>
              <w:ind w:left="615" w:right="113" w:hanging="615"/>
            </w:pPr>
            <w:r w:rsidRPr="00C36A1F">
              <w:t>D</w:t>
            </w:r>
            <w:r w:rsidRPr="00C36A1F">
              <w:tab/>
              <w:t xml:space="preserve">No, </w:t>
            </w:r>
            <w:del w:id="83" w:author="Robert Daly" w:date="2018-11-01T13:50:00Z">
              <w:r w:rsidRPr="00C36A1F" w:rsidDel="00EE00A4">
                <w:delText>gas-freeing</w:delText>
              </w:r>
            </w:del>
            <w:ins w:id="84" w:author="Robert Daly" w:date="2018-11-01T13:50:00Z">
              <w:r>
                <w:t>degassing</w:t>
              </w:r>
            </w:ins>
            <w:r w:rsidRPr="00C36A1F">
              <w:t xml:space="preserve"> in this area is prohibited in all circumstances</w:t>
            </w:r>
          </w:p>
        </w:tc>
        <w:tc>
          <w:tcPr>
            <w:tcW w:w="1134" w:type="dxa"/>
            <w:tcBorders>
              <w:top w:val="single" w:sz="4" w:space="0" w:color="auto"/>
              <w:bottom w:val="nil"/>
            </w:tcBorders>
            <w:shd w:val="clear" w:color="auto" w:fill="auto"/>
          </w:tcPr>
          <w:p w:rsidR="004E7295" w:rsidRPr="00C36A1F" w:rsidRDefault="004E7295" w:rsidP="00161A9A">
            <w:pPr>
              <w:spacing w:before="40" w:after="120" w:line="220" w:lineRule="exact"/>
              <w:ind w:right="113"/>
            </w:pPr>
          </w:p>
        </w:tc>
      </w:tr>
      <w:tr w:rsidR="004E7295" w:rsidRPr="00C36A1F" w:rsidTr="00BF5B5E">
        <w:tc>
          <w:tcPr>
            <w:tcW w:w="1134" w:type="dxa"/>
            <w:tcBorders>
              <w:top w:val="nil"/>
              <w:bottom w:val="single" w:sz="4" w:space="0" w:color="auto"/>
            </w:tcBorders>
            <w:shd w:val="clear" w:color="auto" w:fill="auto"/>
          </w:tcPr>
          <w:p w:rsidR="004E7295" w:rsidRPr="00C36A1F" w:rsidRDefault="004E7295" w:rsidP="004E7295">
            <w:pPr>
              <w:keepNext/>
              <w:keepLines/>
              <w:spacing w:before="40" w:after="110" w:line="220" w:lineRule="exact"/>
              <w:ind w:right="113"/>
            </w:pPr>
            <w:r w:rsidRPr="00C36A1F">
              <w:lastRenderedPageBreak/>
              <w:t>332 05.0-05</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10" w:line="220" w:lineRule="exact"/>
              <w:ind w:right="113"/>
            </w:pPr>
            <w:r w:rsidRPr="00C36A1F">
              <w:t>7.2.3.7.</w:t>
            </w:r>
            <w:del w:id="85" w:author="Robert Daly" w:date="2018-11-01T13:35:00Z">
              <w:r w:rsidRPr="00C36A1F" w:rsidDel="00491FE8">
                <w:delText>3</w:delText>
              </w:r>
            </w:del>
            <w:ins w:id="86" w:author="Robert Daly" w:date="2018-11-01T13:35:00Z">
              <w:r>
                <w:t>1.2</w:t>
              </w:r>
            </w:ins>
          </w:p>
        </w:tc>
        <w:tc>
          <w:tcPr>
            <w:tcW w:w="1134" w:type="dxa"/>
            <w:tcBorders>
              <w:top w:val="nil"/>
              <w:bottom w:val="single" w:sz="4" w:space="0" w:color="auto"/>
            </w:tcBorders>
            <w:shd w:val="clear" w:color="auto" w:fill="auto"/>
          </w:tcPr>
          <w:p w:rsidR="004E7295" w:rsidRPr="00C36A1F" w:rsidRDefault="004E7295" w:rsidP="00161A9A">
            <w:pPr>
              <w:keepNext/>
              <w:keepLines/>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1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10" w:line="220" w:lineRule="exact"/>
              <w:ind w:right="113"/>
            </w:pPr>
            <w:r w:rsidRPr="00C36A1F">
              <w:t xml:space="preserve">Cargo tanks have contained a substance of Class 6.1, secondary danger 3. It is not practicable to carry out </w:t>
            </w:r>
            <w:del w:id="87" w:author="Robert Daly" w:date="2018-11-01T13:35:00Z">
              <w:r w:rsidRPr="00C36A1F" w:rsidDel="00491FE8">
                <w:delText>gas-freeing</w:delText>
              </w:r>
            </w:del>
            <w:ins w:id="88" w:author="Robert Daly" w:date="2018-11-01T13:35:00Z">
              <w:r>
                <w:t>degassing in</w:t>
              </w:r>
            </w:ins>
            <w:ins w:id="89" w:author="Robert Daly" w:date="2018-11-02T11:11:00Z">
              <w:r>
                <w:t>to</w:t>
              </w:r>
            </w:ins>
            <w:ins w:id="90" w:author="Robert Daly" w:date="2018-11-01T13:35:00Z">
              <w:r>
                <w:t xml:space="preserve"> the atmosphere</w:t>
              </w:r>
            </w:ins>
            <w:r w:rsidRPr="00C36A1F">
              <w:t xml:space="preserve"> at the location designated or approved for this purpose by the competent authority. During </w:t>
            </w:r>
            <w:del w:id="91" w:author="Robert Daly" w:date="2018-11-01T13:35:00Z">
              <w:r w:rsidRPr="00C36A1F" w:rsidDel="00491FE8">
                <w:delText>gas-freeing</w:delText>
              </w:r>
            </w:del>
            <w:ins w:id="92" w:author="Robert Daly" w:date="2018-11-01T13:35:00Z">
              <w:r>
                <w:t>degassing</w:t>
              </w:r>
            </w:ins>
            <w:r w:rsidRPr="00C36A1F">
              <w:t xml:space="preserve"> while the vessel is under way in normal circumstances, what is the maximum allowable concentration of </w:t>
            </w:r>
            <w:ins w:id="93" w:author="Robert Daly" w:date="2018-11-01T13:36:00Z">
              <w:r>
                <w:t xml:space="preserve">flammable </w:t>
              </w:r>
            </w:ins>
            <w:r w:rsidRPr="00C36A1F">
              <w:t xml:space="preserve">gases </w:t>
            </w:r>
            <w:ins w:id="94" w:author="Robert Daly" w:date="2018-11-01T13:35:00Z">
              <w:r>
                <w:t xml:space="preserve">and </w:t>
              </w:r>
            </w:ins>
            <w:ins w:id="95" w:author="Robert Daly" w:date="2018-11-01T13:36:00Z">
              <w:r>
                <w:t xml:space="preserve">vapours </w:t>
              </w:r>
            </w:ins>
            <w:r w:rsidRPr="00C36A1F">
              <w:t>in the vented mixture at the outlet?</w:t>
            </w:r>
          </w:p>
          <w:p w:rsidR="004E7295" w:rsidRPr="00C36A1F" w:rsidRDefault="004E7295" w:rsidP="004E7295">
            <w:pPr>
              <w:keepNext/>
              <w:keepLines/>
              <w:spacing w:before="40" w:after="110" w:line="220" w:lineRule="exact"/>
              <w:ind w:left="615" w:right="113" w:hanging="615"/>
            </w:pPr>
            <w:r w:rsidRPr="00C36A1F">
              <w:t>A</w:t>
            </w:r>
            <w:r w:rsidRPr="00C36A1F">
              <w:tab/>
              <w:t>Not more than 1 % of the lower explosive limit</w:t>
            </w:r>
          </w:p>
          <w:p w:rsidR="004E7295" w:rsidRPr="00C36A1F" w:rsidRDefault="004E7295" w:rsidP="004E7295">
            <w:pPr>
              <w:keepNext/>
              <w:keepLines/>
              <w:spacing w:before="40" w:after="110" w:line="220" w:lineRule="exact"/>
              <w:ind w:left="615" w:right="113" w:hanging="615"/>
            </w:pPr>
            <w:r w:rsidRPr="00C36A1F">
              <w:t>B</w:t>
            </w:r>
            <w:r w:rsidRPr="00C36A1F">
              <w:tab/>
              <w:t>Not more than 10 % of the lower explosive limit</w:t>
            </w:r>
          </w:p>
          <w:p w:rsidR="004E7295" w:rsidRPr="00C36A1F" w:rsidRDefault="004E7295" w:rsidP="004E7295">
            <w:pPr>
              <w:keepNext/>
              <w:keepLines/>
              <w:spacing w:before="40" w:after="110" w:line="220" w:lineRule="exact"/>
              <w:ind w:left="615" w:right="113" w:hanging="615"/>
            </w:pPr>
            <w:r w:rsidRPr="00C36A1F">
              <w:t>C</w:t>
            </w:r>
            <w:r w:rsidRPr="00C36A1F">
              <w:tab/>
              <w:t>Not more than 20 % of the lower explosive limit</w:t>
            </w:r>
          </w:p>
          <w:p w:rsidR="004E7295" w:rsidRPr="00C36A1F" w:rsidRDefault="004E7295" w:rsidP="004E7295">
            <w:pPr>
              <w:keepNext/>
              <w:keepLines/>
              <w:spacing w:before="40" w:after="110" w:line="220" w:lineRule="exact"/>
              <w:ind w:left="615" w:right="113" w:hanging="615"/>
            </w:pPr>
            <w:r w:rsidRPr="00C36A1F">
              <w:t>D</w:t>
            </w:r>
            <w:r w:rsidRPr="00C36A1F">
              <w:tab/>
              <w:t>Not more than 50 % of the lower explosive limit</w:t>
            </w:r>
          </w:p>
        </w:tc>
        <w:tc>
          <w:tcPr>
            <w:tcW w:w="1134" w:type="dxa"/>
            <w:tcBorders>
              <w:top w:val="single" w:sz="4" w:space="0" w:color="auto"/>
              <w:bottom w:val="single" w:sz="4" w:space="0" w:color="auto"/>
            </w:tcBorders>
            <w:shd w:val="clear" w:color="auto" w:fill="auto"/>
          </w:tcPr>
          <w:p w:rsidR="004E7295" w:rsidRPr="00C36A1F" w:rsidRDefault="004E7295" w:rsidP="00161A9A">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332 05.0-06</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ins w:id="96" w:author="Robert Daly" w:date="2018-11-01T13:34:00Z">
              <w:r w:rsidRPr="00FF2A3C">
                <w:rPr>
                  <w:lang w:val="fr-FR"/>
                </w:rPr>
                <w:t>7.2.3.7.1.6, 7.2.3.7.2.6</w:t>
              </w:r>
            </w:ins>
            <w:del w:id="97" w:author="Robert Daly" w:date="2018-11-01T13:34:00Z">
              <w:r w:rsidRPr="00C36A1F" w:rsidDel="00491FE8">
                <w:delText>8.3.5</w:delText>
              </w:r>
            </w:del>
          </w:p>
        </w:tc>
        <w:tc>
          <w:tcPr>
            <w:tcW w:w="1134" w:type="dxa"/>
            <w:tcBorders>
              <w:top w:val="single" w:sz="4" w:space="0" w:color="auto"/>
              <w:bottom w:val="single" w:sz="4" w:space="0" w:color="auto"/>
            </w:tcBorders>
            <w:shd w:val="clear" w:color="auto" w:fill="auto"/>
          </w:tcPr>
          <w:p w:rsidR="004E7295" w:rsidRPr="00C36A1F" w:rsidRDefault="004E7295" w:rsidP="00161A9A">
            <w:pPr>
              <w:spacing w:before="40" w:after="120" w:line="220" w:lineRule="exact"/>
              <w:ind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 xml:space="preserve">Outside the cargo area, you wish to carry out repair or maintenance work requiring the use of an open flame. During </w:t>
            </w:r>
            <w:del w:id="98" w:author="Robert Daly" w:date="2018-11-01T13:51:00Z">
              <w:r w:rsidRPr="00C36A1F" w:rsidDel="00EE00A4">
                <w:delText>gas-freeing</w:delText>
              </w:r>
            </w:del>
            <w:ins w:id="99" w:author="Robert Daly" w:date="2018-11-01T13:51:00Z">
              <w:r>
                <w:t>degassing</w:t>
              </w:r>
            </w:ins>
            <w:r w:rsidRPr="00C36A1F">
              <w:t xml:space="preserve"> is this permitted without an authorization from the competent authority?</w:t>
            </w:r>
          </w:p>
          <w:p w:rsidR="004E7295" w:rsidRPr="00C36A1F" w:rsidRDefault="004E7295" w:rsidP="004E7295">
            <w:pPr>
              <w:keepNext/>
              <w:keepLines/>
              <w:spacing w:before="40" w:after="110" w:line="220" w:lineRule="exact"/>
              <w:ind w:left="615" w:right="113" w:hanging="615"/>
            </w:pPr>
            <w:r w:rsidRPr="00C36A1F">
              <w:t>A</w:t>
            </w:r>
            <w:r w:rsidRPr="00C36A1F">
              <w:tab/>
              <w:t>Yes, but only if the doors and openings of the service spaces in question are closed</w:t>
            </w:r>
          </w:p>
          <w:p w:rsidR="004E7295" w:rsidRPr="00C36A1F" w:rsidRDefault="004E7295" w:rsidP="004E7295">
            <w:pPr>
              <w:keepNext/>
              <w:keepLines/>
              <w:spacing w:before="40" w:after="110" w:line="220" w:lineRule="exact"/>
              <w:ind w:left="615" w:right="113" w:hanging="615"/>
            </w:pPr>
            <w:r w:rsidRPr="00C36A1F">
              <w:t>B</w:t>
            </w:r>
            <w:r w:rsidRPr="00C36A1F">
              <w:tab/>
              <w:t>Yes, this is permitted in the service spaces outside the cargo area in all circumstances</w:t>
            </w:r>
          </w:p>
          <w:p w:rsidR="004E7295" w:rsidRPr="00C36A1F" w:rsidRDefault="004E7295" w:rsidP="004E7295">
            <w:pPr>
              <w:keepNext/>
              <w:keepLines/>
              <w:spacing w:before="40" w:after="110" w:line="220" w:lineRule="exact"/>
              <w:ind w:left="615" w:right="113" w:hanging="615"/>
            </w:pPr>
            <w:r w:rsidRPr="00C36A1F">
              <w:t>C</w:t>
            </w:r>
            <w:r w:rsidRPr="00C36A1F">
              <w:tab/>
              <w:t>Yes, outside the cargo area there is no need for an authorization from the competent authority</w:t>
            </w:r>
          </w:p>
          <w:p w:rsidR="004E7295" w:rsidRPr="00C36A1F" w:rsidRDefault="004E7295" w:rsidP="004E7295">
            <w:pPr>
              <w:keepNext/>
              <w:keepLines/>
              <w:spacing w:before="40" w:after="110" w:line="220" w:lineRule="exact"/>
              <w:ind w:left="615" w:right="113" w:hanging="615"/>
            </w:pPr>
            <w:r w:rsidRPr="00C36A1F">
              <w:t>D</w:t>
            </w:r>
            <w:r w:rsidRPr="00C36A1F">
              <w:tab/>
              <w:t xml:space="preserve">No </w:t>
            </w:r>
          </w:p>
        </w:tc>
        <w:tc>
          <w:tcPr>
            <w:tcW w:w="1134" w:type="dxa"/>
            <w:tcBorders>
              <w:top w:val="single" w:sz="4" w:space="0" w:color="auto"/>
              <w:bottom w:val="single" w:sz="4" w:space="0" w:color="auto"/>
            </w:tcBorders>
            <w:shd w:val="clear" w:color="auto" w:fill="auto"/>
          </w:tcPr>
          <w:p w:rsidR="004E7295" w:rsidRPr="00C36A1F" w:rsidRDefault="004E7295" w:rsidP="00161A9A">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332 05.0-07</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7.2.3.7.1</w:t>
            </w:r>
            <w:ins w:id="100" w:author="Robert Daly" w:date="2018-11-01T13:33:00Z">
              <w:r>
                <w:t>.1</w:t>
              </w:r>
            </w:ins>
          </w:p>
        </w:tc>
        <w:tc>
          <w:tcPr>
            <w:tcW w:w="1134" w:type="dxa"/>
            <w:tcBorders>
              <w:top w:val="single" w:sz="4" w:space="0" w:color="auto"/>
              <w:bottom w:val="single" w:sz="4" w:space="0" w:color="auto"/>
            </w:tcBorders>
            <w:shd w:val="clear" w:color="auto" w:fill="auto"/>
          </w:tcPr>
          <w:p w:rsidR="004E7295" w:rsidRPr="00C36A1F" w:rsidRDefault="004E7295" w:rsidP="00161A9A">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 xml:space="preserve">Who is competent to designate locations </w:t>
            </w:r>
            <w:del w:id="101" w:author="Robert Daly" w:date="2018-11-01T13:33:00Z">
              <w:r w:rsidRPr="00C36A1F" w:rsidDel="00491FE8">
                <w:delText>for gas-freeing</w:delText>
              </w:r>
            </w:del>
            <w:ins w:id="102" w:author="Robert Daly" w:date="2018-11-01T13:33:00Z">
              <w:r>
                <w:t>where degassing in</w:t>
              </w:r>
            </w:ins>
            <w:ins w:id="103" w:author="Robert Daly" w:date="2018-11-02T11:11:00Z">
              <w:r>
                <w:t>to</w:t>
              </w:r>
            </w:ins>
            <w:ins w:id="104" w:author="Robert Daly" w:date="2018-11-01T13:33:00Z">
              <w:r>
                <w:t xml:space="preserve"> the atmosphere is permitted</w:t>
              </w:r>
            </w:ins>
            <w:r w:rsidRPr="00C36A1F">
              <w:t>?</w:t>
            </w:r>
          </w:p>
          <w:p w:rsidR="004E7295" w:rsidRPr="00C36A1F" w:rsidRDefault="004E7295" w:rsidP="004E7295">
            <w:pPr>
              <w:keepNext/>
              <w:keepLines/>
              <w:spacing w:before="40" w:after="110" w:line="220" w:lineRule="exact"/>
              <w:ind w:left="615" w:right="113" w:hanging="615"/>
            </w:pPr>
            <w:r w:rsidRPr="00C36A1F">
              <w:t>A</w:t>
            </w:r>
            <w:r w:rsidRPr="00C36A1F">
              <w:tab/>
              <w:t>The competent authority</w:t>
            </w:r>
          </w:p>
          <w:p w:rsidR="004E7295" w:rsidRPr="00C36A1F" w:rsidRDefault="004E7295" w:rsidP="004E7295">
            <w:pPr>
              <w:keepNext/>
              <w:keepLines/>
              <w:spacing w:before="40" w:after="110" w:line="220" w:lineRule="exact"/>
              <w:ind w:left="615" w:right="113" w:hanging="615"/>
            </w:pPr>
            <w:r w:rsidRPr="00C36A1F">
              <w:t>B</w:t>
            </w:r>
            <w:r w:rsidRPr="00C36A1F">
              <w:tab/>
              <w:t>The vessel</w:t>
            </w:r>
            <w:r w:rsidR="00603B6A">
              <w:t>’</w:t>
            </w:r>
            <w:r w:rsidRPr="00C36A1F">
              <w:t>s inspection body</w:t>
            </w:r>
          </w:p>
          <w:p w:rsidR="004E7295" w:rsidRPr="00C36A1F" w:rsidRDefault="004E7295" w:rsidP="004E7295">
            <w:pPr>
              <w:keepNext/>
              <w:keepLines/>
              <w:spacing w:before="40" w:after="110" w:line="220" w:lineRule="exact"/>
              <w:ind w:left="615" w:right="113" w:hanging="615"/>
            </w:pPr>
            <w:r w:rsidRPr="00C36A1F">
              <w:t>C</w:t>
            </w:r>
            <w:r w:rsidRPr="00C36A1F">
              <w:tab/>
              <w:t>The medical service</w:t>
            </w:r>
          </w:p>
          <w:p w:rsidR="004E7295" w:rsidRPr="00C36A1F" w:rsidRDefault="004E7295" w:rsidP="004E7295">
            <w:pPr>
              <w:keepNext/>
              <w:keepLines/>
              <w:spacing w:before="40" w:after="110" w:line="220" w:lineRule="exact"/>
              <w:ind w:left="615" w:right="113" w:hanging="615"/>
            </w:pPr>
            <w:r w:rsidRPr="00C36A1F">
              <w:t>D</w:t>
            </w:r>
            <w:r w:rsidRPr="00C36A1F">
              <w:tab/>
              <w:t>The river police</w:t>
            </w:r>
          </w:p>
        </w:tc>
        <w:tc>
          <w:tcPr>
            <w:tcW w:w="1134" w:type="dxa"/>
            <w:tcBorders>
              <w:top w:val="single" w:sz="4" w:space="0" w:color="auto"/>
              <w:bottom w:val="single" w:sz="4" w:space="0" w:color="auto"/>
            </w:tcBorders>
            <w:shd w:val="clear" w:color="auto" w:fill="auto"/>
          </w:tcPr>
          <w:p w:rsidR="004E7295" w:rsidRPr="00C36A1F" w:rsidRDefault="004E7295" w:rsidP="00161A9A">
            <w:pPr>
              <w:spacing w:before="40" w:after="120" w:line="220" w:lineRule="exact"/>
              <w:ind w:right="113"/>
            </w:pPr>
          </w:p>
        </w:tc>
      </w:tr>
      <w:tr w:rsidR="004E7295" w:rsidRPr="00C36A1F" w:rsidTr="00DD13A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332 05.0-08</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8.3.5</w:t>
            </w:r>
          </w:p>
        </w:tc>
        <w:tc>
          <w:tcPr>
            <w:tcW w:w="1134" w:type="dxa"/>
            <w:tcBorders>
              <w:top w:val="single" w:sz="4" w:space="0" w:color="auto"/>
              <w:bottom w:val="single" w:sz="4" w:space="0" w:color="auto"/>
            </w:tcBorders>
            <w:shd w:val="clear" w:color="auto" w:fill="auto"/>
          </w:tcPr>
          <w:p w:rsidR="004E7295" w:rsidRPr="00C36A1F" w:rsidRDefault="004E7295" w:rsidP="00161A9A">
            <w:pPr>
              <w:spacing w:before="40" w:after="120" w:line="220" w:lineRule="exact"/>
              <w:ind w:right="113"/>
            </w:pPr>
            <w:r w:rsidRPr="00C36A1F">
              <w:t>C</w:t>
            </w:r>
          </w:p>
        </w:tc>
      </w:tr>
      <w:tr w:rsidR="004E7295" w:rsidRPr="00C36A1F" w:rsidTr="00DD13A5">
        <w:tc>
          <w:tcPr>
            <w:tcW w:w="1134" w:type="dxa"/>
            <w:tcBorders>
              <w:top w:val="single" w:sz="4" w:space="0" w:color="auto"/>
              <w:bottom w:val="nil"/>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10" w:line="220" w:lineRule="exact"/>
              <w:ind w:right="113"/>
            </w:pPr>
            <w:r w:rsidRPr="00C36A1F">
              <w:t xml:space="preserve">When is a certificate attesting to the totally </w:t>
            </w:r>
            <w:r w:rsidRPr="000142CE">
              <w:t>gas-free</w:t>
            </w:r>
            <w:r w:rsidRPr="00C36A1F">
              <w:t xml:space="preserve"> condition of the vessel required on board? </w:t>
            </w:r>
          </w:p>
          <w:p w:rsidR="004E7295" w:rsidRPr="00C36A1F" w:rsidRDefault="004E7295" w:rsidP="004E7295">
            <w:pPr>
              <w:spacing w:before="40" w:after="110" w:line="220" w:lineRule="exact"/>
              <w:ind w:left="615" w:right="113" w:hanging="615"/>
            </w:pPr>
            <w:r w:rsidRPr="00C36A1F">
              <w:t>A</w:t>
            </w:r>
            <w:r w:rsidRPr="00C36A1F">
              <w:tab/>
              <w:t>Before the blue cone(s) or blue light(s) may be withdrawn after unloading</w:t>
            </w:r>
          </w:p>
          <w:p w:rsidR="004E7295" w:rsidRPr="00C36A1F" w:rsidRDefault="004E7295" w:rsidP="004E7295">
            <w:pPr>
              <w:spacing w:before="40" w:after="110" w:line="220" w:lineRule="exact"/>
              <w:ind w:left="615" w:right="113" w:hanging="615"/>
            </w:pPr>
            <w:r w:rsidRPr="00C36A1F">
              <w:t>B</w:t>
            </w:r>
            <w:r w:rsidRPr="00C36A1F">
              <w:tab/>
              <w:t>After unloading, before another substance may be loaded</w:t>
            </w:r>
          </w:p>
          <w:p w:rsidR="004E7295" w:rsidRPr="00C36A1F" w:rsidRDefault="004E7295" w:rsidP="004E7295">
            <w:pPr>
              <w:spacing w:before="40" w:after="110" w:line="220" w:lineRule="exact"/>
              <w:ind w:left="615" w:right="113" w:hanging="615"/>
            </w:pPr>
            <w:r w:rsidRPr="00C36A1F">
              <w:t>C</w:t>
            </w:r>
            <w:r w:rsidRPr="00C36A1F">
              <w:tab/>
              <w:t>Before repairing the hull at a shipyard</w:t>
            </w:r>
          </w:p>
          <w:p w:rsidR="004E7295" w:rsidRPr="00C36A1F" w:rsidRDefault="004E7295" w:rsidP="004E7295">
            <w:pPr>
              <w:spacing w:before="40" w:after="110" w:line="220" w:lineRule="exact"/>
              <w:ind w:left="615" w:right="113" w:hanging="615"/>
            </w:pPr>
            <w:r w:rsidRPr="00C36A1F">
              <w:t>D</w:t>
            </w:r>
            <w:r w:rsidRPr="00C36A1F">
              <w:tab/>
              <w:t>Before entering a cargo tank</w:t>
            </w:r>
          </w:p>
        </w:tc>
        <w:tc>
          <w:tcPr>
            <w:tcW w:w="1134" w:type="dxa"/>
            <w:tcBorders>
              <w:top w:val="single" w:sz="4" w:space="0" w:color="auto"/>
              <w:bottom w:val="nil"/>
            </w:tcBorders>
            <w:shd w:val="clear" w:color="auto" w:fill="auto"/>
          </w:tcPr>
          <w:p w:rsidR="004E7295" w:rsidRPr="00C36A1F" w:rsidRDefault="004E7295" w:rsidP="00161A9A">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332 05.0-09</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del w:id="105" w:author="Robert Daly" w:date="2018-11-01T13:32:00Z">
              <w:r w:rsidRPr="00C36A1F" w:rsidDel="00491FE8">
                <w:delText>7.2.3.7.3</w:delText>
              </w:r>
            </w:del>
            <w:ins w:id="106" w:author="Robert Daly" w:date="2018-11-01T13:32:00Z">
              <w:r>
                <w:t>Deleted (19.09.2018)</w:t>
              </w:r>
            </w:ins>
          </w:p>
        </w:tc>
        <w:tc>
          <w:tcPr>
            <w:tcW w:w="1134" w:type="dxa"/>
            <w:tcBorders>
              <w:top w:val="nil"/>
              <w:bottom w:val="single" w:sz="4" w:space="0" w:color="auto"/>
            </w:tcBorders>
            <w:shd w:val="clear" w:color="auto" w:fill="auto"/>
          </w:tcPr>
          <w:p w:rsidR="004E7295" w:rsidRPr="00C36A1F" w:rsidRDefault="004E7295" w:rsidP="00161A9A">
            <w:pPr>
              <w:keepNext/>
              <w:keepLines/>
              <w:spacing w:before="40" w:after="120" w:line="220" w:lineRule="exact"/>
              <w:ind w:right="113"/>
            </w:pPr>
            <w:del w:id="107" w:author="Robert Daly" w:date="2018-11-01T13:32:00Z">
              <w:r w:rsidRPr="00C36A1F" w:rsidDel="00491FE8">
                <w:delText>A</w:delText>
              </w:r>
            </w:del>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Del="00491FE8" w:rsidRDefault="004E7295" w:rsidP="004E7295">
            <w:pPr>
              <w:keepNext/>
              <w:keepLines/>
              <w:spacing w:before="40" w:after="120" w:line="220" w:lineRule="exact"/>
              <w:ind w:right="113"/>
              <w:rPr>
                <w:del w:id="108" w:author="Robert Daly" w:date="2018-11-01T13:32:00Z"/>
              </w:rPr>
            </w:pPr>
            <w:del w:id="109" w:author="Robert Daly" w:date="2018-11-01T13:32:00Z">
              <w:r w:rsidRPr="00C36A1F" w:rsidDel="00491FE8">
                <w:delText>Gas-freeing is not practicable at a location designated or approved for this purpose by the competent authority. While the vessel is under way, you carry out gas-freeing of cargo tanks having contained UN No. 1093, ACRYLONITRILE, STABILIZED. Should you interrupt gas-freeing when passing under a bridge?</w:delText>
              </w:r>
            </w:del>
          </w:p>
          <w:p w:rsidR="004E7295" w:rsidRPr="00C36A1F" w:rsidDel="00491FE8" w:rsidRDefault="004E7295" w:rsidP="004E7295">
            <w:pPr>
              <w:keepNext/>
              <w:keepLines/>
              <w:spacing w:before="40" w:after="120" w:line="220" w:lineRule="exact"/>
              <w:ind w:left="615" w:right="113" w:hanging="615"/>
              <w:rPr>
                <w:del w:id="110" w:author="Robert Daly" w:date="2018-11-01T13:32:00Z"/>
              </w:rPr>
            </w:pPr>
            <w:del w:id="111" w:author="Robert Daly" w:date="2018-11-01T13:32:00Z">
              <w:r w:rsidRPr="00C36A1F" w:rsidDel="00491FE8">
                <w:delText>A</w:delText>
              </w:r>
              <w:r w:rsidRPr="00C36A1F" w:rsidDel="00491FE8">
                <w:tab/>
                <w:delText>Yes, since gas-freeing of this substance is not permitted under bridges</w:delText>
              </w:r>
            </w:del>
          </w:p>
          <w:p w:rsidR="004E7295" w:rsidRPr="00C36A1F" w:rsidDel="00491FE8" w:rsidRDefault="004E7295" w:rsidP="004E7295">
            <w:pPr>
              <w:keepNext/>
              <w:keepLines/>
              <w:spacing w:before="40" w:after="120" w:line="220" w:lineRule="exact"/>
              <w:ind w:left="615" w:right="113" w:hanging="615"/>
              <w:rPr>
                <w:del w:id="112" w:author="Robert Daly" w:date="2018-11-01T13:32:00Z"/>
              </w:rPr>
            </w:pPr>
            <w:del w:id="113" w:author="Robert Daly" w:date="2018-11-01T13:32:00Z">
              <w:r w:rsidRPr="00C36A1F" w:rsidDel="00491FE8">
                <w:delText>B</w:delText>
              </w:r>
              <w:r w:rsidRPr="00C36A1F" w:rsidDel="00491FE8">
                <w:tab/>
                <w:delText xml:space="preserve">Yes, since gas-freeing of any substance should never be carried out under a bridge </w:delText>
              </w:r>
            </w:del>
          </w:p>
          <w:p w:rsidR="004E7295" w:rsidRPr="00C36A1F" w:rsidDel="00491FE8" w:rsidRDefault="004E7295" w:rsidP="004E7295">
            <w:pPr>
              <w:keepNext/>
              <w:keepLines/>
              <w:spacing w:before="40" w:after="120" w:line="220" w:lineRule="exact"/>
              <w:ind w:left="615" w:right="113" w:hanging="615"/>
              <w:rPr>
                <w:del w:id="114" w:author="Robert Daly" w:date="2018-11-01T13:32:00Z"/>
              </w:rPr>
            </w:pPr>
            <w:del w:id="115" w:author="Robert Daly" w:date="2018-11-01T13:32:00Z">
              <w:r w:rsidRPr="00C36A1F" w:rsidDel="00491FE8">
                <w:delText>C</w:delText>
              </w:r>
              <w:r w:rsidRPr="00C36A1F" w:rsidDel="00491FE8">
                <w:tab/>
                <w:delText>No, gas-freeing of this substance may continue</w:delText>
              </w:r>
            </w:del>
          </w:p>
          <w:p w:rsidR="004E7295" w:rsidRPr="00C36A1F" w:rsidRDefault="004E7295" w:rsidP="004E7295">
            <w:pPr>
              <w:keepNext/>
              <w:keepLines/>
              <w:spacing w:before="40" w:after="120" w:line="220" w:lineRule="exact"/>
              <w:ind w:left="615" w:right="113" w:hanging="615"/>
            </w:pPr>
            <w:del w:id="116" w:author="Robert Daly" w:date="2018-11-01T13:32:00Z">
              <w:r w:rsidRPr="00C36A1F" w:rsidDel="00491FE8">
                <w:delText>D</w:delText>
              </w:r>
              <w:r w:rsidRPr="00C36A1F" w:rsidDel="00491FE8">
                <w:tab/>
                <w:delText>No. Gas-freeing of cargo tanks that have contained this substance should never be carried out while the vessel is under way</w:delText>
              </w:r>
            </w:del>
          </w:p>
        </w:tc>
        <w:tc>
          <w:tcPr>
            <w:tcW w:w="1134" w:type="dxa"/>
            <w:tcBorders>
              <w:top w:val="single" w:sz="4" w:space="0" w:color="auto"/>
              <w:bottom w:val="single" w:sz="4" w:space="0" w:color="auto"/>
            </w:tcBorders>
            <w:shd w:val="clear" w:color="auto" w:fill="auto"/>
          </w:tcPr>
          <w:p w:rsidR="004E7295" w:rsidRPr="00C36A1F" w:rsidRDefault="004E7295" w:rsidP="00161A9A">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05.0-10</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del w:id="117" w:author="Robert Daly" w:date="2018-11-01T13:30:00Z">
              <w:r w:rsidRPr="00C36A1F" w:rsidDel="00491FE8">
                <w:delText>7.2.3.7.2</w:delText>
              </w:r>
            </w:del>
            <w:ins w:id="118" w:author="Robert Daly" w:date="2018-11-01T13:30:00Z">
              <w:r>
                <w:t>Deleted (19.09.2018)</w:t>
              </w:r>
            </w:ins>
          </w:p>
        </w:tc>
        <w:tc>
          <w:tcPr>
            <w:tcW w:w="1134" w:type="dxa"/>
            <w:tcBorders>
              <w:top w:val="single" w:sz="4" w:space="0" w:color="auto"/>
              <w:bottom w:val="single" w:sz="4" w:space="0" w:color="auto"/>
            </w:tcBorders>
            <w:shd w:val="clear" w:color="auto" w:fill="auto"/>
          </w:tcPr>
          <w:p w:rsidR="004E7295" w:rsidRPr="00C36A1F" w:rsidRDefault="004E7295" w:rsidP="00161A9A">
            <w:pPr>
              <w:spacing w:before="40" w:after="120" w:line="220" w:lineRule="exact"/>
              <w:ind w:right="113"/>
            </w:pPr>
            <w:del w:id="119" w:author="Robert Daly" w:date="2018-11-01T13:30:00Z">
              <w:r w:rsidRPr="00C36A1F" w:rsidDel="00491FE8">
                <w:delText>C</w:delText>
              </w:r>
            </w:del>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Del="00491FE8" w:rsidRDefault="004E7295" w:rsidP="004E7295">
            <w:pPr>
              <w:spacing w:before="40" w:after="120" w:line="220" w:lineRule="exact"/>
              <w:ind w:right="113"/>
              <w:rPr>
                <w:del w:id="120" w:author="Robert Daly" w:date="2018-11-01T13:30:00Z"/>
              </w:rPr>
            </w:pPr>
            <w:del w:id="121" w:author="Robert Daly" w:date="2018-11-01T13:30:00Z">
              <w:r w:rsidRPr="00C36A1F" w:rsidDel="00491FE8">
                <w:delText>While the vessel is under way, you carry out gas-freeing of cargo tanks that have contained UN No. 1106, AMYLAMINE. Should you interrupt gas-freeing while passing under a bridge?</w:delText>
              </w:r>
            </w:del>
          </w:p>
          <w:p w:rsidR="004E7295" w:rsidRPr="00C36A1F" w:rsidDel="00491FE8" w:rsidRDefault="004E7295" w:rsidP="004E7295">
            <w:pPr>
              <w:keepNext/>
              <w:keepLines/>
              <w:spacing w:before="40" w:after="120" w:line="220" w:lineRule="exact"/>
              <w:ind w:left="615" w:right="113" w:hanging="615"/>
              <w:rPr>
                <w:del w:id="122" w:author="Robert Daly" w:date="2018-11-01T13:30:00Z"/>
              </w:rPr>
            </w:pPr>
            <w:del w:id="123" w:author="Robert Daly" w:date="2018-11-01T13:30:00Z">
              <w:r w:rsidRPr="00C36A1F" w:rsidDel="00491FE8">
                <w:delText>A</w:delText>
              </w:r>
              <w:r w:rsidRPr="00C36A1F" w:rsidDel="00491FE8">
                <w:tab/>
                <w:delText>Yes, since gas-freeing of this substance is not permitted under bridges</w:delText>
              </w:r>
            </w:del>
          </w:p>
          <w:p w:rsidR="004E7295" w:rsidRPr="00C36A1F" w:rsidDel="00491FE8" w:rsidRDefault="004E7295" w:rsidP="004E7295">
            <w:pPr>
              <w:keepNext/>
              <w:keepLines/>
              <w:spacing w:before="40" w:after="120" w:line="220" w:lineRule="exact"/>
              <w:ind w:left="615" w:right="113" w:hanging="615"/>
              <w:rPr>
                <w:del w:id="124" w:author="Robert Daly" w:date="2018-11-01T13:30:00Z"/>
              </w:rPr>
            </w:pPr>
            <w:del w:id="125" w:author="Robert Daly" w:date="2018-11-01T13:30:00Z">
              <w:r w:rsidRPr="00C36A1F" w:rsidDel="00491FE8">
                <w:delText>B</w:delText>
              </w:r>
              <w:r w:rsidRPr="00C36A1F" w:rsidDel="00491FE8">
                <w:tab/>
                <w:delText>Yes, since gas-freeing under a bridge is always prohibited, regardless of the substance</w:delText>
              </w:r>
            </w:del>
          </w:p>
          <w:p w:rsidR="004E7295" w:rsidRPr="00C36A1F" w:rsidDel="00491FE8" w:rsidRDefault="004E7295" w:rsidP="004E7295">
            <w:pPr>
              <w:keepNext/>
              <w:keepLines/>
              <w:spacing w:before="40" w:after="120" w:line="220" w:lineRule="exact"/>
              <w:ind w:left="615" w:right="113" w:hanging="615"/>
              <w:rPr>
                <w:del w:id="126" w:author="Robert Daly" w:date="2018-11-01T13:30:00Z"/>
              </w:rPr>
            </w:pPr>
            <w:del w:id="127" w:author="Robert Daly" w:date="2018-11-01T13:30:00Z">
              <w:r w:rsidRPr="00C36A1F" w:rsidDel="00491FE8">
                <w:delText>C</w:delText>
              </w:r>
              <w:r w:rsidRPr="00C36A1F" w:rsidDel="00491FE8">
                <w:tab/>
                <w:delText>No, with this substance gas-freeing may continue</w:delText>
              </w:r>
            </w:del>
          </w:p>
          <w:p w:rsidR="004E7295" w:rsidRPr="00C36A1F" w:rsidRDefault="004E7295" w:rsidP="004E7295">
            <w:pPr>
              <w:keepNext/>
              <w:keepLines/>
              <w:spacing w:before="40" w:after="120" w:line="220" w:lineRule="exact"/>
              <w:ind w:left="615" w:right="113" w:hanging="615"/>
            </w:pPr>
            <w:del w:id="128" w:author="Robert Daly" w:date="2018-11-01T13:30:00Z">
              <w:r w:rsidRPr="00C36A1F" w:rsidDel="00491FE8">
                <w:delText>D</w:delText>
              </w:r>
              <w:r w:rsidRPr="00C36A1F" w:rsidDel="00491FE8">
                <w:tab/>
                <w:delText>No. Gas-freeing of cargo tanks that have contained this substance should never be carried out while the vessel is under way</w:delText>
              </w:r>
            </w:del>
          </w:p>
        </w:tc>
        <w:tc>
          <w:tcPr>
            <w:tcW w:w="1134" w:type="dxa"/>
            <w:tcBorders>
              <w:top w:val="single" w:sz="4" w:space="0" w:color="auto"/>
              <w:bottom w:val="single" w:sz="4" w:space="0" w:color="auto"/>
            </w:tcBorders>
            <w:shd w:val="clear" w:color="auto" w:fill="auto"/>
          </w:tcPr>
          <w:p w:rsidR="004E7295" w:rsidRPr="00C36A1F" w:rsidRDefault="004E7295" w:rsidP="00161A9A">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05.0-11</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8.1.2.1 (g)</w:t>
            </w:r>
            <w:ins w:id="129" w:author="Robert Daly" w:date="2018-11-01T13:31:00Z">
              <w:r>
                <w:t xml:space="preserve">, </w:t>
              </w:r>
              <w:r w:rsidRPr="00FF2A3C">
                <w:rPr>
                  <w:lang w:val="fr-FR"/>
                </w:rPr>
                <w:t>7.2.3.7.1.5, 7.2.3.7.2.5</w:t>
              </w:r>
            </w:ins>
          </w:p>
        </w:tc>
        <w:tc>
          <w:tcPr>
            <w:tcW w:w="1134" w:type="dxa"/>
            <w:tcBorders>
              <w:top w:val="single" w:sz="4" w:space="0" w:color="auto"/>
              <w:bottom w:val="single" w:sz="4" w:space="0" w:color="auto"/>
            </w:tcBorders>
            <w:shd w:val="clear" w:color="auto" w:fill="auto"/>
          </w:tcPr>
          <w:p w:rsidR="004E7295" w:rsidRPr="00C36A1F" w:rsidRDefault="004E7295" w:rsidP="00161A9A">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After effecting measurements, the master decides of his own accord to withdraw the blue cone(s) or blue light(s). What else should he do?</w:t>
            </w:r>
          </w:p>
          <w:p w:rsidR="004E7295" w:rsidRPr="00C36A1F" w:rsidRDefault="004E7295" w:rsidP="004E7295">
            <w:pPr>
              <w:spacing w:before="40" w:after="120" w:line="220" w:lineRule="exact"/>
              <w:ind w:left="615" w:right="113" w:hanging="615"/>
            </w:pPr>
            <w:r w:rsidRPr="00C36A1F">
              <w:t>A</w:t>
            </w:r>
            <w:r w:rsidRPr="00C36A1F">
              <w:tab/>
              <w:t xml:space="preserve">He need do </w:t>
            </w:r>
            <w:r>
              <w:t>n</w:t>
            </w:r>
            <w:r w:rsidRPr="00C36A1F">
              <w:t>othing else</w:t>
            </w:r>
          </w:p>
          <w:p w:rsidR="004E7295" w:rsidRPr="00C36A1F" w:rsidRDefault="004E7295" w:rsidP="004E7295">
            <w:pPr>
              <w:spacing w:before="40" w:after="120" w:line="220" w:lineRule="exact"/>
              <w:ind w:left="615" w:right="113" w:hanging="615"/>
            </w:pPr>
            <w:r w:rsidRPr="00C36A1F">
              <w:t>B</w:t>
            </w:r>
            <w:r w:rsidRPr="00C36A1F">
              <w:tab/>
              <w:t xml:space="preserve">He must </w:t>
            </w:r>
            <w:r>
              <w:t>c</w:t>
            </w:r>
            <w:r w:rsidRPr="00C36A1F">
              <w:t>ommunicate the measurement results to the nearest competent authority</w:t>
            </w:r>
          </w:p>
          <w:p w:rsidR="004E7295" w:rsidRPr="00C36A1F" w:rsidRDefault="004E7295" w:rsidP="004E7295">
            <w:pPr>
              <w:spacing w:before="40" w:after="120" w:line="220" w:lineRule="exact"/>
              <w:ind w:left="615" w:right="113" w:hanging="615"/>
            </w:pPr>
            <w:r w:rsidRPr="00C36A1F">
              <w:t>C</w:t>
            </w:r>
            <w:r w:rsidRPr="00C36A1F">
              <w:tab/>
              <w:t xml:space="preserve">He must </w:t>
            </w:r>
            <w:r>
              <w:t>r</w:t>
            </w:r>
            <w:r w:rsidRPr="00C36A1F">
              <w:t>ecord the measurement results in the book</w:t>
            </w:r>
          </w:p>
          <w:p w:rsidR="004E7295" w:rsidRPr="00C36A1F" w:rsidRDefault="004E7295" w:rsidP="004E7295">
            <w:pPr>
              <w:spacing w:before="40" w:after="120" w:line="220" w:lineRule="exact"/>
              <w:ind w:left="615" w:right="113" w:hanging="615"/>
            </w:pPr>
            <w:r w:rsidRPr="00C36A1F">
              <w:t>D</w:t>
            </w:r>
            <w:r w:rsidRPr="00C36A1F">
              <w:tab/>
              <w:t xml:space="preserve">He must </w:t>
            </w:r>
            <w:r>
              <w:t>i</w:t>
            </w:r>
            <w:r w:rsidRPr="00C36A1F">
              <w:t>nform the river police of his decision</w:t>
            </w:r>
          </w:p>
        </w:tc>
        <w:tc>
          <w:tcPr>
            <w:tcW w:w="1134" w:type="dxa"/>
            <w:tcBorders>
              <w:top w:val="single" w:sz="4" w:space="0" w:color="auto"/>
              <w:bottom w:val="single" w:sz="4" w:space="0" w:color="auto"/>
            </w:tcBorders>
            <w:shd w:val="clear" w:color="auto" w:fill="auto"/>
          </w:tcPr>
          <w:p w:rsidR="004E7295" w:rsidRPr="00C36A1F" w:rsidRDefault="004E7295" w:rsidP="00161A9A">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332 05.0-12</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ins w:id="130" w:author="Robert Daly" w:date="2018-11-01T13:31:00Z">
              <w:r w:rsidRPr="00C173C3">
                <w:rPr>
                  <w:lang w:val="fr-FR"/>
                </w:rPr>
                <w:t>7.2.3.7.1.5, 7.2.3.7.2.5</w:t>
              </w:r>
            </w:ins>
            <w:del w:id="131" w:author="Robert Daly" w:date="2018-11-01T13:31:00Z">
              <w:r w:rsidRPr="00C36A1F" w:rsidDel="00491FE8">
                <w:delText>7.2.3.7.5</w:delText>
              </w:r>
            </w:del>
          </w:p>
        </w:tc>
        <w:tc>
          <w:tcPr>
            <w:tcW w:w="1134" w:type="dxa"/>
            <w:tcBorders>
              <w:top w:val="nil"/>
              <w:bottom w:val="single" w:sz="4" w:space="0" w:color="auto"/>
            </w:tcBorders>
            <w:shd w:val="clear" w:color="auto" w:fill="auto"/>
          </w:tcPr>
          <w:p w:rsidR="004E7295" w:rsidRPr="00C36A1F" w:rsidRDefault="004E7295" w:rsidP="00161A9A">
            <w:pPr>
              <w:keepNext/>
              <w:keepLines/>
              <w:spacing w:before="40" w:after="120" w:line="220" w:lineRule="exact"/>
              <w:ind w:right="113"/>
            </w:pPr>
            <w:r w:rsidRPr="00C36A1F">
              <w:t>B</w:t>
            </w:r>
          </w:p>
        </w:tc>
      </w:tr>
      <w:tr w:rsidR="004E7295" w:rsidRPr="00C36A1F" w:rsidTr="004E7295">
        <w:tc>
          <w:tcPr>
            <w:tcW w:w="1134" w:type="dxa"/>
            <w:tcBorders>
              <w:top w:val="single" w:sz="4" w:space="0" w:color="auto"/>
              <w:bottom w:val="single" w:sz="12"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rsidR="004E7295" w:rsidRPr="00C36A1F" w:rsidRDefault="004E7295" w:rsidP="004E7295">
            <w:pPr>
              <w:keepNext/>
              <w:keepLines/>
              <w:spacing w:before="40" w:after="120" w:line="220" w:lineRule="exact"/>
              <w:ind w:right="113"/>
            </w:pPr>
            <w:r w:rsidRPr="00C36A1F">
              <w:t xml:space="preserve">What parts of the vessel should be </w:t>
            </w:r>
            <w:del w:id="132" w:author="Robert Daly" w:date="2018-11-01T13:32:00Z">
              <w:r w:rsidRPr="00C36A1F" w:rsidDel="00491FE8">
                <w:delText>gas-freed</w:delText>
              </w:r>
            </w:del>
            <w:ins w:id="133" w:author="Robert Daly" w:date="2018-11-01T13:32:00Z">
              <w:r>
                <w:t>degassed</w:t>
              </w:r>
            </w:ins>
            <w:r w:rsidRPr="00C36A1F">
              <w:t xml:space="preserve"> before the master may withdraw the blue cone(s) or blue light(s)?</w:t>
            </w:r>
          </w:p>
          <w:p w:rsidR="004E7295" w:rsidRPr="00C36A1F" w:rsidRDefault="004E7295" w:rsidP="004E7295">
            <w:pPr>
              <w:keepNext/>
              <w:keepLines/>
              <w:spacing w:before="40" w:after="120" w:line="220" w:lineRule="exact"/>
              <w:ind w:left="615" w:right="113" w:hanging="615"/>
            </w:pPr>
            <w:r w:rsidRPr="00C36A1F">
              <w:t>A</w:t>
            </w:r>
            <w:r w:rsidRPr="00C36A1F">
              <w:tab/>
              <w:t xml:space="preserve">All the cargo tanks, pipes for loading and unloading, residual cargo tanks and unloading pumps </w:t>
            </w:r>
          </w:p>
          <w:p w:rsidR="004E7295" w:rsidRPr="00C36A1F" w:rsidRDefault="004E7295" w:rsidP="004E7295">
            <w:pPr>
              <w:keepNext/>
              <w:keepLines/>
              <w:spacing w:before="40" w:after="120" w:line="220" w:lineRule="exact"/>
              <w:ind w:left="615" w:right="113" w:hanging="615"/>
            </w:pPr>
            <w:r w:rsidRPr="00C36A1F">
              <w:t>B</w:t>
            </w:r>
            <w:r w:rsidRPr="00C36A1F">
              <w:tab/>
              <w:t>All the cargo tanks</w:t>
            </w:r>
          </w:p>
          <w:p w:rsidR="004E7295" w:rsidRPr="00C36A1F" w:rsidRDefault="004E7295" w:rsidP="004E7295">
            <w:pPr>
              <w:keepNext/>
              <w:keepLines/>
              <w:spacing w:before="40" w:after="120" w:line="220" w:lineRule="exact"/>
              <w:ind w:left="615" w:right="113" w:hanging="615"/>
            </w:pPr>
            <w:r w:rsidRPr="00C36A1F">
              <w:t>C</w:t>
            </w:r>
            <w:r w:rsidRPr="00C36A1F">
              <w:tab/>
              <w:t>All the cargo tanks and pipes for loading and unloading</w:t>
            </w:r>
          </w:p>
          <w:p w:rsidR="004E7295" w:rsidRPr="00C36A1F" w:rsidRDefault="004E7295" w:rsidP="004E7295">
            <w:pPr>
              <w:keepNext/>
              <w:keepLines/>
              <w:spacing w:before="40" w:after="120" w:line="220" w:lineRule="exact"/>
              <w:ind w:left="615" w:right="113" w:hanging="615"/>
            </w:pPr>
            <w:r w:rsidRPr="00C36A1F">
              <w:t>D</w:t>
            </w:r>
            <w:r w:rsidRPr="00C36A1F">
              <w:tab/>
              <w:t>All the cargo tanks and residual cargo tanks</w:t>
            </w:r>
          </w:p>
        </w:tc>
        <w:tc>
          <w:tcPr>
            <w:tcW w:w="1134" w:type="dxa"/>
            <w:tcBorders>
              <w:top w:val="single" w:sz="4" w:space="0" w:color="auto"/>
              <w:bottom w:val="single" w:sz="12" w:space="0" w:color="auto"/>
            </w:tcBorders>
            <w:shd w:val="clear" w:color="auto" w:fill="auto"/>
          </w:tcPr>
          <w:p w:rsidR="004E7295" w:rsidRPr="00C36A1F" w:rsidRDefault="004E7295" w:rsidP="00161A9A">
            <w:pPr>
              <w:keepNext/>
              <w:keepLines/>
              <w:spacing w:before="40" w:after="120" w:line="220" w:lineRule="exact"/>
              <w:ind w:right="113"/>
            </w:pPr>
          </w:p>
        </w:tc>
      </w:tr>
    </w:tbl>
    <w:p w:rsidR="004E7295" w:rsidRDefault="004E7295" w:rsidP="004E7295"/>
    <w:p w:rsidR="004E7295" w:rsidRPr="00713C99"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rsidTr="004E7295">
        <w:trPr>
          <w:tblHeader/>
        </w:trPr>
        <w:tc>
          <w:tcPr>
            <w:tcW w:w="8505" w:type="dxa"/>
            <w:gridSpan w:val="3"/>
            <w:tcBorders>
              <w:top w:val="nil"/>
              <w:bottom w:val="single" w:sz="4" w:space="0" w:color="auto"/>
            </w:tcBorders>
            <w:shd w:val="clear" w:color="auto" w:fill="auto"/>
            <w:vAlign w:val="bottom"/>
          </w:tcPr>
          <w:p w:rsidR="004E7295" w:rsidRPr="00C36A1F" w:rsidRDefault="004E7295" w:rsidP="004E7295">
            <w:pPr>
              <w:pStyle w:val="HChG"/>
            </w:pPr>
            <w:r w:rsidRPr="00C36A1F">
              <w:br w:type="page"/>
            </w:r>
            <w:r w:rsidRPr="00C36A1F">
              <w:tab/>
              <w:t>Practice</w:t>
            </w:r>
          </w:p>
          <w:p w:rsidR="004E7295" w:rsidRPr="00C36A1F" w:rsidRDefault="004E7295" w:rsidP="004E7295">
            <w:pPr>
              <w:pStyle w:val="H23G"/>
              <w:rPr>
                <w:i/>
                <w:sz w:val="16"/>
              </w:rPr>
            </w:pPr>
            <w:r w:rsidRPr="00C36A1F">
              <w:t>Examination objective 6: Loading, unloading</w:t>
            </w:r>
          </w:p>
        </w:tc>
      </w:tr>
      <w:tr w:rsidR="004E7295" w:rsidRPr="00C36A1F" w:rsidTr="004E7295">
        <w:trPr>
          <w:tblHeader/>
        </w:trPr>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rsidTr="004E7295">
        <w:trPr>
          <w:trHeight w:hRule="exact" w:val="113"/>
          <w:tblHeader/>
        </w:trPr>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332 06.0-01</w:t>
            </w:r>
          </w:p>
        </w:tc>
        <w:tc>
          <w:tcPr>
            <w:tcW w:w="6237"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9.3.2.21.1</w:t>
            </w:r>
          </w:p>
        </w:tc>
        <w:tc>
          <w:tcPr>
            <w:tcW w:w="1134" w:type="dxa"/>
            <w:tcBorders>
              <w:top w:val="nil"/>
              <w:bottom w:val="single" w:sz="4" w:space="0" w:color="auto"/>
            </w:tcBorders>
            <w:shd w:val="clear" w:color="auto" w:fill="auto"/>
          </w:tcPr>
          <w:p w:rsidR="004E7295" w:rsidRPr="00C36A1F" w:rsidRDefault="004E7295" w:rsidP="006227B9">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The cargo tanks of a tank vessel of type C should be provided with a mark inside the tank indicating the degree of filling. At what degree of filling should it be set?</w:t>
            </w:r>
          </w:p>
          <w:p w:rsidR="004E7295" w:rsidRPr="00C36A1F" w:rsidRDefault="004E7295" w:rsidP="004E7295">
            <w:pPr>
              <w:keepNext/>
              <w:keepLines/>
              <w:spacing w:before="40" w:after="120" w:line="220" w:lineRule="exact"/>
              <w:ind w:left="615" w:right="113" w:hanging="615"/>
            </w:pPr>
            <w:r w:rsidRPr="00C36A1F">
              <w:t>A</w:t>
            </w:r>
            <w:r w:rsidRPr="00C36A1F">
              <w:tab/>
              <w:t>90 %</w:t>
            </w:r>
          </w:p>
          <w:p w:rsidR="004E7295" w:rsidRPr="00C36A1F" w:rsidRDefault="004E7295" w:rsidP="004E7295">
            <w:pPr>
              <w:keepNext/>
              <w:keepLines/>
              <w:spacing w:before="40" w:after="120" w:line="220" w:lineRule="exact"/>
              <w:ind w:left="615" w:right="113" w:hanging="615"/>
            </w:pPr>
            <w:r w:rsidRPr="00C36A1F">
              <w:t>B</w:t>
            </w:r>
            <w:r w:rsidRPr="00C36A1F">
              <w:tab/>
              <w:t>95 %</w:t>
            </w:r>
          </w:p>
          <w:p w:rsidR="004E7295" w:rsidRPr="00C36A1F" w:rsidRDefault="004E7295" w:rsidP="004E7295">
            <w:pPr>
              <w:keepNext/>
              <w:keepLines/>
              <w:spacing w:before="40" w:after="120" w:line="220" w:lineRule="exact"/>
              <w:ind w:left="615" w:right="113" w:hanging="615"/>
            </w:pPr>
            <w:r w:rsidRPr="00C36A1F">
              <w:t>C</w:t>
            </w:r>
            <w:r w:rsidRPr="00C36A1F">
              <w:tab/>
              <w:t>97.5 %</w:t>
            </w:r>
          </w:p>
          <w:p w:rsidR="004E7295" w:rsidRPr="00C36A1F" w:rsidRDefault="004E7295" w:rsidP="004E7295">
            <w:pPr>
              <w:keepNext/>
              <w:keepLines/>
              <w:spacing w:before="40" w:after="120" w:line="220" w:lineRule="exact"/>
              <w:ind w:left="615" w:right="113" w:hanging="615"/>
            </w:pPr>
            <w:r w:rsidRPr="00C36A1F">
              <w:t>D</w:t>
            </w:r>
            <w:r w:rsidRPr="00C36A1F">
              <w:tab/>
              <w:t>98 %</w:t>
            </w:r>
          </w:p>
        </w:tc>
        <w:tc>
          <w:tcPr>
            <w:tcW w:w="1134" w:type="dxa"/>
            <w:tcBorders>
              <w:top w:val="single" w:sz="4" w:space="0" w:color="auto"/>
              <w:bottom w:val="single" w:sz="4" w:space="0" w:color="auto"/>
            </w:tcBorders>
            <w:shd w:val="clear" w:color="auto" w:fill="auto"/>
          </w:tcPr>
          <w:p w:rsidR="004E7295" w:rsidRPr="00C36A1F" w:rsidRDefault="004E7295" w:rsidP="006227B9">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06.0-02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9.3.2.21.1</w:t>
            </w:r>
          </w:p>
        </w:tc>
        <w:tc>
          <w:tcPr>
            <w:tcW w:w="1134" w:type="dxa"/>
            <w:tcBorders>
              <w:top w:val="single" w:sz="4" w:space="0" w:color="auto"/>
              <w:bottom w:val="single" w:sz="4" w:space="0" w:color="auto"/>
            </w:tcBorders>
            <w:shd w:val="clear" w:color="auto" w:fill="auto"/>
          </w:tcPr>
          <w:p w:rsidR="004E7295" w:rsidRPr="00C36A1F" w:rsidRDefault="004E7295" w:rsidP="006227B9">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Each cargo tank of a tank vessel of type C should be provided with a high level sensor for actuating the facility against overflowing. At what degree of filling should the sensor be set to actuate at the latest?</w:t>
            </w:r>
          </w:p>
          <w:p w:rsidR="004E7295" w:rsidRPr="00C36A1F" w:rsidRDefault="004E7295" w:rsidP="004E7295">
            <w:pPr>
              <w:keepNext/>
              <w:keepLines/>
              <w:spacing w:before="40" w:after="120" w:line="220" w:lineRule="exact"/>
              <w:ind w:left="615" w:right="113" w:hanging="615"/>
            </w:pPr>
            <w:r w:rsidRPr="00C36A1F">
              <w:t>A</w:t>
            </w:r>
            <w:r w:rsidRPr="00C36A1F">
              <w:tab/>
              <w:t>90 %</w:t>
            </w:r>
          </w:p>
          <w:p w:rsidR="004E7295" w:rsidRPr="00C36A1F" w:rsidRDefault="004E7295" w:rsidP="004E7295">
            <w:pPr>
              <w:keepNext/>
              <w:keepLines/>
              <w:spacing w:before="40" w:after="120" w:line="220" w:lineRule="exact"/>
              <w:ind w:left="615" w:right="113" w:hanging="615"/>
            </w:pPr>
            <w:r w:rsidRPr="00C36A1F">
              <w:t>B</w:t>
            </w:r>
            <w:r w:rsidRPr="00C36A1F">
              <w:tab/>
              <w:t>95 %</w:t>
            </w:r>
          </w:p>
          <w:p w:rsidR="004E7295" w:rsidRPr="00C36A1F" w:rsidRDefault="004E7295" w:rsidP="004E7295">
            <w:pPr>
              <w:keepNext/>
              <w:keepLines/>
              <w:spacing w:before="40" w:after="120" w:line="220" w:lineRule="exact"/>
              <w:ind w:left="615" w:right="113" w:hanging="615"/>
            </w:pPr>
            <w:r w:rsidRPr="00C36A1F">
              <w:t>C</w:t>
            </w:r>
            <w:r w:rsidRPr="00C36A1F">
              <w:tab/>
              <w:t>97.5 %</w:t>
            </w:r>
          </w:p>
          <w:p w:rsidR="004E7295" w:rsidRPr="00C36A1F" w:rsidRDefault="004E7295" w:rsidP="004E7295">
            <w:pPr>
              <w:keepNext/>
              <w:keepLines/>
              <w:spacing w:before="40" w:after="120" w:line="220" w:lineRule="exact"/>
              <w:ind w:left="615" w:right="113" w:hanging="615"/>
            </w:pPr>
            <w:r w:rsidRPr="00C36A1F">
              <w:t>D</w:t>
            </w:r>
            <w:r w:rsidRPr="00C36A1F">
              <w:tab/>
              <w:t>98 %</w:t>
            </w:r>
          </w:p>
        </w:tc>
        <w:tc>
          <w:tcPr>
            <w:tcW w:w="1134" w:type="dxa"/>
            <w:tcBorders>
              <w:top w:val="single" w:sz="4" w:space="0" w:color="auto"/>
              <w:bottom w:val="single" w:sz="4" w:space="0" w:color="auto"/>
            </w:tcBorders>
            <w:shd w:val="clear" w:color="auto" w:fill="auto"/>
          </w:tcPr>
          <w:p w:rsidR="004E7295" w:rsidRPr="00C36A1F" w:rsidRDefault="004E7295" w:rsidP="006227B9">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06.0-03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9.3.2.21.1</w:t>
            </w:r>
          </w:p>
        </w:tc>
        <w:tc>
          <w:tcPr>
            <w:tcW w:w="1134" w:type="dxa"/>
            <w:tcBorders>
              <w:top w:val="single" w:sz="4" w:space="0" w:color="auto"/>
              <w:bottom w:val="single" w:sz="4" w:space="0" w:color="auto"/>
            </w:tcBorders>
            <w:shd w:val="clear" w:color="auto" w:fill="auto"/>
          </w:tcPr>
          <w:p w:rsidR="004E7295" w:rsidRPr="00C36A1F" w:rsidRDefault="004E7295" w:rsidP="006227B9">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Each cargo tank of a tank vessel of type C should be provided with an alarm. What is the degree of filling at which the alarm should activate at the latest?</w:t>
            </w:r>
          </w:p>
          <w:p w:rsidR="004E7295" w:rsidRPr="00C36A1F" w:rsidRDefault="004E7295" w:rsidP="004E7295">
            <w:pPr>
              <w:keepNext/>
              <w:keepLines/>
              <w:spacing w:before="40" w:after="120" w:line="220" w:lineRule="exact"/>
              <w:ind w:left="615" w:right="113" w:hanging="615"/>
            </w:pPr>
            <w:r w:rsidRPr="00C36A1F">
              <w:t>A</w:t>
            </w:r>
            <w:r w:rsidRPr="00C36A1F">
              <w:tab/>
              <w:t>90 %</w:t>
            </w:r>
          </w:p>
          <w:p w:rsidR="004E7295" w:rsidRPr="00C36A1F" w:rsidRDefault="004E7295" w:rsidP="004E7295">
            <w:pPr>
              <w:keepNext/>
              <w:keepLines/>
              <w:spacing w:before="40" w:after="120" w:line="220" w:lineRule="exact"/>
              <w:ind w:left="615" w:right="113" w:hanging="615"/>
            </w:pPr>
            <w:r w:rsidRPr="00C36A1F">
              <w:t>B</w:t>
            </w:r>
            <w:r w:rsidRPr="00C36A1F">
              <w:tab/>
              <w:t>95 %</w:t>
            </w:r>
          </w:p>
          <w:p w:rsidR="004E7295" w:rsidRPr="00C36A1F" w:rsidRDefault="004E7295" w:rsidP="004E7295">
            <w:pPr>
              <w:keepNext/>
              <w:keepLines/>
              <w:spacing w:before="40" w:after="120" w:line="220" w:lineRule="exact"/>
              <w:ind w:left="615" w:right="113" w:hanging="615"/>
            </w:pPr>
            <w:r w:rsidRPr="00C36A1F">
              <w:t>C</w:t>
            </w:r>
            <w:r w:rsidRPr="00C36A1F">
              <w:tab/>
              <w:t>97.5 %</w:t>
            </w:r>
          </w:p>
          <w:p w:rsidR="004E7295" w:rsidRPr="00C36A1F" w:rsidRDefault="004E7295" w:rsidP="004E7295">
            <w:pPr>
              <w:keepNext/>
              <w:keepLines/>
              <w:spacing w:before="40" w:after="120" w:line="220" w:lineRule="exact"/>
              <w:ind w:left="615" w:right="113" w:hanging="615"/>
            </w:pPr>
            <w:r w:rsidRPr="00C36A1F">
              <w:t>D</w:t>
            </w:r>
            <w:r w:rsidRPr="00C36A1F">
              <w:tab/>
              <w:t>98 %</w:t>
            </w:r>
          </w:p>
        </w:tc>
        <w:tc>
          <w:tcPr>
            <w:tcW w:w="1134" w:type="dxa"/>
            <w:tcBorders>
              <w:top w:val="single" w:sz="4" w:space="0" w:color="auto"/>
              <w:bottom w:val="single" w:sz="4" w:space="0" w:color="auto"/>
            </w:tcBorders>
            <w:shd w:val="clear" w:color="auto" w:fill="auto"/>
          </w:tcPr>
          <w:p w:rsidR="004E7295" w:rsidRPr="00C36A1F" w:rsidRDefault="004E7295" w:rsidP="006227B9">
            <w:pPr>
              <w:spacing w:before="40" w:after="120" w:line="220" w:lineRule="exact"/>
              <w:ind w:right="113"/>
            </w:pPr>
          </w:p>
        </w:tc>
      </w:tr>
      <w:tr w:rsidR="004E7295" w:rsidRPr="00C36A1F" w:rsidTr="00DD13A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06.0-04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1.2.1</w:t>
            </w:r>
          </w:p>
        </w:tc>
        <w:tc>
          <w:tcPr>
            <w:tcW w:w="1134" w:type="dxa"/>
            <w:tcBorders>
              <w:top w:val="single" w:sz="4" w:space="0" w:color="auto"/>
              <w:bottom w:val="single" w:sz="4" w:space="0" w:color="auto"/>
            </w:tcBorders>
            <w:shd w:val="clear" w:color="auto" w:fill="auto"/>
          </w:tcPr>
          <w:p w:rsidR="004E7295" w:rsidRPr="00C36A1F" w:rsidRDefault="004E7295" w:rsidP="006227B9">
            <w:pPr>
              <w:spacing w:before="40" w:after="120" w:line="220" w:lineRule="exact"/>
              <w:ind w:right="113"/>
            </w:pPr>
            <w:r w:rsidRPr="00C36A1F">
              <w:t>D</w:t>
            </w:r>
          </w:p>
        </w:tc>
      </w:tr>
      <w:tr w:rsidR="004E7295" w:rsidRPr="00C36A1F" w:rsidTr="00DD13A5">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What is the function of a high-velocity venting device?</w:t>
            </w:r>
          </w:p>
          <w:p w:rsidR="004E7295" w:rsidRPr="00C36A1F" w:rsidRDefault="004E7295" w:rsidP="004E7295">
            <w:pPr>
              <w:keepNext/>
              <w:keepLines/>
              <w:spacing w:before="40" w:after="120" w:line="220" w:lineRule="exact"/>
              <w:ind w:left="615" w:right="113" w:hanging="615"/>
            </w:pPr>
            <w:r w:rsidRPr="00C36A1F">
              <w:t>A</w:t>
            </w:r>
            <w:r w:rsidRPr="00C36A1F">
              <w:tab/>
              <w:t>To enable cargo samples to be collected rapidly from a tank without having to open it</w:t>
            </w:r>
          </w:p>
          <w:p w:rsidR="004E7295" w:rsidRPr="00C36A1F" w:rsidRDefault="004E7295" w:rsidP="004E7295">
            <w:pPr>
              <w:keepNext/>
              <w:keepLines/>
              <w:spacing w:before="40" w:after="120" w:line="220" w:lineRule="exact"/>
              <w:ind w:left="615" w:right="113" w:hanging="615"/>
            </w:pPr>
            <w:r w:rsidRPr="00C36A1F">
              <w:t>B</w:t>
            </w:r>
            <w:r w:rsidRPr="00C36A1F">
              <w:tab/>
              <w:t>To protect a cargo tank against a possible explosion in the</w:t>
            </w:r>
            <w:r>
              <w:t xml:space="preserve"> </w:t>
            </w:r>
            <w:r w:rsidRPr="00C36A1F">
              <w:t>gas evacuation pipe</w:t>
            </w:r>
          </w:p>
          <w:p w:rsidR="004E7295" w:rsidRPr="00C36A1F" w:rsidRDefault="004E7295" w:rsidP="004E7295">
            <w:pPr>
              <w:keepNext/>
              <w:keepLines/>
              <w:spacing w:before="40" w:after="120" w:line="220" w:lineRule="exact"/>
              <w:ind w:left="615" w:right="113" w:hanging="615"/>
            </w:pPr>
            <w:r w:rsidRPr="00C36A1F">
              <w:t>C</w:t>
            </w:r>
            <w:r w:rsidRPr="00C36A1F">
              <w:tab/>
              <w:t>To activate an alarm at a degree of filling of 97.5 % and thus serve as a guarantee against overflowing</w:t>
            </w:r>
          </w:p>
          <w:p w:rsidR="004E7295" w:rsidRPr="00C36A1F" w:rsidRDefault="004E7295" w:rsidP="004E7295">
            <w:pPr>
              <w:keepNext/>
              <w:keepLines/>
              <w:spacing w:before="40" w:after="120" w:line="220" w:lineRule="exact"/>
              <w:ind w:left="615" w:right="113" w:hanging="615"/>
            </w:pPr>
            <w:r w:rsidRPr="00C36A1F">
              <w:t>D</w:t>
            </w:r>
            <w:r w:rsidRPr="00C36A1F">
              <w:tab/>
              <w:t>To prevent unacceptable overpressure in the cargo tanks</w:t>
            </w:r>
          </w:p>
        </w:tc>
        <w:tc>
          <w:tcPr>
            <w:tcW w:w="1134" w:type="dxa"/>
            <w:tcBorders>
              <w:top w:val="single" w:sz="4" w:space="0" w:color="auto"/>
              <w:bottom w:val="nil"/>
            </w:tcBorders>
            <w:shd w:val="clear" w:color="auto" w:fill="auto"/>
          </w:tcPr>
          <w:p w:rsidR="004E7295" w:rsidRPr="00C36A1F" w:rsidRDefault="004E7295" w:rsidP="006227B9">
            <w:pPr>
              <w:spacing w:before="40" w:after="120" w:line="220" w:lineRule="exact"/>
              <w:ind w:right="113"/>
            </w:pPr>
          </w:p>
        </w:tc>
      </w:tr>
      <w:tr w:rsidR="004E7295" w:rsidRPr="00C36A1F" w:rsidTr="00DD13A5">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332 06.0-05</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7.2.4.16.12</w:t>
            </w:r>
          </w:p>
        </w:tc>
        <w:tc>
          <w:tcPr>
            <w:tcW w:w="1134" w:type="dxa"/>
            <w:tcBorders>
              <w:top w:val="nil"/>
              <w:bottom w:val="single" w:sz="4" w:space="0" w:color="auto"/>
            </w:tcBorders>
            <w:shd w:val="clear" w:color="auto" w:fill="auto"/>
          </w:tcPr>
          <w:p w:rsidR="004E7295" w:rsidRPr="00C36A1F" w:rsidRDefault="004E7295" w:rsidP="006227B9">
            <w:pPr>
              <w:keepNext/>
              <w:keepLines/>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 xml:space="preserve">What is the function of </w:t>
            </w:r>
            <w:r>
              <w:t>a flame arrester</w:t>
            </w:r>
            <w:r w:rsidRPr="00C36A1F">
              <w:t>?</w:t>
            </w:r>
          </w:p>
          <w:p w:rsidR="004E7295" w:rsidRPr="00C36A1F" w:rsidRDefault="004E7295" w:rsidP="004E7295">
            <w:pPr>
              <w:keepNext/>
              <w:keepLines/>
              <w:spacing w:before="40" w:after="120" w:line="220" w:lineRule="exact"/>
              <w:ind w:left="615" w:right="113" w:hanging="615"/>
            </w:pPr>
            <w:r w:rsidRPr="00C36A1F">
              <w:t>A</w:t>
            </w:r>
            <w:r w:rsidRPr="00C36A1F">
              <w:tab/>
              <w:t>To remove gases during loading and regulate pressure variations in the cargo tanks</w:t>
            </w:r>
          </w:p>
          <w:p w:rsidR="004E7295" w:rsidRPr="00C36A1F" w:rsidRDefault="004E7295" w:rsidP="004E7295">
            <w:pPr>
              <w:keepNext/>
              <w:keepLines/>
              <w:spacing w:before="40" w:after="120" w:line="220" w:lineRule="exact"/>
              <w:ind w:left="615" w:right="113" w:hanging="615"/>
            </w:pPr>
            <w:r w:rsidRPr="00C36A1F">
              <w:t>B</w:t>
            </w:r>
            <w:r w:rsidRPr="00C36A1F">
              <w:tab/>
              <w:t xml:space="preserve">To protect a cargo tank against a possible </w:t>
            </w:r>
            <w:del w:id="134" w:author="Robert Daly" w:date="2018-11-01T13:29:00Z">
              <w:r w:rsidRPr="00C36A1F" w:rsidDel="002C0DFD">
                <w:delText xml:space="preserve">explosion </w:delText>
              </w:r>
            </w:del>
            <w:ins w:id="135" w:author="Robert Daly" w:date="2018-11-01T13:29:00Z">
              <w:r>
                <w:t>detonation</w:t>
              </w:r>
              <w:r w:rsidRPr="00C36A1F">
                <w:t xml:space="preserve"> </w:t>
              </w:r>
            </w:ins>
            <w:r w:rsidRPr="00C36A1F">
              <w:t>in the gas evacuation pipe</w:t>
            </w:r>
          </w:p>
          <w:p w:rsidR="004E7295" w:rsidRPr="00C36A1F" w:rsidRDefault="004E7295" w:rsidP="004E7295">
            <w:pPr>
              <w:keepNext/>
              <w:keepLines/>
              <w:spacing w:before="40" w:after="120" w:line="220" w:lineRule="exact"/>
              <w:ind w:left="615" w:right="113" w:hanging="615"/>
            </w:pPr>
            <w:r w:rsidRPr="00C36A1F">
              <w:t>C</w:t>
            </w:r>
            <w:r w:rsidRPr="00C36A1F">
              <w:tab/>
              <w:t>To control the pressure in the gas evacuation pipe</w:t>
            </w:r>
            <w:r>
              <w:t xml:space="preserve"> </w:t>
            </w:r>
            <w:r w:rsidRPr="00C36A1F">
              <w:t>during loading, unloading, cleaning and transport</w:t>
            </w:r>
          </w:p>
          <w:p w:rsidR="004E7295" w:rsidRPr="00C36A1F" w:rsidRDefault="004E7295" w:rsidP="004E7295">
            <w:pPr>
              <w:keepNext/>
              <w:keepLines/>
              <w:spacing w:before="40" w:after="120" w:line="220" w:lineRule="exact"/>
              <w:ind w:left="615" w:right="113" w:hanging="615"/>
            </w:pPr>
            <w:r w:rsidRPr="00C36A1F">
              <w:t>D</w:t>
            </w:r>
            <w:r w:rsidRPr="00C36A1F">
              <w:tab/>
              <w:t>To serve as a guarantee against overflowing, activating at 97.5 %</w:t>
            </w:r>
          </w:p>
        </w:tc>
        <w:tc>
          <w:tcPr>
            <w:tcW w:w="1134" w:type="dxa"/>
            <w:tcBorders>
              <w:top w:val="single" w:sz="4" w:space="0" w:color="auto"/>
              <w:bottom w:val="single" w:sz="4" w:space="0" w:color="auto"/>
            </w:tcBorders>
            <w:shd w:val="clear" w:color="auto" w:fill="auto"/>
          </w:tcPr>
          <w:p w:rsidR="004E7295" w:rsidRPr="00C36A1F" w:rsidRDefault="004E7295" w:rsidP="006227B9">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06.0-06</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rsidR="004E7295" w:rsidRPr="00C36A1F" w:rsidRDefault="004E7295" w:rsidP="006227B9">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You are required to transport UN No. 1098, ALLYL ALCOHOL. What is the minimum allowable setting of the high</w:t>
            </w:r>
            <w:r w:rsidRPr="00C36A1F">
              <w:noBreakHyphen/>
              <w:t>velocity venting devices?</w:t>
            </w:r>
          </w:p>
          <w:p w:rsidR="004E7295" w:rsidRPr="0018660A" w:rsidRDefault="004E7295" w:rsidP="004E7295">
            <w:pPr>
              <w:keepNext/>
              <w:keepLines/>
              <w:spacing w:before="40" w:after="120" w:line="220" w:lineRule="exact"/>
              <w:ind w:left="615" w:right="113" w:hanging="615"/>
              <w:rPr>
                <w:lang w:val="es-ES"/>
              </w:rPr>
            </w:pPr>
            <w:r w:rsidRPr="0018660A">
              <w:rPr>
                <w:lang w:val="es-ES"/>
              </w:rPr>
              <w:t>A</w:t>
            </w:r>
            <w:r w:rsidRPr="0018660A">
              <w:rPr>
                <w:lang w:val="es-ES"/>
              </w:rPr>
              <w:tab/>
              <w:t>10 kPa</w:t>
            </w:r>
          </w:p>
          <w:p w:rsidR="004E7295" w:rsidRPr="0018660A" w:rsidRDefault="004E7295" w:rsidP="004E7295">
            <w:pPr>
              <w:keepNext/>
              <w:keepLines/>
              <w:spacing w:before="40" w:after="120" w:line="220" w:lineRule="exact"/>
              <w:ind w:left="615" w:right="113" w:hanging="615"/>
              <w:rPr>
                <w:lang w:val="es-ES"/>
              </w:rPr>
            </w:pPr>
            <w:r w:rsidRPr="0018660A">
              <w:rPr>
                <w:lang w:val="es-ES"/>
              </w:rPr>
              <w:t>B</w:t>
            </w:r>
            <w:r w:rsidRPr="0018660A">
              <w:rPr>
                <w:lang w:val="es-ES"/>
              </w:rPr>
              <w:tab/>
              <w:t>20 kPa</w:t>
            </w:r>
          </w:p>
          <w:p w:rsidR="004E7295" w:rsidRPr="0018660A" w:rsidRDefault="004E7295" w:rsidP="004E7295">
            <w:pPr>
              <w:keepNext/>
              <w:keepLines/>
              <w:spacing w:before="40" w:after="120" w:line="220" w:lineRule="exact"/>
              <w:ind w:left="615" w:right="113" w:hanging="615"/>
              <w:rPr>
                <w:lang w:val="es-ES"/>
              </w:rPr>
            </w:pPr>
            <w:r w:rsidRPr="0018660A">
              <w:rPr>
                <w:lang w:val="es-ES"/>
              </w:rPr>
              <w:t>C</w:t>
            </w:r>
            <w:r w:rsidRPr="0018660A">
              <w:rPr>
                <w:lang w:val="es-ES"/>
              </w:rPr>
              <w:tab/>
              <w:t>40 kPa</w:t>
            </w:r>
          </w:p>
          <w:p w:rsidR="004E7295" w:rsidRPr="00C36A1F" w:rsidRDefault="004E7295" w:rsidP="004E7295">
            <w:pPr>
              <w:keepNext/>
              <w:keepLines/>
              <w:spacing w:before="40" w:after="120" w:line="220" w:lineRule="exact"/>
              <w:ind w:left="615" w:right="113" w:hanging="615"/>
            </w:pPr>
            <w:r w:rsidRPr="00C36A1F">
              <w:t>D</w:t>
            </w:r>
            <w:r w:rsidRPr="00C36A1F">
              <w:tab/>
              <w:t>50 kPa</w:t>
            </w:r>
          </w:p>
        </w:tc>
        <w:tc>
          <w:tcPr>
            <w:tcW w:w="1134" w:type="dxa"/>
            <w:tcBorders>
              <w:top w:val="single" w:sz="4" w:space="0" w:color="auto"/>
              <w:bottom w:val="single" w:sz="4" w:space="0" w:color="auto"/>
            </w:tcBorders>
            <w:shd w:val="clear" w:color="auto" w:fill="auto"/>
          </w:tcPr>
          <w:p w:rsidR="004E7295" w:rsidRPr="00C36A1F" w:rsidRDefault="004E7295" w:rsidP="006227B9">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06.0-07</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1.2.1</w:t>
            </w:r>
          </w:p>
        </w:tc>
        <w:tc>
          <w:tcPr>
            <w:tcW w:w="1134" w:type="dxa"/>
            <w:tcBorders>
              <w:top w:val="single" w:sz="4" w:space="0" w:color="auto"/>
              <w:bottom w:val="single" w:sz="4" w:space="0" w:color="auto"/>
            </w:tcBorders>
            <w:shd w:val="clear" w:color="auto" w:fill="auto"/>
          </w:tcPr>
          <w:p w:rsidR="004E7295" w:rsidRPr="00C36A1F" w:rsidRDefault="004E7295" w:rsidP="006227B9">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the advantage of a stripping system?</w:t>
            </w:r>
          </w:p>
          <w:p w:rsidR="004E7295" w:rsidRPr="00C36A1F" w:rsidRDefault="004E7295" w:rsidP="004E7295">
            <w:pPr>
              <w:keepNext/>
              <w:keepLines/>
              <w:spacing w:before="40" w:after="120" w:line="220" w:lineRule="exact"/>
              <w:ind w:left="615" w:right="113" w:hanging="615"/>
            </w:pPr>
            <w:r w:rsidRPr="00C36A1F">
              <w:t>A</w:t>
            </w:r>
            <w:r w:rsidRPr="00C36A1F">
              <w:tab/>
              <w:t>To ensure little cargo residue remains in the cargo tanks and in the pipes for loading and unloading</w:t>
            </w:r>
          </w:p>
          <w:p w:rsidR="004E7295" w:rsidRPr="00C36A1F" w:rsidRDefault="004E7295" w:rsidP="004E7295">
            <w:pPr>
              <w:keepNext/>
              <w:keepLines/>
              <w:spacing w:before="40" w:after="120" w:line="220" w:lineRule="exact"/>
              <w:ind w:left="615" w:right="113" w:hanging="615"/>
            </w:pPr>
            <w:r w:rsidRPr="00C36A1F">
              <w:t>B</w:t>
            </w:r>
            <w:r w:rsidRPr="00C36A1F">
              <w:tab/>
              <w:t xml:space="preserve">To avoid the need to clean the tanks between the unloading of one substance and the loading of another, different one </w:t>
            </w:r>
          </w:p>
          <w:p w:rsidR="004E7295" w:rsidRPr="00C36A1F" w:rsidRDefault="004E7295" w:rsidP="004E7295">
            <w:pPr>
              <w:keepNext/>
              <w:keepLines/>
              <w:spacing w:before="40" w:after="120" w:line="220" w:lineRule="exact"/>
              <w:ind w:left="615" w:right="113" w:hanging="615"/>
            </w:pPr>
            <w:r w:rsidRPr="00C36A1F">
              <w:t>C</w:t>
            </w:r>
            <w:r w:rsidRPr="00C36A1F">
              <w:tab/>
              <w:t>To ensure large quantities of residual cargo remain in the cargo tanks</w:t>
            </w:r>
          </w:p>
          <w:p w:rsidR="004E7295" w:rsidRPr="00C36A1F" w:rsidRDefault="004E7295" w:rsidP="004E7295">
            <w:pPr>
              <w:keepNext/>
              <w:keepLines/>
              <w:spacing w:before="40" w:after="120" w:line="220" w:lineRule="exact"/>
              <w:ind w:left="615" w:right="113" w:hanging="615"/>
            </w:pPr>
            <w:r w:rsidRPr="00C36A1F">
              <w:t>D</w:t>
            </w:r>
            <w:r w:rsidRPr="00C36A1F">
              <w:tab/>
              <w:t>To avoid the need to empty the pipes for loading and unloading</w:t>
            </w:r>
          </w:p>
        </w:tc>
        <w:tc>
          <w:tcPr>
            <w:tcW w:w="1134" w:type="dxa"/>
            <w:tcBorders>
              <w:top w:val="single" w:sz="4" w:space="0" w:color="auto"/>
              <w:bottom w:val="single" w:sz="4" w:space="0" w:color="auto"/>
            </w:tcBorders>
            <w:shd w:val="clear" w:color="auto" w:fill="auto"/>
          </w:tcPr>
          <w:p w:rsidR="004E7295" w:rsidRPr="00C36A1F" w:rsidRDefault="004E7295" w:rsidP="006227B9">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06.0-08</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9.3.2.25.2</w:t>
            </w:r>
          </w:p>
        </w:tc>
        <w:tc>
          <w:tcPr>
            <w:tcW w:w="1134" w:type="dxa"/>
            <w:tcBorders>
              <w:top w:val="single" w:sz="4" w:space="0" w:color="auto"/>
              <w:bottom w:val="single" w:sz="4" w:space="0" w:color="auto"/>
            </w:tcBorders>
            <w:shd w:val="clear" w:color="auto" w:fill="auto"/>
          </w:tcPr>
          <w:p w:rsidR="004E7295" w:rsidRPr="00C36A1F" w:rsidRDefault="004E7295" w:rsidP="006227B9">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Are pipes for loading and unloading permitted below deck?</w:t>
            </w:r>
          </w:p>
          <w:p w:rsidR="004E7295" w:rsidRPr="00C36A1F" w:rsidRDefault="004E7295" w:rsidP="004E7295">
            <w:pPr>
              <w:keepNext/>
              <w:keepLines/>
              <w:spacing w:before="40" w:after="120" w:line="220" w:lineRule="exact"/>
              <w:ind w:left="615" w:right="113" w:hanging="615"/>
            </w:pPr>
            <w:r w:rsidRPr="00C36A1F">
              <w:t>A</w:t>
            </w:r>
            <w:r w:rsidRPr="00C36A1F">
              <w:tab/>
              <w:t>Yes, if they have the proper marking</w:t>
            </w:r>
          </w:p>
          <w:p w:rsidR="004E7295" w:rsidRPr="00C36A1F" w:rsidRDefault="004E7295" w:rsidP="004E7295">
            <w:pPr>
              <w:keepNext/>
              <w:keepLines/>
              <w:spacing w:before="40" w:after="120" w:line="220" w:lineRule="exact"/>
              <w:ind w:left="615" w:right="113" w:hanging="615"/>
            </w:pPr>
            <w:r w:rsidRPr="00C36A1F">
              <w:t>B</w:t>
            </w:r>
            <w:r w:rsidRPr="00C36A1F">
              <w:tab/>
              <w:t>Yes, if they are positioned a quarter of the vessel</w:t>
            </w:r>
            <w:r w:rsidR="00603B6A">
              <w:t>’</w:t>
            </w:r>
            <w:r w:rsidRPr="00C36A1F">
              <w:t>s breadth from the hull</w:t>
            </w:r>
          </w:p>
          <w:p w:rsidR="004E7295" w:rsidRPr="00C36A1F" w:rsidRDefault="004E7295" w:rsidP="004E7295">
            <w:pPr>
              <w:keepNext/>
              <w:keepLines/>
              <w:spacing w:before="40" w:after="120" w:line="220" w:lineRule="exact"/>
              <w:ind w:left="615" w:right="113" w:hanging="615"/>
            </w:pPr>
            <w:r w:rsidRPr="00C36A1F">
              <w:t>C</w:t>
            </w:r>
            <w:r w:rsidRPr="00C36A1F">
              <w:tab/>
              <w:t>No, unless they are located inside the cargo tanks or inside the pump-room</w:t>
            </w:r>
          </w:p>
          <w:p w:rsidR="004E7295" w:rsidRPr="00C36A1F" w:rsidRDefault="004E7295" w:rsidP="004E7295">
            <w:pPr>
              <w:keepNext/>
              <w:keepLines/>
              <w:spacing w:before="40" w:after="120" w:line="220" w:lineRule="exact"/>
              <w:ind w:left="615" w:right="113" w:hanging="615"/>
            </w:pPr>
            <w:r w:rsidRPr="00C36A1F">
              <w:t>D</w:t>
            </w:r>
            <w:r w:rsidRPr="00C36A1F">
              <w:tab/>
              <w:t>No, this is never permitted</w:t>
            </w:r>
          </w:p>
        </w:tc>
        <w:tc>
          <w:tcPr>
            <w:tcW w:w="1134" w:type="dxa"/>
            <w:tcBorders>
              <w:top w:val="single" w:sz="4" w:space="0" w:color="auto"/>
              <w:bottom w:val="single" w:sz="4" w:space="0" w:color="auto"/>
            </w:tcBorders>
            <w:shd w:val="clear" w:color="auto" w:fill="auto"/>
          </w:tcPr>
          <w:p w:rsidR="004E7295" w:rsidRPr="00C36A1F" w:rsidRDefault="004E7295" w:rsidP="006227B9">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06.0-09</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Deleted (2007)</w:t>
            </w:r>
          </w:p>
        </w:tc>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jc w:val="center"/>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332 06.0-10</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3.2.3.2, Table C</w:t>
            </w:r>
          </w:p>
        </w:tc>
        <w:tc>
          <w:tcPr>
            <w:tcW w:w="1134" w:type="dxa"/>
            <w:tcBorders>
              <w:top w:val="nil"/>
              <w:bottom w:val="single" w:sz="4" w:space="0" w:color="auto"/>
            </w:tcBorders>
            <w:shd w:val="clear" w:color="auto" w:fill="auto"/>
          </w:tcPr>
          <w:p w:rsidR="004E7295" w:rsidRPr="00C36A1F" w:rsidRDefault="004E7295" w:rsidP="005D6C6C">
            <w:pPr>
              <w:keepNext/>
              <w:keepLines/>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You are required to transport UN No. 2218, ACRYLIC ACID, STABILIZED. What is the maximum degree of filling permitted?</w:t>
            </w:r>
          </w:p>
          <w:p w:rsidR="004E7295" w:rsidRPr="00C36A1F" w:rsidRDefault="004E7295" w:rsidP="004E7295">
            <w:pPr>
              <w:keepNext/>
              <w:keepLines/>
              <w:spacing w:before="40" w:after="120" w:line="220" w:lineRule="exact"/>
              <w:ind w:left="615" w:right="113" w:hanging="615"/>
            </w:pPr>
            <w:r w:rsidRPr="00C36A1F">
              <w:t>A</w:t>
            </w:r>
            <w:r w:rsidRPr="00C36A1F">
              <w:tab/>
              <w:t>91 %</w:t>
            </w:r>
          </w:p>
          <w:p w:rsidR="004E7295" w:rsidRPr="00C36A1F" w:rsidRDefault="004E7295" w:rsidP="004E7295">
            <w:pPr>
              <w:keepNext/>
              <w:keepLines/>
              <w:spacing w:before="40" w:after="120" w:line="220" w:lineRule="exact"/>
              <w:ind w:left="615" w:right="113" w:hanging="615"/>
            </w:pPr>
            <w:r w:rsidRPr="00C36A1F">
              <w:t>B</w:t>
            </w:r>
            <w:r w:rsidRPr="00C36A1F">
              <w:tab/>
              <w:t>95 %</w:t>
            </w:r>
          </w:p>
          <w:p w:rsidR="004E7295" w:rsidRPr="00C36A1F" w:rsidRDefault="004E7295" w:rsidP="004E7295">
            <w:pPr>
              <w:keepNext/>
              <w:keepLines/>
              <w:spacing w:before="40" w:after="120" w:line="220" w:lineRule="exact"/>
              <w:ind w:left="615" w:right="113" w:hanging="615"/>
            </w:pPr>
            <w:r w:rsidRPr="00C36A1F">
              <w:t>C</w:t>
            </w:r>
            <w:r w:rsidRPr="00C36A1F">
              <w:tab/>
              <w:t>97 %</w:t>
            </w:r>
          </w:p>
          <w:p w:rsidR="004E7295" w:rsidRPr="00C36A1F" w:rsidRDefault="004E7295" w:rsidP="004E7295">
            <w:pPr>
              <w:keepNext/>
              <w:keepLines/>
              <w:spacing w:before="40" w:after="120" w:line="220" w:lineRule="exact"/>
              <w:ind w:left="615" w:right="113" w:hanging="615"/>
            </w:pPr>
            <w:r w:rsidRPr="00C36A1F">
              <w:t>D</w:t>
            </w:r>
            <w:r w:rsidRPr="00C36A1F">
              <w:tab/>
              <w:t>98 %</w:t>
            </w:r>
          </w:p>
        </w:tc>
        <w:tc>
          <w:tcPr>
            <w:tcW w:w="1134" w:type="dxa"/>
            <w:tcBorders>
              <w:top w:val="single" w:sz="4" w:space="0" w:color="auto"/>
              <w:bottom w:val="single" w:sz="4" w:space="0" w:color="auto"/>
            </w:tcBorders>
            <w:shd w:val="clear" w:color="auto" w:fill="auto"/>
          </w:tcPr>
          <w:p w:rsidR="004E7295" w:rsidRPr="00C36A1F" w:rsidRDefault="004E7295" w:rsidP="005D6C6C">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06.0-11</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rsidR="004E7295" w:rsidRPr="00C36A1F" w:rsidRDefault="004E7295" w:rsidP="005D6C6C">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You are required to transport UN No. 2218, ETHANOLAMINE. What is the maximum degree of filling permitted?</w:t>
            </w:r>
          </w:p>
          <w:p w:rsidR="004E7295" w:rsidRPr="00C36A1F" w:rsidRDefault="004E7295" w:rsidP="004E7295">
            <w:pPr>
              <w:keepNext/>
              <w:keepLines/>
              <w:spacing w:before="40" w:after="120" w:line="220" w:lineRule="exact"/>
              <w:ind w:left="615" w:right="113" w:hanging="615"/>
            </w:pPr>
            <w:r w:rsidRPr="00C36A1F">
              <w:t>A</w:t>
            </w:r>
            <w:r w:rsidRPr="00C36A1F">
              <w:tab/>
              <w:t>91 %</w:t>
            </w:r>
          </w:p>
          <w:p w:rsidR="004E7295" w:rsidRPr="00C36A1F" w:rsidRDefault="004E7295" w:rsidP="004E7295">
            <w:pPr>
              <w:keepNext/>
              <w:keepLines/>
              <w:spacing w:before="40" w:after="120" w:line="220" w:lineRule="exact"/>
              <w:ind w:left="615" w:right="113" w:hanging="615"/>
            </w:pPr>
            <w:r w:rsidRPr="00C36A1F">
              <w:t>B</w:t>
            </w:r>
            <w:r w:rsidRPr="00C36A1F">
              <w:tab/>
              <w:t>95 %</w:t>
            </w:r>
          </w:p>
          <w:p w:rsidR="004E7295" w:rsidRPr="00C36A1F" w:rsidRDefault="004E7295" w:rsidP="004E7295">
            <w:pPr>
              <w:keepNext/>
              <w:keepLines/>
              <w:spacing w:before="40" w:after="120" w:line="220" w:lineRule="exact"/>
              <w:ind w:left="615" w:right="113" w:hanging="615"/>
            </w:pPr>
            <w:r w:rsidRPr="00C36A1F">
              <w:t>C</w:t>
            </w:r>
            <w:r w:rsidRPr="00C36A1F">
              <w:tab/>
              <w:t>97 %</w:t>
            </w:r>
          </w:p>
          <w:p w:rsidR="004E7295" w:rsidRPr="00C36A1F" w:rsidRDefault="004E7295" w:rsidP="004E7295">
            <w:pPr>
              <w:keepNext/>
              <w:keepLines/>
              <w:spacing w:before="40" w:after="120" w:line="220" w:lineRule="exact"/>
              <w:ind w:left="615" w:right="113" w:hanging="615"/>
            </w:pPr>
            <w:r w:rsidRPr="00C36A1F">
              <w:t>D</w:t>
            </w:r>
            <w:r w:rsidRPr="00C36A1F">
              <w:tab/>
              <w:t>98 %</w:t>
            </w:r>
          </w:p>
        </w:tc>
        <w:tc>
          <w:tcPr>
            <w:tcW w:w="1134" w:type="dxa"/>
            <w:tcBorders>
              <w:top w:val="single" w:sz="4" w:space="0" w:color="auto"/>
              <w:bottom w:val="single" w:sz="4" w:space="0" w:color="auto"/>
            </w:tcBorders>
            <w:shd w:val="clear" w:color="auto" w:fill="auto"/>
          </w:tcPr>
          <w:p w:rsidR="004E7295" w:rsidRPr="00C36A1F" w:rsidRDefault="004E7295" w:rsidP="005D6C6C">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06.0-12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rsidR="004E7295" w:rsidRPr="00C36A1F" w:rsidRDefault="004E7295" w:rsidP="005D6C6C">
            <w:pPr>
              <w:spacing w:before="40" w:after="120" w:line="220" w:lineRule="exact"/>
              <w:ind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You are required to transport UN No. 1208, n-HEXANE. What is the minimum allowable setting of the high-velocity vent valve?</w:t>
            </w:r>
          </w:p>
          <w:p w:rsidR="004E7295" w:rsidRPr="0018660A" w:rsidRDefault="004E7295" w:rsidP="004E7295">
            <w:pPr>
              <w:keepNext/>
              <w:keepLines/>
              <w:spacing w:before="40" w:after="120" w:line="220" w:lineRule="exact"/>
              <w:ind w:left="615" w:right="113" w:hanging="615"/>
              <w:rPr>
                <w:lang w:val="es-ES"/>
              </w:rPr>
            </w:pPr>
            <w:r w:rsidRPr="0018660A">
              <w:rPr>
                <w:lang w:val="es-ES"/>
              </w:rPr>
              <w:t>A</w:t>
            </w:r>
            <w:r w:rsidRPr="0018660A">
              <w:rPr>
                <w:lang w:val="es-ES"/>
              </w:rPr>
              <w:tab/>
              <w:t>50 kPa</w:t>
            </w:r>
          </w:p>
          <w:p w:rsidR="004E7295" w:rsidRPr="0018660A" w:rsidRDefault="004E7295" w:rsidP="004E7295">
            <w:pPr>
              <w:keepNext/>
              <w:keepLines/>
              <w:spacing w:before="40" w:after="120" w:line="220" w:lineRule="exact"/>
              <w:ind w:left="615" w:right="113" w:hanging="615"/>
              <w:rPr>
                <w:lang w:val="es-ES"/>
              </w:rPr>
            </w:pPr>
            <w:r w:rsidRPr="0018660A">
              <w:rPr>
                <w:lang w:val="es-ES"/>
              </w:rPr>
              <w:t>B</w:t>
            </w:r>
            <w:r w:rsidRPr="0018660A">
              <w:rPr>
                <w:lang w:val="es-ES"/>
              </w:rPr>
              <w:tab/>
              <w:t>35 kPa</w:t>
            </w:r>
          </w:p>
          <w:p w:rsidR="004E7295" w:rsidRPr="0018660A" w:rsidRDefault="004E7295" w:rsidP="004E7295">
            <w:pPr>
              <w:keepNext/>
              <w:keepLines/>
              <w:spacing w:before="40" w:after="120" w:line="220" w:lineRule="exact"/>
              <w:ind w:left="615" w:right="113" w:hanging="615"/>
              <w:rPr>
                <w:lang w:val="es-ES"/>
              </w:rPr>
            </w:pPr>
            <w:r w:rsidRPr="0018660A">
              <w:rPr>
                <w:lang w:val="es-ES"/>
              </w:rPr>
              <w:t>C</w:t>
            </w:r>
            <w:r w:rsidRPr="0018660A">
              <w:rPr>
                <w:lang w:val="es-ES"/>
              </w:rPr>
              <w:tab/>
              <w:t>25 kPa</w:t>
            </w:r>
          </w:p>
          <w:p w:rsidR="004E7295" w:rsidRPr="00C36A1F" w:rsidRDefault="004E7295" w:rsidP="004E7295">
            <w:pPr>
              <w:keepNext/>
              <w:keepLines/>
              <w:spacing w:before="40" w:after="120" w:line="220" w:lineRule="exact"/>
              <w:ind w:left="615" w:right="113" w:hanging="615"/>
            </w:pPr>
            <w:r w:rsidRPr="00C36A1F">
              <w:t>D</w:t>
            </w:r>
            <w:r w:rsidRPr="00C36A1F">
              <w:tab/>
              <w:t>10 kPa</w:t>
            </w:r>
          </w:p>
        </w:tc>
        <w:tc>
          <w:tcPr>
            <w:tcW w:w="1134" w:type="dxa"/>
            <w:tcBorders>
              <w:top w:val="single" w:sz="4" w:space="0" w:color="auto"/>
              <w:bottom w:val="single" w:sz="4" w:space="0" w:color="auto"/>
            </w:tcBorders>
            <w:shd w:val="clear" w:color="auto" w:fill="auto"/>
          </w:tcPr>
          <w:p w:rsidR="004E7295" w:rsidRPr="00C36A1F" w:rsidRDefault="004E7295" w:rsidP="005D6C6C">
            <w:pPr>
              <w:spacing w:before="40" w:after="120" w:line="220" w:lineRule="exact"/>
              <w:ind w:right="113"/>
            </w:pPr>
          </w:p>
        </w:tc>
      </w:tr>
      <w:tr w:rsidR="004E7295" w:rsidRPr="00C36A1F" w:rsidTr="005D6C6C">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06.0-13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rsidR="004E7295" w:rsidRPr="00C36A1F" w:rsidRDefault="004E7295" w:rsidP="005D6C6C">
            <w:pPr>
              <w:spacing w:before="40" w:after="120" w:line="220" w:lineRule="exact"/>
              <w:ind w:right="113"/>
            </w:pPr>
            <w:r w:rsidRPr="00C36A1F">
              <w:t>B</w:t>
            </w:r>
          </w:p>
        </w:tc>
      </w:tr>
      <w:tr w:rsidR="004E7295" w:rsidRPr="00C36A1F" w:rsidTr="005D6C6C">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You are required to transport UN No. 2023, EPICHLOROHYDRIN. What is the type of sampling device that, at the very least, you should use to take samples?</w:t>
            </w:r>
          </w:p>
          <w:p w:rsidR="004E7295" w:rsidRPr="00C36A1F" w:rsidRDefault="004E7295" w:rsidP="004E7295">
            <w:pPr>
              <w:keepNext/>
              <w:keepLines/>
              <w:spacing w:before="40" w:after="120" w:line="220" w:lineRule="exact"/>
              <w:ind w:left="615" w:right="113" w:hanging="615"/>
            </w:pPr>
            <w:r w:rsidRPr="00C36A1F">
              <w:t>A</w:t>
            </w:r>
            <w:r w:rsidRPr="00C36A1F">
              <w:tab/>
            </w:r>
            <w:r>
              <w:t>A c</w:t>
            </w:r>
            <w:r w:rsidRPr="00C36A1F">
              <w:t>losed sampling device</w:t>
            </w:r>
          </w:p>
          <w:p w:rsidR="004E7295" w:rsidRPr="00C36A1F" w:rsidRDefault="004E7295" w:rsidP="004E7295">
            <w:pPr>
              <w:keepNext/>
              <w:keepLines/>
              <w:spacing w:before="40" w:after="120" w:line="220" w:lineRule="exact"/>
              <w:ind w:left="615" w:right="113" w:hanging="615"/>
            </w:pPr>
            <w:r w:rsidRPr="00C36A1F">
              <w:t>B</w:t>
            </w:r>
            <w:r w:rsidRPr="00C36A1F">
              <w:tab/>
              <w:t xml:space="preserve">A </w:t>
            </w:r>
            <w:r>
              <w:t>p</w:t>
            </w:r>
            <w:r w:rsidRPr="00C36A1F">
              <w:t>artly closed sampling device</w:t>
            </w:r>
          </w:p>
          <w:p w:rsidR="004E7295" w:rsidRPr="00C36A1F" w:rsidRDefault="004E7295" w:rsidP="004E7295">
            <w:pPr>
              <w:keepNext/>
              <w:keepLines/>
              <w:spacing w:before="40" w:after="120" w:line="220" w:lineRule="exact"/>
              <w:ind w:left="615" w:right="113" w:hanging="615"/>
            </w:pPr>
            <w:r w:rsidRPr="00C36A1F">
              <w:t>C</w:t>
            </w:r>
            <w:r w:rsidRPr="00C36A1F">
              <w:tab/>
              <w:t xml:space="preserve">An </w:t>
            </w:r>
            <w:r>
              <w:t>o</w:t>
            </w:r>
            <w:r w:rsidRPr="00C36A1F">
              <w:t>pen-type sampling opening</w:t>
            </w:r>
          </w:p>
          <w:p w:rsidR="004E7295" w:rsidRPr="00C36A1F" w:rsidRDefault="004E7295" w:rsidP="004E7295">
            <w:pPr>
              <w:keepNext/>
              <w:keepLines/>
              <w:spacing w:before="40" w:after="120" w:line="220" w:lineRule="exact"/>
              <w:ind w:left="615" w:right="113" w:hanging="615"/>
            </w:pPr>
            <w:r w:rsidRPr="00C36A1F">
              <w:t>D</w:t>
            </w:r>
            <w:r w:rsidRPr="00C36A1F">
              <w:tab/>
              <w:t>For this substance, the type of sampling device is not prescribed</w:t>
            </w:r>
          </w:p>
        </w:tc>
        <w:tc>
          <w:tcPr>
            <w:tcW w:w="1134" w:type="dxa"/>
            <w:tcBorders>
              <w:top w:val="single" w:sz="4" w:space="0" w:color="auto"/>
              <w:bottom w:val="nil"/>
            </w:tcBorders>
            <w:shd w:val="clear" w:color="auto" w:fill="auto"/>
          </w:tcPr>
          <w:p w:rsidR="004E7295" w:rsidRPr="00C36A1F" w:rsidRDefault="004E7295" w:rsidP="005D6C6C">
            <w:pPr>
              <w:spacing w:before="40" w:after="120" w:line="220" w:lineRule="exact"/>
              <w:ind w:right="113"/>
            </w:pPr>
          </w:p>
        </w:tc>
      </w:tr>
      <w:tr w:rsidR="004E7295" w:rsidRPr="00C36A1F" w:rsidTr="005D6C6C">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332 06.0-14</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9.3.2.21.5</w:t>
            </w:r>
          </w:p>
        </w:tc>
        <w:tc>
          <w:tcPr>
            <w:tcW w:w="1134" w:type="dxa"/>
            <w:tcBorders>
              <w:top w:val="nil"/>
              <w:bottom w:val="single" w:sz="4" w:space="0" w:color="auto"/>
            </w:tcBorders>
            <w:shd w:val="clear" w:color="auto" w:fill="auto"/>
          </w:tcPr>
          <w:p w:rsidR="004E7295" w:rsidRPr="00C36A1F" w:rsidRDefault="004E7295" w:rsidP="005D6C6C">
            <w:pPr>
              <w:keepNext/>
              <w:keepLines/>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Can the high-level sensor to prevent overflowing be connected to the level alarm device?</w:t>
            </w:r>
          </w:p>
          <w:p w:rsidR="004E7295" w:rsidRPr="00C36A1F" w:rsidRDefault="004E7295" w:rsidP="004E7295">
            <w:pPr>
              <w:keepNext/>
              <w:keepLines/>
              <w:spacing w:before="40" w:after="120" w:line="220" w:lineRule="exact"/>
              <w:ind w:left="615" w:right="113" w:hanging="615"/>
            </w:pPr>
            <w:r w:rsidRPr="00C36A1F">
              <w:t>A</w:t>
            </w:r>
            <w:r w:rsidRPr="00C36A1F">
              <w:tab/>
              <w:t>No, but it may be connected to the level gauge</w:t>
            </w:r>
          </w:p>
          <w:p w:rsidR="004E7295" w:rsidRPr="00C36A1F" w:rsidRDefault="004E7295" w:rsidP="004E7295">
            <w:pPr>
              <w:keepNext/>
              <w:keepLines/>
              <w:spacing w:before="40" w:after="120" w:line="220" w:lineRule="exact"/>
              <w:ind w:left="615" w:right="113" w:hanging="615"/>
            </w:pPr>
            <w:r w:rsidRPr="00C36A1F">
              <w:t>B</w:t>
            </w:r>
            <w:r w:rsidRPr="00C36A1F">
              <w:tab/>
              <w:t>Yes, and it may also be connected to the level gauge</w:t>
            </w:r>
          </w:p>
          <w:p w:rsidR="004E7295" w:rsidRPr="00C36A1F" w:rsidRDefault="004E7295" w:rsidP="004E7295">
            <w:pPr>
              <w:keepNext/>
              <w:keepLines/>
              <w:spacing w:before="40" w:after="120" w:line="220" w:lineRule="exact"/>
              <w:ind w:left="615" w:right="113" w:hanging="615"/>
            </w:pPr>
            <w:r w:rsidRPr="00C36A1F">
              <w:t>C</w:t>
            </w:r>
            <w:r w:rsidRPr="00C36A1F">
              <w:tab/>
              <w:t>Yes, it may be dependent on the level alarm</w:t>
            </w:r>
          </w:p>
          <w:p w:rsidR="004E7295" w:rsidRPr="00C36A1F" w:rsidRDefault="004E7295" w:rsidP="004E7295">
            <w:pPr>
              <w:keepNext/>
              <w:keepLines/>
              <w:spacing w:before="40" w:after="120" w:line="220" w:lineRule="exact"/>
              <w:ind w:left="615" w:right="113" w:hanging="615"/>
            </w:pPr>
            <w:r w:rsidRPr="00C36A1F">
              <w:t>D</w:t>
            </w:r>
            <w:r w:rsidRPr="00C36A1F">
              <w:tab/>
              <w:t>Yes, it should be dependent on the level alarm</w:t>
            </w:r>
          </w:p>
        </w:tc>
        <w:tc>
          <w:tcPr>
            <w:tcW w:w="1134" w:type="dxa"/>
            <w:tcBorders>
              <w:top w:val="single" w:sz="4" w:space="0" w:color="auto"/>
              <w:bottom w:val="single" w:sz="4" w:space="0" w:color="auto"/>
            </w:tcBorders>
            <w:shd w:val="clear" w:color="auto" w:fill="auto"/>
          </w:tcPr>
          <w:p w:rsidR="004E7295" w:rsidRPr="00C36A1F" w:rsidRDefault="004E7295" w:rsidP="005D6C6C">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332 06.0-15</w:t>
            </w: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rsidR="004E7295" w:rsidRPr="00C36A1F" w:rsidRDefault="004E7295" w:rsidP="005D6C6C">
            <w:pPr>
              <w:keepNext/>
              <w:keepLines/>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Why is the float of some level gauges equipped with a magnet?</w:t>
            </w:r>
          </w:p>
          <w:p w:rsidR="004E7295" w:rsidRPr="00C36A1F" w:rsidRDefault="004E7295" w:rsidP="004E7295">
            <w:pPr>
              <w:keepNext/>
              <w:keepLines/>
              <w:spacing w:before="40" w:after="120" w:line="220" w:lineRule="exact"/>
              <w:ind w:left="615" w:right="113" w:hanging="615"/>
            </w:pPr>
            <w:r w:rsidRPr="00C36A1F">
              <w:t>A</w:t>
            </w:r>
            <w:r w:rsidRPr="00C36A1F">
              <w:tab/>
              <w:t>To allow for two measurements to be taken simultaneously</w:t>
            </w:r>
          </w:p>
          <w:p w:rsidR="004E7295" w:rsidRPr="00C36A1F" w:rsidRDefault="004E7295" w:rsidP="004E7295">
            <w:pPr>
              <w:keepNext/>
              <w:keepLines/>
              <w:spacing w:before="40" w:after="120" w:line="220" w:lineRule="exact"/>
              <w:ind w:left="615" w:right="113" w:hanging="615"/>
            </w:pPr>
            <w:r w:rsidRPr="00C36A1F">
              <w:t>B</w:t>
            </w:r>
            <w:r w:rsidRPr="00C36A1F">
              <w:tab/>
              <w:t>To ensure that the float always remains on the cargo surface</w:t>
            </w:r>
          </w:p>
          <w:p w:rsidR="004E7295" w:rsidRPr="00C36A1F" w:rsidRDefault="004E7295" w:rsidP="004E7295">
            <w:pPr>
              <w:keepNext/>
              <w:keepLines/>
              <w:spacing w:before="40" w:after="120" w:line="220" w:lineRule="exact"/>
              <w:ind w:left="615" w:right="113" w:hanging="615"/>
            </w:pPr>
            <w:r w:rsidRPr="00C36A1F">
              <w:t>C</w:t>
            </w:r>
            <w:r w:rsidRPr="00C36A1F">
              <w:tab/>
              <w:t>To provide a separation between the cargo and the measuring device in order to protect against explosions</w:t>
            </w:r>
          </w:p>
          <w:p w:rsidR="004E7295" w:rsidRPr="00C36A1F" w:rsidRDefault="004E7295" w:rsidP="004E7295">
            <w:pPr>
              <w:keepNext/>
              <w:keepLines/>
              <w:spacing w:before="40" w:after="120" w:line="220" w:lineRule="exact"/>
              <w:ind w:left="615" w:right="113" w:hanging="615"/>
            </w:pPr>
            <w:r w:rsidRPr="00C36A1F">
              <w:t>D</w:t>
            </w:r>
            <w:r w:rsidRPr="00C36A1F">
              <w:tab/>
              <w:t>To enable lowering of the float during unloading</w:t>
            </w:r>
          </w:p>
        </w:tc>
        <w:tc>
          <w:tcPr>
            <w:tcW w:w="1134" w:type="dxa"/>
            <w:tcBorders>
              <w:top w:val="single" w:sz="4" w:space="0" w:color="auto"/>
              <w:bottom w:val="single" w:sz="4" w:space="0" w:color="auto"/>
            </w:tcBorders>
            <w:shd w:val="clear" w:color="auto" w:fill="auto"/>
          </w:tcPr>
          <w:p w:rsidR="004E7295" w:rsidRPr="00C36A1F" w:rsidRDefault="004E7295" w:rsidP="005D6C6C">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06.0-16</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1.2.1</w:t>
            </w:r>
          </w:p>
        </w:tc>
        <w:tc>
          <w:tcPr>
            <w:tcW w:w="1134" w:type="dxa"/>
            <w:tcBorders>
              <w:top w:val="single" w:sz="4" w:space="0" w:color="auto"/>
              <w:bottom w:val="single" w:sz="4" w:space="0" w:color="auto"/>
            </w:tcBorders>
            <w:shd w:val="clear" w:color="auto" w:fill="auto"/>
          </w:tcPr>
          <w:p w:rsidR="004E7295" w:rsidRPr="00C36A1F" w:rsidRDefault="004E7295" w:rsidP="005D6C6C">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 xml:space="preserve">What is the function of a </w:t>
            </w:r>
            <w:r w:rsidRPr="002B7213">
              <w:t>gas discharge pipe or gas return pipe</w:t>
            </w:r>
            <w:r>
              <w:t xml:space="preserve"> or piping</w:t>
            </w:r>
            <w:r w:rsidRPr="00C36A1F">
              <w:t>?</w:t>
            </w:r>
          </w:p>
          <w:p w:rsidR="004E7295" w:rsidRPr="00C36A1F" w:rsidRDefault="004E7295" w:rsidP="004E7295">
            <w:pPr>
              <w:keepNext/>
              <w:keepLines/>
              <w:spacing w:before="40" w:after="120" w:line="220" w:lineRule="exact"/>
              <w:ind w:left="615" w:right="113" w:hanging="615"/>
            </w:pPr>
            <w:r w:rsidRPr="00C36A1F">
              <w:t>A</w:t>
            </w:r>
            <w:r w:rsidRPr="00C36A1F">
              <w:tab/>
              <w:t>Such pipes collect the gas formed during transport</w:t>
            </w:r>
          </w:p>
          <w:p w:rsidR="004E7295" w:rsidRPr="00C36A1F" w:rsidRDefault="004E7295" w:rsidP="004E7295">
            <w:pPr>
              <w:keepNext/>
              <w:keepLines/>
              <w:spacing w:before="40" w:after="120" w:line="220" w:lineRule="exact"/>
              <w:ind w:left="615" w:right="113" w:hanging="615"/>
            </w:pPr>
            <w:r w:rsidRPr="00C36A1F">
              <w:t>B</w:t>
            </w:r>
            <w:r w:rsidRPr="00C36A1F">
              <w:tab/>
              <w:t xml:space="preserve">Such pipes evacuate to the shore facility the gases and vapours which form during loading </w:t>
            </w:r>
          </w:p>
          <w:p w:rsidR="004E7295" w:rsidRPr="00C36A1F" w:rsidRDefault="004E7295" w:rsidP="004E7295">
            <w:pPr>
              <w:keepNext/>
              <w:keepLines/>
              <w:spacing w:before="40" w:after="120" w:line="220" w:lineRule="exact"/>
              <w:ind w:left="615" w:right="113" w:hanging="615"/>
            </w:pPr>
            <w:r w:rsidRPr="00C36A1F">
              <w:t>C</w:t>
            </w:r>
            <w:r w:rsidRPr="00C36A1F">
              <w:tab/>
              <w:t xml:space="preserve">Such pipes evacuate to the cargo tank being loaded the gases and vapours which form during loading </w:t>
            </w:r>
          </w:p>
          <w:p w:rsidR="004E7295" w:rsidRPr="00C36A1F" w:rsidRDefault="004E7295" w:rsidP="004E7295">
            <w:pPr>
              <w:keepNext/>
              <w:keepLines/>
              <w:spacing w:before="40" w:after="120" w:line="220" w:lineRule="exact"/>
              <w:ind w:left="615" w:right="113" w:hanging="615"/>
            </w:pPr>
            <w:r w:rsidRPr="00C36A1F">
              <w:t>D</w:t>
            </w:r>
            <w:r w:rsidRPr="00C36A1F">
              <w:tab/>
              <w:t>Such pipes are only found on tank vessels of type G and are intended to carry certain gases</w:t>
            </w:r>
          </w:p>
        </w:tc>
        <w:tc>
          <w:tcPr>
            <w:tcW w:w="1134" w:type="dxa"/>
            <w:tcBorders>
              <w:top w:val="single" w:sz="4" w:space="0" w:color="auto"/>
              <w:bottom w:val="single" w:sz="4" w:space="0" w:color="auto"/>
            </w:tcBorders>
            <w:shd w:val="clear" w:color="auto" w:fill="auto"/>
          </w:tcPr>
          <w:p w:rsidR="004E7295" w:rsidRPr="00C36A1F" w:rsidRDefault="004E7295" w:rsidP="005D6C6C">
            <w:pPr>
              <w:spacing w:before="40" w:after="120" w:line="220" w:lineRule="exact"/>
              <w:ind w:right="113"/>
            </w:pPr>
          </w:p>
        </w:tc>
      </w:tr>
      <w:tr w:rsidR="004E7295" w:rsidRPr="00C36A1F" w:rsidTr="005D6C6C">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06.0-1</w:t>
            </w:r>
            <w:r>
              <w:t>7</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Cubic expansion coefficient</w:t>
            </w:r>
          </w:p>
        </w:tc>
        <w:tc>
          <w:tcPr>
            <w:tcW w:w="1134" w:type="dxa"/>
            <w:tcBorders>
              <w:top w:val="single" w:sz="4" w:space="0" w:color="auto"/>
              <w:bottom w:val="single" w:sz="4" w:space="0" w:color="auto"/>
            </w:tcBorders>
            <w:shd w:val="clear" w:color="auto" w:fill="auto"/>
          </w:tcPr>
          <w:p w:rsidR="004E7295" w:rsidRPr="00C36A1F" w:rsidRDefault="004E7295" w:rsidP="005D6C6C">
            <w:pPr>
              <w:spacing w:before="40" w:after="120" w:line="220" w:lineRule="exact"/>
              <w:ind w:right="113"/>
            </w:pPr>
            <w:r w:rsidRPr="00C36A1F">
              <w:t>B</w:t>
            </w:r>
          </w:p>
        </w:tc>
      </w:tr>
      <w:tr w:rsidR="004E7295" w:rsidRPr="00C36A1F" w:rsidTr="005D6C6C">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A cargo tank contains 20,000 litres of a substance at a temperature of 8</w:t>
            </w:r>
            <w:r>
              <w:t> °C</w:t>
            </w:r>
            <w:r w:rsidRPr="00C36A1F">
              <w:t>. The temperature of the cargo is brought to 50</w:t>
            </w:r>
            <w:r>
              <w:t> °C</w:t>
            </w:r>
            <w:r w:rsidRPr="00C36A1F">
              <w:t xml:space="preserve">. The expansion coefficient of the substance </w:t>
            </w:r>
            <w:r w:rsidRPr="00E15D40">
              <w:t>is 0.001 K</w:t>
            </w:r>
            <w:r w:rsidRPr="00E15D40">
              <w:rPr>
                <w:vertAlign w:val="superscript"/>
              </w:rPr>
              <w:t>-1</w:t>
            </w:r>
            <w:r w:rsidRPr="00E15D40">
              <w:t>. What</w:t>
            </w:r>
            <w:r w:rsidRPr="00C36A1F">
              <w:t xml:space="preserve"> is the new volume?</w:t>
            </w:r>
          </w:p>
          <w:p w:rsidR="004E7295" w:rsidRPr="00C36A1F" w:rsidRDefault="004E7295" w:rsidP="004E7295">
            <w:pPr>
              <w:keepNext/>
              <w:keepLines/>
              <w:spacing w:before="40" w:after="120" w:line="220" w:lineRule="exact"/>
              <w:ind w:left="615" w:right="113" w:hanging="615"/>
            </w:pPr>
            <w:r w:rsidRPr="00C36A1F">
              <w:t>A</w:t>
            </w:r>
            <w:r w:rsidRPr="00C36A1F">
              <w:tab/>
              <w:t>19,160 litres</w:t>
            </w:r>
          </w:p>
          <w:p w:rsidR="004E7295" w:rsidRPr="00C36A1F" w:rsidRDefault="004E7295" w:rsidP="004E7295">
            <w:pPr>
              <w:keepNext/>
              <w:keepLines/>
              <w:spacing w:before="40" w:after="120" w:line="220" w:lineRule="exact"/>
              <w:ind w:left="615" w:right="113" w:hanging="615"/>
            </w:pPr>
            <w:r w:rsidRPr="00C36A1F">
              <w:t>B</w:t>
            </w:r>
            <w:r w:rsidRPr="00C36A1F">
              <w:tab/>
              <w:t>20,840 litres</w:t>
            </w:r>
          </w:p>
          <w:p w:rsidR="004E7295" w:rsidRPr="00C36A1F" w:rsidRDefault="004E7295" w:rsidP="004E7295">
            <w:pPr>
              <w:keepNext/>
              <w:keepLines/>
              <w:spacing w:before="40" w:after="120" w:line="220" w:lineRule="exact"/>
              <w:ind w:left="615" w:right="113" w:hanging="615"/>
            </w:pPr>
            <w:r w:rsidRPr="00C36A1F">
              <w:t>C</w:t>
            </w:r>
            <w:r w:rsidRPr="00C36A1F">
              <w:tab/>
              <w:t>21,000 litres</w:t>
            </w:r>
            <w:r>
              <w:t xml:space="preserve"> </w:t>
            </w:r>
          </w:p>
          <w:p w:rsidR="004E7295" w:rsidRPr="00C36A1F" w:rsidRDefault="004E7295" w:rsidP="004E7295">
            <w:pPr>
              <w:keepNext/>
              <w:keepLines/>
              <w:spacing w:before="40" w:after="120" w:line="220" w:lineRule="exact"/>
              <w:ind w:left="615" w:right="113" w:hanging="615"/>
            </w:pPr>
            <w:r w:rsidRPr="00C36A1F">
              <w:t>D</w:t>
            </w:r>
            <w:r w:rsidRPr="00C36A1F">
              <w:tab/>
              <w:t>22,520 litres</w:t>
            </w:r>
          </w:p>
        </w:tc>
        <w:tc>
          <w:tcPr>
            <w:tcW w:w="1134" w:type="dxa"/>
            <w:tcBorders>
              <w:top w:val="single" w:sz="4" w:space="0" w:color="auto"/>
              <w:bottom w:val="nil"/>
            </w:tcBorders>
            <w:shd w:val="clear" w:color="auto" w:fill="auto"/>
          </w:tcPr>
          <w:p w:rsidR="004E7295" w:rsidRPr="00C36A1F" w:rsidRDefault="004E7295" w:rsidP="005D6C6C">
            <w:pPr>
              <w:spacing w:before="40" w:after="120" w:line="220" w:lineRule="exact"/>
              <w:ind w:right="113"/>
            </w:pPr>
          </w:p>
        </w:tc>
      </w:tr>
      <w:tr w:rsidR="004E7295" w:rsidRPr="00C36A1F" w:rsidTr="005D6C6C">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332 06.0-18</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Cubic expansion coefficient</w:t>
            </w:r>
          </w:p>
        </w:tc>
        <w:tc>
          <w:tcPr>
            <w:tcW w:w="1134" w:type="dxa"/>
            <w:tcBorders>
              <w:top w:val="nil"/>
              <w:bottom w:val="single" w:sz="4" w:space="0" w:color="auto"/>
            </w:tcBorders>
            <w:shd w:val="clear" w:color="auto" w:fill="auto"/>
          </w:tcPr>
          <w:p w:rsidR="004E7295" w:rsidRPr="00C36A1F" w:rsidRDefault="004E7295" w:rsidP="005D6C6C">
            <w:pPr>
              <w:keepNext/>
              <w:keepLines/>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3,000 litres of aniline are at a temperature of 2</w:t>
            </w:r>
            <w:r>
              <w:t> °C</w:t>
            </w:r>
            <w:r w:rsidRPr="00C36A1F">
              <w:t>. The expansion coefficient of aniline is 0.00084 °K</w:t>
            </w:r>
            <w:r w:rsidRPr="00C36A1F">
              <w:rPr>
                <w:vertAlign w:val="superscript"/>
              </w:rPr>
              <w:t>-1</w:t>
            </w:r>
            <w:r w:rsidRPr="00C36A1F">
              <w:t>. What is the volume of this quantity of aniline at 20</w:t>
            </w:r>
            <w:r>
              <w:t> °C</w:t>
            </w:r>
            <w:r w:rsidRPr="00C36A1F">
              <w:t>?</w:t>
            </w:r>
          </w:p>
          <w:p w:rsidR="004E7295" w:rsidRPr="0018660A" w:rsidRDefault="004E7295" w:rsidP="004E7295">
            <w:pPr>
              <w:keepNext/>
              <w:keepLines/>
              <w:spacing w:before="40" w:after="120" w:line="220" w:lineRule="exact"/>
              <w:ind w:left="615" w:right="113" w:hanging="615"/>
              <w:rPr>
                <w:lang w:val="fr-FR"/>
              </w:rPr>
            </w:pPr>
            <w:r w:rsidRPr="0018660A">
              <w:rPr>
                <w:lang w:val="fr-FR"/>
              </w:rPr>
              <w:t>A</w:t>
            </w:r>
            <w:r w:rsidRPr="0018660A">
              <w:rPr>
                <w:lang w:val="fr-FR"/>
              </w:rPr>
              <w:tab/>
              <w:t>2,955 litres</w:t>
            </w:r>
          </w:p>
          <w:p w:rsidR="004E7295" w:rsidRPr="0018660A" w:rsidRDefault="004E7295" w:rsidP="004E7295">
            <w:pPr>
              <w:keepNext/>
              <w:keepLines/>
              <w:spacing w:before="40" w:after="120" w:line="220" w:lineRule="exact"/>
              <w:ind w:left="615" w:right="113" w:hanging="615"/>
              <w:rPr>
                <w:lang w:val="fr-FR"/>
              </w:rPr>
            </w:pPr>
            <w:r w:rsidRPr="0018660A">
              <w:rPr>
                <w:lang w:val="fr-FR"/>
              </w:rPr>
              <w:t>B</w:t>
            </w:r>
            <w:r w:rsidRPr="0018660A">
              <w:rPr>
                <w:lang w:val="fr-FR"/>
              </w:rPr>
              <w:tab/>
              <w:t>3,045 litres</w:t>
            </w:r>
          </w:p>
          <w:p w:rsidR="004E7295" w:rsidRPr="0018660A" w:rsidRDefault="004E7295" w:rsidP="004E7295">
            <w:pPr>
              <w:keepNext/>
              <w:keepLines/>
              <w:spacing w:before="40" w:after="120" w:line="220" w:lineRule="exact"/>
              <w:ind w:left="615" w:right="113" w:hanging="615"/>
              <w:rPr>
                <w:lang w:val="fr-FR"/>
              </w:rPr>
            </w:pPr>
            <w:r w:rsidRPr="0018660A">
              <w:rPr>
                <w:lang w:val="fr-FR"/>
              </w:rPr>
              <w:t>C</w:t>
            </w:r>
            <w:r w:rsidRPr="0018660A">
              <w:rPr>
                <w:lang w:val="fr-FR"/>
              </w:rPr>
              <w:tab/>
              <w:t>3,136 litres</w:t>
            </w:r>
          </w:p>
          <w:p w:rsidR="004E7295" w:rsidRPr="00C36A1F" w:rsidRDefault="004E7295" w:rsidP="004E7295">
            <w:pPr>
              <w:keepNext/>
              <w:keepLines/>
              <w:spacing w:before="40" w:after="120" w:line="220" w:lineRule="exact"/>
              <w:ind w:left="615" w:right="113" w:hanging="615"/>
            </w:pPr>
            <w:r w:rsidRPr="00C36A1F">
              <w:t>D</w:t>
            </w:r>
            <w:r w:rsidRPr="00C36A1F">
              <w:tab/>
              <w:t>3,733 litres</w:t>
            </w:r>
          </w:p>
        </w:tc>
        <w:tc>
          <w:tcPr>
            <w:tcW w:w="1134" w:type="dxa"/>
            <w:tcBorders>
              <w:top w:val="single" w:sz="4" w:space="0" w:color="auto"/>
              <w:bottom w:val="single" w:sz="4" w:space="0" w:color="auto"/>
            </w:tcBorders>
            <w:shd w:val="clear" w:color="auto" w:fill="auto"/>
          </w:tcPr>
          <w:p w:rsidR="004E7295" w:rsidRPr="00C36A1F" w:rsidRDefault="004E7295" w:rsidP="005D6C6C">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06.0-19</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Deleted (2011)</w:t>
            </w:r>
          </w:p>
        </w:tc>
        <w:tc>
          <w:tcPr>
            <w:tcW w:w="1134" w:type="dxa"/>
            <w:tcBorders>
              <w:top w:val="single" w:sz="4" w:space="0" w:color="auto"/>
              <w:bottom w:val="single" w:sz="4" w:space="0" w:color="auto"/>
            </w:tcBorders>
            <w:shd w:val="clear" w:color="auto" w:fill="auto"/>
          </w:tcPr>
          <w:p w:rsidR="004E7295" w:rsidRPr="00C36A1F" w:rsidRDefault="004E7295" w:rsidP="005D6C6C">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332 06.0-20</w:t>
            </w: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7.2.4.24</w:t>
            </w:r>
          </w:p>
        </w:tc>
        <w:tc>
          <w:tcPr>
            <w:tcW w:w="1134" w:type="dxa"/>
            <w:tcBorders>
              <w:top w:val="single" w:sz="4" w:space="0" w:color="auto"/>
              <w:bottom w:val="single" w:sz="4" w:space="0" w:color="auto"/>
            </w:tcBorders>
            <w:shd w:val="clear" w:color="auto" w:fill="auto"/>
          </w:tcPr>
          <w:p w:rsidR="004E7295" w:rsidRPr="00C36A1F" w:rsidRDefault="004E7295" w:rsidP="005D6C6C">
            <w:pPr>
              <w:keepNext/>
              <w:keepLines/>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 xml:space="preserve">May the fuel tanks be filled while a tank vessel is being unloaded? </w:t>
            </w:r>
          </w:p>
          <w:p w:rsidR="004E7295" w:rsidRPr="00C36A1F" w:rsidRDefault="004E7295" w:rsidP="004E7295">
            <w:pPr>
              <w:keepNext/>
              <w:keepLines/>
              <w:spacing w:before="40" w:after="120" w:line="220" w:lineRule="exact"/>
              <w:ind w:left="615" w:right="113" w:hanging="615"/>
            </w:pPr>
            <w:r w:rsidRPr="00C36A1F">
              <w:t>A</w:t>
            </w:r>
            <w:r w:rsidRPr="00C36A1F">
              <w:tab/>
              <w:t>Yes, since unloading of cargo tanks and refuel</w:t>
            </w:r>
            <w:r>
              <w:t>l</w:t>
            </w:r>
            <w:r w:rsidRPr="00C36A1F">
              <w:t>ing are not related</w:t>
            </w:r>
          </w:p>
          <w:p w:rsidR="004E7295" w:rsidRPr="00C36A1F" w:rsidRDefault="004E7295" w:rsidP="004E7295">
            <w:pPr>
              <w:keepNext/>
              <w:keepLines/>
              <w:spacing w:before="40" w:after="120" w:line="220" w:lineRule="exact"/>
              <w:ind w:left="615" w:right="113" w:hanging="615"/>
            </w:pPr>
            <w:r w:rsidRPr="00C36A1F">
              <w:t>B</w:t>
            </w:r>
            <w:r w:rsidRPr="00C36A1F">
              <w:tab/>
              <w:t>No, unless the competent authority has granted an exception</w:t>
            </w:r>
          </w:p>
          <w:p w:rsidR="004E7295" w:rsidRPr="00C36A1F" w:rsidRDefault="004E7295" w:rsidP="004E7295">
            <w:pPr>
              <w:keepNext/>
              <w:keepLines/>
              <w:spacing w:before="40" w:after="120" w:line="220" w:lineRule="exact"/>
              <w:ind w:left="615" w:right="113" w:hanging="615"/>
            </w:pPr>
            <w:r w:rsidRPr="00C36A1F">
              <w:t>C</w:t>
            </w:r>
            <w:r w:rsidRPr="00C36A1F">
              <w:tab/>
              <w:t>No, since during loading and unloading, nothing else may be loaded</w:t>
            </w:r>
          </w:p>
          <w:p w:rsidR="004E7295" w:rsidRPr="00C36A1F" w:rsidRDefault="004E7295" w:rsidP="004E7295">
            <w:pPr>
              <w:keepNext/>
              <w:keepLines/>
              <w:spacing w:before="40" w:after="120" w:line="220" w:lineRule="exact"/>
              <w:ind w:left="615" w:right="113" w:hanging="615"/>
            </w:pPr>
            <w:r w:rsidRPr="00C36A1F">
              <w:t>D</w:t>
            </w:r>
            <w:r w:rsidRPr="00C36A1F">
              <w:tab/>
              <w:t>This is not permitted unless the supply vessel has a certificate of approval</w:t>
            </w:r>
          </w:p>
        </w:tc>
        <w:tc>
          <w:tcPr>
            <w:tcW w:w="1134" w:type="dxa"/>
            <w:tcBorders>
              <w:top w:val="single" w:sz="4" w:space="0" w:color="auto"/>
              <w:bottom w:val="single" w:sz="4" w:space="0" w:color="auto"/>
            </w:tcBorders>
            <w:shd w:val="clear" w:color="auto" w:fill="auto"/>
          </w:tcPr>
          <w:p w:rsidR="004E7295" w:rsidRPr="00C36A1F" w:rsidRDefault="004E7295" w:rsidP="005D6C6C">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06.0-21</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7.2.4.11.2</w:t>
            </w:r>
          </w:p>
        </w:tc>
        <w:tc>
          <w:tcPr>
            <w:tcW w:w="1134" w:type="dxa"/>
            <w:tcBorders>
              <w:top w:val="single" w:sz="4" w:space="0" w:color="auto"/>
              <w:bottom w:val="single" w:sz="4" w:space="0" w:color="auto"/>
            </w:tcBorders>
            <w:shd w:val="clear" w:color="auto" w:fill="auto"/>
          </w:tcPr>
          <w:p w:rsidR="004E7295" w:rsidRPr="00C36A1F" w:rsidRDefault="004E7295" w:rsidP="005D6C6C">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May different dangerous goods be loaded simultaneously into a tank vessel if the vessel meets the relevant technical requirements?</w:t>
            </w:r>
          </w:p>
          <w:p w:rsidR="004E7295" w:rsidRPr="00C36A1F" w:rsidRDefault="004E7295" w:rsidP="004E7295">
            <w:pPr>
              <w:keepNext/>
              <w:keepLines/>
              <w:spacing w:before="40" w:after="120" w:line="220" w:lineRule="exact"/>
              <w:ind w:left="615" w:right="113" w:hanging="615"/>
            </w:pPr>
            <w:r w:rsidRPr="00C36A1F">
              <w:t>A</w:t>
            </w:r>
            <w:r w:rsidRPr="00C36A1F">
              <w:tab/>
              <w:t>No</w:t>
            </w:r>
          </w:p>
          <w:p w:rsidR="004E7295" w:rsidRPr="00C36A1F" w:rsidRDefault="004E7295" w:rsidP="004E7295">
            <w:pPr>
              <w:keepNext/>
              <w:keepLines/>
              <w:spacing w:before="40" w:after="120" w:line="220" w:lineRule="exact"/>
              <w:ind w:left="615" w:right="113" w:hanging="615"/>
            </w:pPr>
            <w:r w:rsidRPr="00C36A1F">
              <w:t>B</w:t>
            </w:r>
            <w:r w:rsidRPr="00C36A1F">
              <w:tab/>
              <w:t>Yes, but only with the approval of the competent authority</w:t>
            </w:r>
          </w:p>
          <w:p w:rsidR="004E7295" w:rsidRPr="00C36A1F" w:rsidRDefault="004E7295" w:rsidP="004E7295">
            <w:pPr>
              <w:keepNext/>
              <w:keepLines/>
              <w:spacing w:before="40" w:after="120" w:line="220" w:lineRule="exact"/>
              <w:ind w:left="615" w:right="113" w:hanging="615"/>
            </w:pPr>
            <w:r w:rsidRPr="00C36A1F">
              <w:t>C</w:t>
            </w:r>
            <w:r w:rsidRPr="00C36A1F">
              <w:tab/>
              <w:t>Yes</w:t>
            </w:r>
          </w:p>
          <w:p w:rsidR="004E7295" w:rsidRPr="00C36A1F" w:rsidRDefault="004E7295" w:rsidP="004E7295">
            <w:pPr>
              <w:keepNext/>
              <w:keepLines/>
              <w:spacing w:before="40" w:after="120" w:line="220" w:lineRule="exact"/>
              <w:ind w:left="615" w:right="113" w:hanging="615"/>
            </w:pPr>
            <w:r w:rsidRPr="00C36A1F">
              <w:t>D</w:t>
            </w:r>
            <w:r w:rsidRPr="00C36A1F">
              <w:tab/>
              <w:t>Yes, but no more than two different dangerous goods may be loaded simultaneously</w:t>
            </w:r>
          </w:p>
        </w:tc>
        <w:tc>
          <w:tcPr>
            <w:tcW w:w="1134" w:type="dxa"/>
            <w:tcBorders>
              <w:top w:val="single" w:sz="4" w:space="0" w:color="auto"/>
              <w:bottom w:val="single" w:sz="4" w:space="0" w:color="auto"/>
            </w:tcBorders>
            <w:shd w:val="clear" w:color="auto" w:fill="auto"/>
          </w:tcPr>
          <w:p w:rsidR="004E7295" w:rsidRPr="00C36A1F" w:rsidRDefault="004E7295" w:rsidP="005D6C6C">
            <w:pPr>
              <w:spacing w:before="40" w:after="120" w:line="220" w:lineRule="exact"/>
              <w:ind w:right="113"/>
            </w:pPr>
          </w:p>
        </w:tc>
      </w:tr>
      <w:tr w:rsidR="004E7295" w:rsidRPr="00C36A1F" w:rsidTr="00103F86">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332 06.0-22</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7.2.4.21.3</w:t>
            </w:r>
          </w:p>
        </w:tc>
        <w:tc>
          <w:tcPr>
            <w:tcW w:w="1134" w:type="dxa"/>
            <w:tcBorders>
              <w:top w:val="nil"/>
              <w:bottom w:val="single" w:sz="4" w:space="0" w:color="auto"/>
            </w:tcBorders>
            <w:shd w:val="clear" w:color="auto" w:fill="auto"/>
          </w:tcPr>
          <w:p w:rsidR="004E7295" w:rsidRPr="00C36A1F" w:rsidRDefault="004E7295" w:rsidP="005D6C6C">
            <w:pPr>
              <w:keepNext/>
              <w:keepLines/>
              <w:spacing w:before="40" w:after="120" w:line="220" w:lineRule="exact"/>
              <w:ind w:right="113"/>
            </w:pPr>
            <w:r w:rsidRPr="00C36A1F">
              <w:t>A</w:t>
            </w:r>
          </w:p>
        </w:tc>
      </w:tr>
      <w:tr w:rsidR="004E7295" w:rsidRPr="00C36A1F" w:rsidTr="00103F86">
        <w:tc>
          <w:tcPr>
            <w:tcW w:w="1134"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r w:rsidRPr="00C36A1F">
              <w:t>On what does the maximum degree of filling of a cargo tank depend?</w:t>
            </w:r>
          </w:p>
          <w:p w:rsidR="004E7295" w:rsidRPr="00C36A1F" w:rsidRDefault="004E7295" w:rsidP="004E7295">
            <w:pPr>
              <w:keepNext/>
              <w:keepLines/>
              <w:spacing w:before="40" w:after="120" w:line="220" w:lineRule="exact"/>
              <w:ind w:left="615" w:right="113" w:hanging="615"/>
            </w:pPr>
            <w:r w:rsidRPr="00C36A1F">
              <w:t>A</w:t>
            </w:r>
            <w:r w:rsidRPr="00C36A1F">
              <w:tab/>
              <w:t>On the relative density of the substance to be transported and the maximum allowable density indicated in the certificate of approval</w:t>
            </w:r>
          </w:p>
          <w:p w:rsidR="004E7295" w:rsidRPr="00C36A1F" w:rsidRDefault="004E7295" w:rsidP="004E7295">
            <w:pPr>
              <w:keepNext/>
              <w:keepLines/>
              <w:spacing w:before="40" w:after="120" w:line="220" w:lineRule="exact"/>
              <w:ind w:left="615" w:right="113" w:hanging="615"/>
            </w:pPr>
            <w:r w:rsidRPr="00C36A1F">
              <w:t>B</w:t>
            </w:r>
            <w:r w:rsidRPr="00C36A1F">
              <w:tab/>
              <w:t>On the type of tank vessel and the maximum allowable relative density indicated in the certificate of approval</w:t>
            </w:r>
          </w:p>
          <w:p w:rsidR="004E7295" w:rsidRPr="00C36A1F" w:rsidRDefault="004E7295" w:rsidP="004E7295">
            <w:pPr>
              <w:keepNext/>
              <w:keepLines/>
              <w:spacing w:before="40" w:after="120" w:line="220" w:lineRule="exact"/>
              <w:ind w:left="615" w:right="113" w:hanging="615"/>
            </w:pPr>
            <w:r w:rsidRPr="00C36A1F">
              <w:t>C</w:t>
            </w:r>
            <w:r w:rsidRPr="00C36A1F">
              <w:tab/>
              <w:t xml:space="preserve">On the opening pressure of the high-velocity vent valve and the relative density of the substance </w:t>
            </w:r>
          </w:p>
          <w:p w:rsidR="004E7295" w:rsidRPr="00C36A1F" w:rsidRDefault="004E7295" w:rsidP="004E7295">
            <w:pPr>
              <w:keepNext/>
              <w:keepLines/>
              <w:spacing w:before="40" w:after="120" w:line="220" w:lineRule="exact"/>
              <w:ind w:left="615" w:right="113" w:hanging="615"/>
            </w:pPr>
            <w:r w:rsidRPr="00C36A1F">
              <w:t>D</w:t>
            </w:r>
            <w:r w:rsidRPr="00C36A1F">
              <w:tab/>
              <w:t>On the type of tank vessel and the opening pressure of the high-velocity vent valve</w:t>
            </w:r>
          </w:p>
        </w:tc>
        <w:tc>
          <w:tcPr>
            <w:tcW w:w="1134" w:type="dxa"/>
            <w:tcBorders>
              <w:top w:val="single" w:sz="4" w:space="0" w:color="auto"/>
              <w:bottom w:val="nil"/>
            </w:tcBorders>
            <w:shd w:val="clear" w:color="auto" w:fill="auto"/>
          </w:tcPr>
          <w:p w:rsidR="004E7295" w:rsidRPr="00C36A1F" w:rsidRDefault="004E7295" w:rsidP="005D6C6C">
            <w:pPr>
              <w:keepNext/>
              <w:keepLines/>
              <w:spacing w:before="40" w:after="120" w:line="220" w:lineRule="exact"/>
              <w:ind w:right="113"/>
            </w:pPr>
          </w:p>
        </w:tc>
      </w:tr>
      <w:tr w:rsidR="004E7295" w:rsidRPr="00C36A1F" w:rsidTr="00103F86">
        <w:tc>
          <w:tcPr>
            <w:tcW w:w="1134" w:type="dxa"/>
            <w:tcBorders>
              <w:top w:val="nil"/>
              <w:bottom w:val="single" w:sz="4" w:space="0" w:color="auto"/>
            </w:tcBorders>
            <w:shd w:val="clear" w:color="auto" w:fill="auto"/>
          </w:tcPr>
          <w:p w:rsidR="004E7295" w:rsidRPr="00C36A1F" w:rsidRDefault="004E7295" w:rsidP="00103F86">
            <w:pPr>
              <w:keepNext/>
              <w:keepLines/>
              <w:pageBreakBefore/>
              <w:spacing w:before="40" w:after="120" w:line="220" w:lineRule="exact"/>
              <w:ind w:right="113"/>
            </w:pPr>
            <w:r w:rsidRPr="00C36A1F">
              <w:lastRenderedPageBreak/>
              <w:t>332 06.0-23</w:t>
            </w:r>
          </w:p>
        </w:tc>
        <w:tc>
          <w:tcPr>
            <w:tcW w:w="6237" w:type="dxa"/>
            <w:tcBorders>
              <w:top w:val="nil"/>
              <w:bottom w:val="single" w:sz="4" w:space="0" w:color="auto"/>
            </w:tcBorders>
            <w:shd w:val="clear" w:color="auto" w:fill="auto"/>
          </w:tcPr>
          <w:p w:rsidR="004E7295" w:rsidRPr="00C36A1F" w:rsidRDefault="004E7295" w:rsidP="00103F86">
            <w:pPr>
              <w:keepNext/>
              <w:keepLines/>
              <w:pageBreakBefore/>
              <w:spacing w:before="40" w:after="120" w:line="220" w:lineRule="exact"/>
              <w:ind w:right="113"/>
            </w:pPr>
            <w:r w:rsidRPr="00C36A1F">
              <w:t>3.2.3.2, Table C</w:t>
            </w:r>
          </w:p>
        </w:tc>
        <w:tc>
          <w:tcPr>
            <w:tcW w:w="1134" w:type="dxa"/>
            <w:tcBorders>
              <w:top w:val="nil"/>
              <w:bottom w:val="single" w:sz="4" w:space="0" w:color="auto"/>
            </w:tcBorders>
            <w:shd w:val="clear" w:color="auto" w:fill="auto"/>
          </w:tcPr>
          <w:p w:rsidR="004E7295" w:rsidRPr="00C36A1F" w:rsidRDefault="004E7295" w:rsidP="00103F86">
            <w:pPr>
              <w:keepNext/>
              <w:keepLines/>
              <w:pageBreakBefore/>
              <w:spacing w:before="40" w:after="120" w:line="220" w:lineRule="exact"/>
              <w:ind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You are required to load a cargo of UN No. 1167, DIVINYL ETHER, STABILIZED onto your tank vessel. Should the air first be evacuated from the cargo tanks and loading and unloading pipes by means of inert gases?</w:t>
            </w:r>
          </w:p>
          <w:p w:rsidR="004E7295" w:rsidRPr="00C36A1F" w:rsidRDefault="004E7295" w:rsidP="004E7295">
            <w:pPr>
              <w:keepNext/>
              <w:keepLines/>
              <w:spacing w:before="40" w:after="120" w:line="220" w:lineRule="exact"/>
              <w:ind w:left="615" w:right="113" w:hanging="615"/>
            </w:pPr>
            <w:r w:rsidRPr="00C36A1F">
              <w:t>A</w:t>
            </w:r>
            <w:r w:rsidRPr="00C36A1F">
              <w:tab/>
              <w:t>No, this is not necessary for this substance</w:t>
            </w:r>
          </w:p>
          <w:p w:rsidR="004E7295" w:rsidRPr="00C36A1F" w:rsidRDefault="004E7295" w:rsidP="004E7295">
            <w:pPr>
              <w:keepNext/>
              <w:keepLines/>
              <w:spacing w:before="40" w:after="120" w:line="220" w:lineRule="exact"/>
              <w:ind w:left="615" w:right="113" w:hanging="615"/>
            </w:pPr>
            <w:r w:rsidRPr="00C36A1F">
              <w:t>B</w:t>
            </w:r>
            <w:r w:rsidRPr="00C36A1F">
              <w:tab/>
              <w:t>No, since it is a substance of Class 3, this operation is not necessary</w:t>
            </w:r>
          </w:p>
          <w:p w:rsidR="004E7295" w:rsidRPr="00C36A1F" w:rsidRDefault="004E7295" w:rsidP="004E7295">
            <w:pPr>
              <w:keepNext/>
              <w:keepLines/>
              <w:spacing w:before="40" w:after="120" w:line="220" w:lineRule="exact"/>
              <w:ind w:left="615" w:right="113" w:hanging="615"/>
            </w:pPr>
            <w:r w:rsidRPr="00C36A1F">
              <w:t>C</w:t>
            </w:r>
            <w:r w:rsidRPr="00C36A1F">
              <w:tab/>
              <w:t>Yes, since it is a substance of packing group I</w:t>
            </w:r>
          </w:p>
          <w:p w:rsidR="004E7295" w:rsidRPr="00C36A1F" w:rsidRDefault="004E7295" w:rsidP="004E7295">
            <w:pPr>
              <w:keepNext/>
              <w:keepLines/>
              <w:spacing w:before="40" w:after="120" w:line="220" w:lineRule="exact"/>
              <w:ind w:left="615" w:right="113" w:hanging="615"/>
            </w:pPr>
            <w:r w:rsidRPr="00C36A1F">
              <w:t>D</w:t>
            </w:r>
            <w:r w:rsidRPr="00C36A1F">
              <w:tab/>
              <w:t>Yes, since this is prescribed in Column (20) of Table C</w:t>
            </w:r>
          </w:p>
        </w:tc>
        <w:tc>
          <w:tcPr>
            <w:tcW w:w="1134" w:type="dxa"/>
            <w:tcBorders>
              <w:top w:val="single" w:sz="4" w:space="0" w:color="auto"/>
              <w:bottom w:val="single" w:sz="4" w:space="0" w:color="auto"/>
            </w:tcBorders>
            <w:shd w:val="clear" w:color="auto" w:fill="auto"/>
          </w:tcPr>
          <w:p w:rsidR="004E7295" w:rsidRPr="00C36A1F" w:rsidRDefault="004E7295" w:rsidP="005D6C6C">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06.0-24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rsidR="004E7295" w:rsidRPr="00C36A1F" w:rsidRDefault="004E7295" w:rsidP="00103F86">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You are required to load a cargo of UN No. 1218, ISOPRENE, STABILIZED onto your tank vessel. Should the air first be evacuated from the cargo tanks and loading and unloading pipes by means of inert gases?</w:t>
            </w:r>
          </w:p>
          <w:p w:rsidR="004E7295" w:rsidRPr="00C36A1F" w:rsidRDefault="004E7295" w:rsidP="004E7295">
            <w:pPr>
              <w:spacing w:before="40" w:after="120" w:line="220" w:lineRule="exact"/>
              <w:ind w:left="615" w:right="113" w:hanging="615"/>
            </w:pPr>
            <w:r w:rsidRPr="00C36A1F">
              <w:t>A</w:t>
            </w:r>
            <w:r w:rsidRPr="00C36A1F">
              <w:tab/>
              <w:t>Yes, since this is prescribed in Column (20) of Table C</w:t>
            </w:r>
          </w:p>
          <w:p w:rsidR="004E7295" w:rsidRPr="00C36A1F" w:rsidRDefault="004E7295" w:rsidP="004E7295">
            <w:pPr>
              <w:spacing w:before="40" w:after="120" w:line="220" w:lineRule="exact"/>
              <w:ind w:left="615" w:right="113" w:hanging="615"/>
            </w:pPr>
            <w:r w:rsidRPr="00C36A1F">
              <w:t>B</w:t>
            </w:r>
            <w:r w:rsidRPr="00C36A1F">
              <w:tab/>
              <w:t>No, this is prescribed only for substances of Class 6.1</w:t>
            </w:r>
          </w:p>
          <w:p w:rsidR="004E7295" w:rsidRPr="00C36A1F" w:rsidRDefault="004E7295" w:rsidP="004E7295">
            <w:pPr>
              <w:spacing w:before="40" w:after="120" w:line="220" w:lineRule="exact"/>
              <w:ind w:left="615" w:right="113" w:hanging="615"/>
            </w:pPr>
            <w:r w:rsidRPr="00C36A1F">
              <w:t>C</w:t>
            </w:r>
            <w:r w:rsidRPr="00C36A1F">
              <w:tab/>
              <w:t>Yes, since it is a substance of packing group I</w:t>
            </w:r>
          </w:p>
          <w:p w:rsidR="004E7295" w:rsidRPr="00C36A1F" w:rsidRDefault="004E7295" w:rsidP="004E7295">
            <w:pPr>
              <w:spacing w:before="40" w:after="120" w:line="220" w:lineRule="exact"/>
              <w:ind w:left="615" w:right="113" w:hanging="615"/>
            </w:pPr>
            <w:r w:rsidRPr="00C36A1F">
              <w:t>D</w:t>
            </w:r>
            <w:r w:rsidRPr="00C36A1F">
              <w:tab/>
              <w:t>No, this is not necessary for this substance</w:t>
            </w:r>
          </w:p>
        </w:tc>
        <w:tc>
          <w:tcPr>
            <w:tcW w:w="1134" w:type="dxa"/>
            <w:tcBorders>
              <w:top w:val="single" w:sz="4" w:space="0" w:color="auto"/>
              <w:bottom w:val="single" w:sz="4" w:space="0" w:color="auto"/>
            </w:tcBorders>
            <w:shd w:val="clear" w:color="auto" w:fill="auto"/>
          </w:tcPr>
          <w:p w:rsidR="004E7295" w:rsidRPr="00C36A1F" w:rsidRDefault="004E7295" w:rsidP="00103F86">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06.0-25</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rsidR="004E7295" w:rsidRPr="00C36A1F" w:rsidRDefault="004E7295" w:rsidP="00103F86">
            <w:pPr>
              <w:spacing w:before="40" w:after="120" w:line="220" w:lineRule="exact"/>
              <w:ind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You are required to load a cargo of UN No. 1307, XYLENES onto your tank vessel. Should the air first be evacuated from the cargo tanks and loading and unloading pipes by means of inert gases?</w:t>
            </w:r>
          </w:p>
          <w:p w:rsidR="004E7295" w:rsidRPr="00C36A1F" w:rsidRDefault="004E7295" w:rsidP="004E7295">
            <w:pPr>
              <w:spacing w:before="40" w:after="120" w:line="220" w:lineRule="exact"/>
              <w:ind w:left="615" w:right="113" w:hanging="615"/>
            </w:pPr>
            <w:r w:rsidRPr="00C36A1F">
              <w:t>A</w:t>
            </w:r>
            <w:r w:rsidRPr="00C36A1F">
              <w:tab/>
              <w:t>Yes, since this is prescribed in Column (20) of Table C</w:t>
            </w:r>
          </w:p>
          <w:p w:rsidR="004E7295" w:rsidRPr="00C36A1F" w:rsidRDefault="004E7295" w:rsidP="004E7295">
            <w:pPr>
              <w:spacing w:before="40" w:after="120" w:line="220" w:lineRule="exact"/>
              <w:ind w:left="615" w:right="113" w:hanging="615"/>
            </w:pPr>
            <w:r w:rsidRPr="00C36A1F">
              <w:t>B</w:t>
            </w:r>
            <w:r w:rsidRPr="00C36A1F">
              <w:tab/>
              <w:t>No, this is only prescribed for substances of Class 6.1</w:t>
            </w:r>
          </w:p>
          <w:p w:rsidR="004E7295" w:rsidRPr="00C36A1F" w:rsidRDefault="004E7295" w:rsidP="004E7295">
            <w:pPr>
              <w:spacing w:before="40" w:after="120" w:line="220" w:lineRule="exact"/>
              <w:ind w:left="615" w:right="113" w:hanging="615"/>
            </w:pPr>
            <w:r w:rsidRPr="00C36A1F">
              <w:t>C</w:t>
            </w:r>
            <w:r w:rsidRPr="00C36A1F">
              <w:tab/>
              <w:t>No, this is only prescribed for substances of packing group I</w:t>
            </w:r>
          </w:p>
          <w:p w:rsidR="004E7295" w:rsidRPr="00C36A1F" w:rsidRDefault="004E7295" w:rsidP="004E7295">
            <w:pPr>
              <w:spacing w:before="40" w:after="120" w:line="220" w:lineRule="exact"/>
              <w:ind w:left="615" w:right="113" w:hanging="615"/>
            </w:pPr>
            <w:r w:rsidRPr="00C36A1F">
              <w:t>D</w:t>
            </w:r>
            <w:r w:rsidRPr="00C36A1F">
              <w:tab/>
              <w:t>No, this is not necessary for this substance</w:t>
            </w:r>
          </w:p>
        </w:tc>
        <w:tc>
          <w:tcPr>
            <w:tcW w:w="1134" w:type="dxa"/>
            <w:tcBorders>
              <w:top w:val="single" w:sz="4" w:space="0" w:color="auto"/>
              <w:bottom w:val="single" w:sz="4" w:space="0" w:color="auto"/>
            </w:tcBorders>
            <w:shd w:val="clear" w:color="auto" w:fill="auto"/>
          </w:tcPr>
          <w:p w:rsidR="004E7295" w:rsidRPr="00C36A1F" w:rsidRDefault="004E7295" w:rsidP="00103F86">
            <w:pPr>
              <w:spacing w:before="40" w:after="120" w:line="220" w:lineRule="exact"/>
              <w:ind w:right="113"/>
            </w:pPr>
          </w:p>
        </w:tc>
      </w:tr>
      <w:tr w:rsidR="004E7295" w:rsidRPr="00C36A1F" w:rsidTr="00103F86">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332 06.0-26</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7.2.4.21.3</w:t>
            </w:r>
          </w:p>
        </w:tc>
        <w:tc>
          <w:tcPr>
            <w:tcW w:w="1134" w:type="dxa"/>
            <w:tcBorders>
              <w:top w:val="nil"/>
              <w:bottom w:val="single" w:sz="4" w:space="0" w:color="auto"/>
            </w:tcBorders>
            <w:shd w:val="clear" w:color="auto" w:fill="auto"/>
          </w:tcPr>
          <w:p w:rsidR="004E7295" w:rsidRPr="00C36A1F" w:rsidRDefault="004E7295" w:rsidP="00103F86">
            <w:pPr>
              <w:keepNext/>
              <w:keepLines/>
              <w:spacing w:before="40" w:after="120" w:line="220" w:lineRule="exact"/>
              <w:ind w:right="113"/>
            </w:pPr>
            <w:r w:rsidRPr="00C36A1F">
              <w:t>A</w:t>
            </w:r>
          </w:p>
        </w:tc>
      </w:tr>
      <w:tr w:rsidR="004E7295" w:rsidRPr="00C36A1F" w:rsidTr="00103F86">
        <w:trPr>
          <w:trHeight w:val="2190"/>
        </w:trPr>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You are required to load UN No. 1593, DICHLOROMETHANE onto your</w:t>
            </w:r>
            <w:r>
              <w:t xml:space="preserve"> </w:t>
            </w:r>
            <w:r w:rsidRPr="00C36A1F">
              <w:t>tank vessel. The certificate of approval sets the permissible relative density at 1.1. What is the degree of filling in this case?</w:t>
            </w:r>
          </w:p>
          <w:p w:rsidR="004E7295" w:rsidRPr="00C36A1F" w:rsidRDefault="004E7295" w:rsidP="004E7295">
            <w:pPr>
              <w:keepNext/>
              <w:keepLines/>
              <w:spacing w:before="40" w:after="120" w:line="220" w:lineRule="exact"/>
              <w:ind w:left="615" w:right="113" w:hanging="615"/>
            </w:pPr>
            <w:r w:rsidRPr="00C36A1F">
              <w:t>A</w:t>
            </w:r>
            <w:r w:rsidRPr="00C36A1F">
              <w:tab/>
              <w:t>82.7 %</w:t>
            </w:r>
          </w:p>
          <w:p w:rsidR="004E7295" w:rsidRPr="00C36A1F" w:rsidRDefault="004E7295" w:rsidP="004E7295">
            <w:pPr>
              <w:keepNext/>
              <w:keepLines/>
              <w:spacing w:before="40" w:after="120" w:line="220" w:lineRule="exact"/>
              <w:ind w:left="615" w:right="113" w:hanging="615"/>
            </w:pPr>
            <w:r w:rsidRPr="00C36A1F">
              <w:t>B</w:t>
            </w:r>
            <w:r w:rsidRPr="00C36A1F">
              <w:tab/>
              <w:t>95 %</w:t>
            </w:r>
          </w:p>
          <w:p w:rsidR="004E7295" w:rsidRPr="00C36A1F" w:rsidRDefault="004E7295" w:rsidP="004E7295">
            <w:pPr>
              <w:keepNext/>
              <w:keepLines/>
              <w:spacing w:before="40" w:after="120" w:line="220" w:lineRule="exact"/>
              <w:ind w:left="615" w:right="113" w:hanging="615"/>
            </w:pPr>
            <w:r w:rsidRPr="00C36A1F">
              <w:t>C</w:t>
            </w:r>
            <w:r w:rsidRPr="00C36A1F">
              <w:tab/>
              <w:t>97 %</w:t>
            </w:r>
          </w:p>
          <w:p w:rsidR="004E7295" w:rsidRPr="00C36A1F" w:rsidRDefault="004E7295" w:rsidP="004E7295">
            <w:pPr>
              <w:keepNext/>
              <w:keepLines/>
              <w:spacing w:before="40" w:after="120" w:line="220" w:lineRule="exact"/>
              <w:ind w:left="615" w:right="113" w:hanging="615"/>
            </w:pPr>
            <w:r w:rsidRPr="00C36A1F">
              <w:t>D</w:t>
            </w:r>
            <w:r w:rsidRPr="00C36A1F">
              <w:tab/>
              <w:t>97.5 %</w:t>
            </w:r>
          </w:p>
        </w:tc>
        <w:tc>
          <w:tcPr>
            <w:tcW w:w="1134" w:type="dxa"/>
            <w:tcBorders>
              <w:top w:val="single" w:sz="4" w:space="0" w:color="auto"/>
              <w:bottom w:val="nil"/>
            </w:tcBorders>
            <w:shd w:val="clear" w:color="auto" w:fill="auto"/>
          </w:tcPr>
          <w:p w:rsidR="004E7295" w:rsidRPr="00C36A1F" w:rsidRDefault="004E7295" w:rsidP="00103F86">
            <w:pPr>
              <w:spacing w:before="40" w:after="120" w:line="220" w:lineRule="exact"/>
              <w:ind w:right="113"/>
            </w:pPr>
          </w:p>
        </w:tc>
      </w:tr>
      <w:tr w:rsidR="004E7295" w:rsidRPr="00C36A1F" w:rsidTr="00103F86">
        <w:tc>
          <w:tcPr>
            <w:tcW w:w="1134" w:type="dxa"/>
            <w:tcBorders>
              <w:top w:val="nil"/>
              <w:bottom w:val="single" w:sz="4" w:space="0" w:color="auto"/>
            </w:tcBorders>
            <w:shd w:val="clear" w:color="auto" w:fill="auto"/>
          </w:tcPr>
          <w:p w:rsidR="004E7295" w:rsidRPr="00C36A1F" w:rsidRDefault="004E7295" w:rsidP="00103F86">
            <w:pPr>
              <w:keepNext/>
              <w:keepLines/>
              <w:pageBreakBefore/>
              <w:spacing w:before="40" w:after="120" w:line="220" w:lineRule="exact"/>
              <w:ind w:right="113"/>
            </w:pPr>
            <w:r w:rsidRPr="00C36A1F">
              <w:lastRenderedPageBreak/>
              <w:t>332 06.0-27</w:t>
            </w:r>
          </w:p>
        </w:tc>
        <w:tc>
          <w:tcPr>
            <w:tcW w:w="6237" w:type="dxa"/>
            <w:tcBorders>
              <w:top w:val="nil"/>
              <w:bottom w:val="single" w:sz="4" w:space="0" w:color="auto"/>
            </w:tcBorders>
            <w:shd w:val="clear" w:color="auto" w:fill="auto"/>
          </w:tcPr>
          <w:p w:rsidR="004E7295" w:rsidRPr="00C36A1F" w:rsidRDefault="004E7295" w:rsidP="00103F86">
            <w:pPr>
              <w:keepNext/>
              <w:keepLines/>
              <w:pageBreakBefore/>
              <w:spacing w:before="40" w:after="120" w:line="220" w:lineRule="exact"/>
              <w:ind w:right="113"/>
            </w:pPr>
            <w:r w:rsidRPr="00C36A1F">
              <w:t>7.2.4.21.3</w:t>
            </w:r>
          </w:p>
        </w:tc>
        <w:tc>
          <w:tcPr>
            <w:tcW w:w="1134" w:type="dxa"/>
            <w:tcBorders>
              <w:top w:val="nil"/>
              <w:bottom w:val="single" w:sz="4" w:space="0" w:color="auto"/>
            </w:tcBorders>
            <w:shd w:val="clear" w:color="auto" w:fill="auto"/>
          </w:tcPr>
          <w:p w:rsidR="004E7295" w:rsidRPr="00C36A1F" w:rsidRDefault="004E7295" w:rsidP="00103F86">
            <w:pPr>
              <w:keepNext/>
              <w:keepLines/>
              <w:pageBreakBefore/>
              <w:spacing w:before="40" w:after="120" w:line="220" w:lineRule="exact"/>
              <w:ind w:right="113"/>
            </w:pPr>
            <w:r w:rsidRPr="00C36A1F">
              <w:t>C</w:t>
            </w:r>
          </w:p>
        </w:tc>
      </w:tr>
      <w:tr w:rsidR="004E7295" w:rsidRPr="00C36A1F" w:rsidTr="004E7295">
        <w:trPr>
          <w:trHeight w:val="2130"/>
        </w:trPr>
        <w:tc>
          <w:tcPr>
            <w:tcW w:w="1134" w:type="dxa"/>
            <w:tcBorders>
              <w:top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tcBorders>
            <w:shd w:val="clear" w:color="auto" w:fill="auto"/>
          </w:tcPr>
          <w:p w:rsidR="004E7295" w:rsidRPr="00C36A1F" w:rsidRDefault="004E7295" w:rsidP="004E7295">
            <w:r w:rsidRPr="00C36A1F">
              <w:t>You are required to load UN No. 1708, TOLUILIDINES, LIQUID onto your tank vessel. The certificate of approval sets the permissible relative density at 1.1. What is the</w:t>
            </w:r>
            <w:r>
              <w:t xml:space="preserve"> </w:t>
            </w:r>
            <w:r w:rsidRPr="00C36A1F">
              <w:t>degree of filling in this case?</w:t>
            </w:r>
          </w:p>
          <w:p w:rsidR="004E7295" w:rsidRPr="00C36A1F" w:rsidRDefault="004E7295" w:rsidP="004E7295">
            <w:pPr>
              <w:keepNext/>
              <w:keepLines/>
              <w:spacing w:before="40" w:after="120" w:line="220" w:lineRule="exact"/>
              <w:ind w:left="615" w:right="113" w:hanging="615"/>
            </w:pPr>
            <w:r w:rsidRPr="00C36A1F">
              <w:t>A</w:t>
            </w:r>
            <w:r w:rsidRPr="00C36A1F">
              <w:tab/>
              <w:t>90.9 %</w:t>
            </w:r>
          </w:p>
          <w:p w:rsidR="004E7295" w:rsidRPr="00C36A1F" w:rsidRDefault="004E7295" w:rsidP="004E7295">
            <w:pPr>
              <w:keepNext/>
              <w:keepLines/>
              <w:spacing w:before="40" w:after="120" w:line="220" w:lineRule="exact"/>
              <w:ind w:left="615" w:right="113" w:hanging="615"/>
            </w:pPr>
            <w:r w:rsidRPr="00C36A1F">
              <w:t>B</w:t>
            </w:r>
            <w:r w:rsidRPr="00C36A1F">
              <w:tab/>
              <w:t>91 %</w:t>
            </w:r>
          </w:p>
          <w:p w:rsidR="004E7295" w:rsidRPr="00C36A1F" w:rsidRDefault="004E7295" w:rsidP="004E7295">
            <w:pPr>
              <w:keepNext/>
              <w:keepLines/>
              <w:spacing w:before="40" w:after="120" w:line="220" w:lineRule="exact"/>
              <w:ind w:left="615" w:right="113" w:hanging="615"/>
            </w:pPr>
            <w:r w:rsidRPr="00C36A1F">
              <w:t>C</w:t>
            </w:r>
            <w:r w:rsidRPr="00C36A1F">
              <w:tab/>
              <w:t>95 %</w:t>
            </w:r>
          </w:p>
          <w:p w:rsidR="004E7295" w:rsidRPr="00C36A1F" w:rsidRDefault="004E7295" w:rsidP="004E7295">
            <w:pPr>
              <w:keepNext/>
              <w:keepLines/>
              <w:spacing w:before="40" w:after="120" w:line="220" w:lineRule="exact"/>
              <w:ind w:left="615" w:right="113" w:hanging="615"/>
            </w:pPr>
            <w:r w:rsidRPr="00C36A1F">
              <w:t>D</w:t>
            </w:r>
            <w:r w:rsidRPr="00C36A1F">
              <w:tab/>
              <w:t>97 %</w:t>
            </w:r>
          </w:p>
        </w:tc>
        <w:tc>
          <w:tcPr>
            <w:tcW w:w="1134" w:type="dxa"/>
            <w:tcBorders>
              <w:top w:val="single" w:sz="4" w:space="0" w:color="auto"/>
            </w:tcBorders>
            <w:shd w:val="clear" w:color="auto" w:fill="auto"/>
          </w:tcPr>
          <w:p w:rsidR="004E7295" w:rsidRPr="00C36A1F" w:rsidRDefault="004E7295" w:rsidP="004E7295">
            <w:pPr>
              <w:spacing w:before="40" w:after="120" w:line="220" w:lineRule="exact"/>
              <w:ind w:right="113"/>
              <w:jc w:val="center"/>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06.0-28</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7.2.4.21.3</w:t>
            </w:r>
          </w:p>
        </w:tc>
        <w:tc>
          <w:tcPr>
            <w:tcW w:w="1134" w:type="dxa"/>
            <w:tcBorders>
              <w:top w:val="single" w:sz="4" w:space="0" w:color="auto"/>
              <w:bottom w:val="single" w:sz="2" w:space="0" w:color="auto"/>
            </w:tcBorders>
            <w:shd w:val="clear" w:color="auto" w:fill="auto"/>
          </w:tcPr>
          <w:p w:rsidR="004E7295" w:rsidRPr="00C36A1F" w:rsidRDefault="004E7295" w:rsidP="00E17B96">
            <w:pPr>
              <w:spacing w:before="40" w:after="120" w:line="220" w:lineRule="exact"/>
              <w:ind w:right="113"/>
            </w:pPr>
            <w:r w:rsidRPr="00C36A1F">
              <w:t>C</w:t>
            </w:r>
          </w:p>
        </w:tc>
      </w:tr>
      <w:tr w:rsidR="004E7295" w:rsidRPr="00C36A1F" w:rsidTr="004E7295">
        <w:trPr>
          <w:trHeight w:val="2180"/>
        </w:trPr>
        <w:tc>
          <w:tcPr>
            <w:tcW w:w="1134" w:type="dxa"/>
            <w:tcBorders>
              <w:top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tcBorders>
            <w:shd w:val="clear" w:color="auto" w:fill="auto"/>
          </w:tcPr>
          <w:p w:rsidR="004E7295" w:rsidRPr="00C36A1F" w:rsidRDefault="004E7295" w:rsidP="004E7295">
            <w:pPr>
              <w:spacing w:before="40" w:after="120" w:line="220" w:lineRule="exact"/>
              <w:ind w:right="113"/>
            </w:pPr>
            <w:r w:rsidRPr="00C36A1F">
              <w:t>You are required to load UN No. 1848, PROPIONIC ACID onto your tank vessel. The certificate of approval sets the permissible relative density at 1.0. What is the degree of filling in this case?</w:t>
            </w:r>
          </w:p>
          <w:p w:rsidR="004E7295" w:rsidRPr="00C36A1F" w:rsidRDefault="004E7295" w:rsidP="004E7295">
            <w:pPr>
              <w:spacing w:before="40" w:after="120" w:line="220" w:lineRule="exact"/>
              <w:ind w:left="615" w:right="113" w:hanging="615"/>
            </w:pPr>
            <w:r w:rsidRPr="00C36A1F">
              <w:t>A</w:t>
            </w:r>
            <w:r w:rsidRPr="00C36A1F">
              <w:tab/>
              <w:t>96 %</w:t>
            </w:r>
          </w:p>
          <w:p w:rsidR="004E7295" w:rsidRPr="00C36A1F" w:rsidRDefault="004E7295" w:rsidP="004E7295">
            <w:pPr>
              <w:spacing w:before="40" w:after="120" w:line="220" w:lineRule="exact"/>
              <w:ind w:left="615" w:right="113" w:hanging="615"/>
            </w:pPr>
            <w:r w:rsidRPr="00C36A1F">
              <w:t>B</w:t>
            </w:r>
            <w:r w:rsidRPr="00C36A1F">
              <w:tab/>
              <w:t>95 %</w:t>
            </w:r>
          </w:p>
          <w:p w:rsidR="004E7295" w:rsidRPr="00C36A1F" w:rsidRDefault="004E7295" w:rsidP="004E7295">
            <w:pPr>
              <w:spacing w:before="40" w:after="120" w:line="220" w:lineRule="exact"/>
              <w:ind w:left="615" w:right="113" w:hanging="615"/>
            </w:pPr>
            <w:r w:rsidRPr="00C36A1F">
              <w:t>C</w:t>
            </w:r>
            <w:r w:rsidRPr="00C36A1F">
              <w:tab/>
              <w:t>97 %</w:t>
            </w:r>
          </w:p>
          <w:p w:rsidR="004E7295" w:rsidRPr="00C36A1F" w:rsidRDefault="004E7295" w:rsidP="004E7295">
            <w:pPr>
              <w:spacing w:before="40" w:after="120" w:line="220" w:lineRule="exact"/>
              <w:ind w:left="615" w:right="113" w:hanging="615"/>
            </w:pPr>
            <w:r w:rsidRPr="00C36A1F">
              <w:t>D</w:t>
            </w:r>
            <w:r w:rsidRPr="00C36A1F">
              <w:tab/>
              <w:t>99 %</w:t>
            </w:r>
          </w:p>
        </w:tc>
        <w:tc>
          <w:tcPr>
            <w:tcW w:w="1134" w:type="dxa"/>
            <w:tcBorders>
              <w:top w:val="single" w:sz="2" w:space="0" w:color="auto"/>
              <w:bottom w:val="single" w:sz="2" w:space="0" w:color="auto"/>
            </w:tcBorders>
            <w:shd w:val="clear" w:color="auto" w:fill="auto"/>
          </w:tcPr>
          <w:p w:rsidR="004E7295" w:rsidRPr="00C36A1F" w:rsidRDefault="004E7295" w:rsidP="00E17B96">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06.0-29</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1.4.3.3 (m), 7.2.4.10</w:t>
            </w:r>
          </w:p>
        </w:tc>
        <w:tc>
          <w:tcPr>
            <w:tcW w:w="1134" w:type="dxa"/>
            <w:tcBorders>
              <w:top w:val="single" w:sz="2" w:space="0" w:color="auto"/>
              <w:bottom w:val="single" w:sz="4" w:space="0" w:color="auto"/>
            </w:tcBorders>
            <w:shd w:val="clear" w:color="auto" w:fill="auto"/>
          </w:tcPr>
          <w:p w:rsidR="004E7295" w:rsidRPr="00C36A1F" w:rsidRDefault="004E7295" w:rsidP="00E17B96">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t>Loading is about to start</w:t>
            </w:r>
            <w:r w:rsidRPr="00C36A1F">
              <w:t xml:space="preserve">. </w:t>
            </w:r>
            <w:r>
              <w:t>So far t</w:t>
            </w:r>
            <w:r w:rsidRPr="00C36A1F">
              <w:t xml:space="preserve">he checklist has been signed </w:t>
            </w:r>
            <w:r>
              <w:t xml:space="preserve">only </w:t>
            </w:r>
            <w:r w:rsidRPr="00C36A1F">
              <w:t xml:space="preserve">by the </w:t>
            </w:r>
            <w:r>
              <w:t>master</w:t>
            </w:r>
            <w:r w:rsidRPr="00C36A1F">
              <w:t xml:space="preserve">. The person in charge of the loading installation assures you that he will </w:t>
            </w:r>
            <w:r>
              <w:t xml:space="preserve">sign </w:t>
            </w:r>
            <w:r w:rsidRPr="00C36A1F">
              <w:t>it after loading. Is this permitted?</w:t>
            </w:r>
          </w:p>
          <w:p w:rsidR="004E7295" w:rsidRPr="00C36A1F" w:rsidRDefault="004E7295" w:rsidP="004E7295">
            <w:pPr>
              <w:spacing w:before="40" w:after="120" w:line="220" w:lineRule="exact"/>
              <w:ind w:left="615" w:right="113" w:hanging="615"/>
            </w:pPr>
            <w:r w:rsidRPr="00C36A1F">
              <w:t>A</w:t>
            </w:r>
            <w:r w:rsidRPr="00C36A1F">
              <w:tab/>
              <w:t xml:space="preserve">No, </w:t>
            </w:r>
            <w:r>
              <w:t>it is</w:t>
            </w:r>
            <w:r w:rsidRPr="00C36A1F">
              <w:t xml:space="preserve"> not</w:t>
            </w:r>
            <w:r>
              <w:t xml:space="preserve"> permitted</w:t>
            </w:r>
          </w:p>
          <w:p w:rsidR="004E7295" w:rsidRPr="00C36A1F" w:rsidRDefault="004E7295" w:rsidP="004E7295">
            <w:pPr>
              <w:spacing w:before="40" w:after="120" w:line="220" w:lineRule="exact"/>
              <w:ind w:left="615" w:right="113" w:hanging="615"/>
            </w:pPr>
            <w:r w:rsidRPr="00C36A1F">
              <w:t>B</w:t>
            </w:r>
            <w:r w:rsidRPr="00C36A1F">
              <w:tab/>
            </w:r>
            <w:r>
              <w:t>No, o</w:t>
            </w:r>
            <w:r w:rsidRPr="00C36A1F">
              <w:t xml:space="preserve">nly if the new cargo is </w:t>
            </w:r>
            <w:r>
              <w:t xml:space="preserve">not </w:t>
            </w:r>
            <w:r w:rsidRPr="00C36A1F">
              <w:t>the same as the previous cargo</w:t>
            </w:r>
          </w:p>
          <w:p w:rsidR="004E7295" w:rsidRPr="00C36A1F" w:rsidRDefault="004E7295" w:rsidP="004E7295">
            <w:pPr>
              <w:spacing w:before="40" w:after="120" w:line="220" w:lineRule="exact"/>
              <w:ind w:left="615" w:right="113" w:hanging="615"/>
            </w:pPr>
            <w:r w:rsidRPr="00C36A1F">
              <w:t>C</w:t>
            </w:r>
            <w:r w:rsidRPr="00C36A1F">
              <w:tab/>
            </w:r>
            <w:r>
              <w:t xml:space="preserve">Yes, because </w:t>
            </w:r>
            <w:r w:rsidRPr="00C36A1F">
              <w:t>the checklist</w:t>
            </w:r>
            <w:r>
              <w:t xml:space="preserve"> has already been signed by the master</w:t>
            </w:r>
          </w:p>
          <w:p w:rsidR="004E7295" w:rsidRPr="00C36A1F" w:rsidRDefault="004E7295" w:rsidP="004E7295">
            <w:pPr>
              <w:spacing w:before="40" w:after="120" w:line="220" w:lineRule="exact"/>
              <w:ind w:left="615" w:right="113" w:hanging="615"/>
            </w:pPr>
            <w:r w:rsidRPr="00C36A1F">
              <w:t>D</w:t>
            </w:r>
            <w:r w:rsidRPr="00C36A1F">
              <w:tab/>
              <w:t xml:space="preserve">Yes, as </w:t>
            </w:r>
            <w:r>
              <w:t xml:space="preserve">the master knows </w:t>
            </w:r>
            <w:r w:rsidRPr="00C36A1F">
              <w:t xml:space="preserve">what </w:t>
            </w:r>
            <w:r>
              <w:t xml:space="preserve">he is </w:t>
            </w:r>
            <w:r w:rsidRPr="00C36A1F">
              <w:t>loading</w:t>
            </w:r>
          </w:p>
        </w:tc>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jc w:val="center"/>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332 06.0-30</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 xml:space="preserve">Deleted (2011) </w:t>
            </w:r>
          </w:p>
        </w:tc>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jc w:val="center"/>
            </w:pPr>
          </w:p>
        </w:tc>
      </w:tr>
      <w:tr w:rsidR="004E7295" w:rsidRPr="00C36A1F" w:rsidTr="00E17B96">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332 06.0-31</w:t>
            </w: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7.2.3.20.1, 9.3.2.11.5</w:t>
            </w:r>
          </w:p>
        </w:tc>
        <w:tc>
          <w:tcPr>
            <w:tcW w:w="1134" w:type="dxa"/>
            <w:tcBorders>
              <w:top w:val="single" w:sz="4" w:space="0" w:color="auto"/>
              <w:bottom w:val="single" w:sz="4" w:space="0" w:color="auto"/>
            </w:tcBorders>
            <w:shd w:val="clear" w:color="auto" w:fill="auto"/>
          </w:tcPr>
          <w:p w:rsidR="004E7295" w:rsidRPr="00C36A1F" w:rsidRDefault="004E7295" w:rsidP="00E17B96">
            <w:pPr>
              <w:keepNext/>
              <w:keepLines/>
              <w:spacing w:before="40" w:after="120" w:line="220" w:lineRule="exact"/>
              <w:ind w:right="113"/>
            </w:pPr>
            <w:r w:rsidRPr="00C36A1F">
              <w:t>D</w:t>
            </w:r>
          </w:p>
        </w:tc>
      </w:tr>
      <w:tr w:rsidR="004E7295" w:rsidRPr="00C36A1F" w:rsidTr="00E17B96">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On a tank vessel of type C, may the double-hull spaces and double bottoms be used for ballasting purposes?</w:t>
            </w:r>
          </w:p>
          <w:p w:rsidR="004E7295" w:rsidRPr="00C36A1F" w:rsidRDefault="004E7295" w:rsidP="004E7295">
            <w:pPr>
              <w:keepNext/>
              <w:keepLines/>
              <w:spacing w:before="40" w:after="120" w:line="220" w:lineRule="exact"/>
              <w:ind w:left="615" w:right="113" w:hanging="615"/>
            </w:pPr>
            <w:r w:rsidRPr="00C36A1F">
              <w:t>A</w:t>
            </w:r>
            <w:r w:rsidRPr="00C36A1F">
              <w:tab/>
              <w:t xml:space="preserve">Yes, without any restrictions, during transport of substances for which type C is not prescribed </w:t>
            </w:r>
          </w:p>
          <w:p w:rsidR="004E7295" w:rsidRPr="00C36A1F" w:rsidRDefault="004E7295" w:rsidP="004E7295">
            <w:pPr>
              <w:keepNext/>
              <w:keepLines/>
              <w:spacing w:before="40" w:after="120" w:line="220" w:lineRule="exact"/>
              <w:ind w:left="615" w:right="113" w:hanging="615"/>
            </w:pPr>
            <w:r w:rsidRPr="00C36A1F">
              <w:t>B</w:t>
            </w:r>
            <w:r w:rsidRPr="00C36A1F">
              <w:tab/>
              <w:t>No, not even for empty journeys</w:t>
            </w:r>
          </w:p>
          <w:p w:rsidR="004E7295" w:rsidRPr="00C36A1F" w:rsidRDefault="004E7295" w:rsidP="004E7295">
            <w:pPr>
              <w:keepNext/>
              <w:keepLines/>
              <w:spacing w:before="40" w:after="120" w:line="220" w:lineRule="exact"/>
              <w:ind w:left="615" w:right="113" w:hanging="615"/>
            </w:pPr>
            <w:r w:rsidRPr="00C36A1F">
              <w:t>C</w:t>
            </w:r>
            <w:r w:rsidRPr="00C36A1F">
              <w:tab/>
              <w:t>No, double-hull spaces and double bottoms should in all circumstances be kept dry and may thus not contain any ballast installations</w:t>
            </w:r>
          </w:p>
          <w:p w:rsidR="004E7295" w:rsidRPr="00C36A1F" w:rsidRDefault="004E7295" w:rsidP="004E7295">
            <w:pPr>
              <w:keepNext/>
              <w:keepLines/>
              <w:spacing w:before="40" w:after="120" w:line="220" w:lineRule="exact"/>
              <w:ind w:left="615" w:right="113" w:hanging="615"/>
            </w:pPr>
            <w:r w:rsidRPr="00C36A1F">
              <w:t>D</w:t>
            </w:r>
            <w:r w:rsidRPr="00C36A1F">
              <w:tab/>
              <w:t>Yes, if this is taken into account in the stability calculations and is not prohibited by Table C</w:t>
            </w:r>
          </w:p>
        </w:tc>
        <w:tc>
          <w:tcPr>
            <w:tcW w:w="1134" w:type="dxa"/>
            <w:tcBorders>
              <w:top w:val="single" w:sz="4" w:space="0" w:color="auto"/>
              <w:bottom w:val="nil"/>
            </w:tcBorders>
            <w:shd w:val="clear" w:color="auto" w:fill="auto"/>
          </w:tcPr>
          <w:p w:rsidR="004E7295" w:rsidRPr="00C36A1F" w:rsidRDefault="004E7295" w:rsidP="00E17B96">
            <w:pPr>
              <w:spacing w:before="40" w:after="120" w:line="220" w:lineRule="exact"/>
              <w:ind w:right="113"/>
            </w:pPr>
          </w:p>
        </w:tc>
      </w:tr>
      <w:tr w:rsidR="004E7295" w:rsidRPr="00C36A1F" w:rsidTr="00E17B96">
        <w:tc>
          <w:tcPr>
            <w:tcW w:w="1134" w:type="dxa"/>
            <w:tcBorders>
              <w:top w:val="nil"/>
              <w:bottom w:val="single" w:sz="4" w:space="0" w:color="auto"/>
            </w:tcBorders>
            <w:shd w:val="clear" w:color="auto" w:fill="auto"/>
          </w:tcPr>
          <w:p w:rsidR="004E7295" w:rsidRPr="00C36A1F" w:rsidRDefault="004E7295" w:rsidP="00E17B96">
            <w:pPr>
              <w:keepNext/>
              <w:keepLines/>
              <w:pageBreakBefore/>
              <w:spacing w:before="40" w:after="120" w:line="220" w:lineRule="exact"/>
              <w:ind w:right="113"/>
            </w:pPr>
            <w:r w:rsidRPr="00C36A1F">
              <w:lastRenderedPageBreak/>
              <w:t>332 06.0-32</w:t>
            </w:r>
          </w:p>
        </w:tc>
        <w:tc>
          <w:tcPr>
            <w:tcW w:w="6237" w:type="dxa"/>
            <w:tcBorders>
              <w:top w:val="nil"/>
              <w:bottom w:val="single" w:sz="4" w:space="0" w:color="auto"/>
            </w:tcBorders>
            <w:shd w:val="clear" w:color="auto" w:fill="auto"/>
          </w:tcPr>
          <w:p w:rsidR="004E7295" w:rsidRPr="00C36A1F" w:rsidRDefault="004E7295" w:rsidP="00E17B96">
            <w:pPr>
              <w:keepNext/>
              <w:keepLines/>
              <w:pageBreakBefore/>
              <w:spacing w:before="40" w:after="120" w:line="220" w:lineRule="exact"/>
              <w:ind w:right="113"/>
            </w:pPr>
            <w:r w:rsidRPr="00C36A1F">
              <w:t>9.3.2.25.8 (b)</w:t>
            </w:r>
          </w:p>
        </w:tc>
        <w:tc>
          <w:tcPr>
            <w:tcW w:w="1134" w:type="dxa"/>
            <w:tcBorders>
              <w:top w:val="nil"/>
              <w:bottom w:val="single" w:sz="4" w:space="0" w:color="auto"/>
            </w:tcBorders>
            <w:shd w:val="clear" w:color="auto" w:fill="auto"/>
          </w:tcPr>
          <w:p w:rsidR="004E7295" w:rsidRPr="00C36A1F" w:rsidRDefault="004E7295" w:rsidP="00E17B96">
            <w:pPr>
              <w:keepNext/>
              <w:keepLines/>
              <w:pageBreakBefore/>
              <w:spacing w:before="40" w:after="120" w:line="220" w:lineRule="exact"/>
              <w:ind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A tank vessel of type C is equipped with piping to collect water ballast in a cargo tank. With what should the junction between the loading and unloading pipes be fitted?</w:t>
            </w:r>
          </w:p>
          <w:p w:rsidR="004E7295" w:rsidRPr="00C36A1F" w:rsidRDefault="004E7295" w:rsidP="004E7295">
            <w:pPr>
              <w:keepNext/>
              <w:keepLines/>
              <w:spacing w:before="40" w:after="120" w:line="220" w:lineRule="exact"/>
              <w:ind w:left="615" w:right="113" w:hanging="615"/>
            </w:pPr>
            <w:r w:rsidRPr="00C36A1F">
              <w:t>A</w:t>
            </w:r>
            <w:r w:rsidRPr="00C36A1F">
              <w:tab/>
              <w:t>A high-velocity vent valve</w:t>
            </w:r>
          </w:p>
          <w:p w:rsidR="004E7295" w:rsidRPr="00C36A1F" w:rsidRDefault="004E7295" w:rsidP="004E7295">
            <w:pPr>
              <w:keepNext/>
              <w:keepLines/>
              <w:spacing w:before="40" w:after="120" w:line="220" w:lineRule="exact"/>
              <w:ind w:left="615" w:right="113" w:hanging="615"/>
            </w:pPr>
            <w:r w:rsidRPr="00C36A1F">
              <w:t>B</w:t>
            </w:r>
            <w:r w:rsidRPr="00C36A1F">
              <w:tab/>
              <w:t>An automatic shut-off valve</w:t>
            </w:r>
          </w:p>
          <w:p w:rsidR="004E7295" w:rsidRPr="00C36A1F" w:rsidRDefault="004E7295" w:rsidP="004E7295">
            <w:pPr>
              <w:keepNext/>
              <w:keepLines/>
              <w:spacing w:before="40" w:after="120" w:line="220" w:lineRule="exact"/>
              <w:ind w:left="615" w:right="113" w:hanging="615"/>
            </w:pPr>
            <w:r w:rsidRPr="00C36A1F">
              <w:t>C</w:t>
            </w:r>
            <w:r w:rsidRPr="00C36A1F">
              <w:tab/>
              <w:t>A flame-arrester</w:t>
            </w:r>
          </w:p>
          <w:p w:rsidR="004E7295" w:rsidRPr="00C36A1F" w:rsidRDefault="004E7295" w:rsidP="004E7295">
            <w:pPr>
              <w:keepNext/>
              <w:keepLines/>
              <w:spacing w:before="40" w:after="120" w:line="220" w:lineRule="exact"/>
              <w:ind w:left="615" w:right="113" w:hanging="615"/>
            </w:pPr>
            <w:r w:rsidRPr="00C36A1F">
              <w:t>D</w:t>
            </w:r>
            <w:r w:rsidRPr="00C36A1F">
              <w:tab/>
              <w:t>A non-return valve</w:t>
            </w:r>
          </w:p>
        </w:tc>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jc w:val="center"/>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332 06.0-33</w:t>
            </w: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rsidR="004E7295" w:rsidRPr="00C36A1F" w:rsidRDefault="004E7295" w:rsidP="0018192D">
            <w:pPr>
              <w:keepNext/>
              <w:keepLines/>
              <w:spacing w:before="40" w:after="120" w:line="220" w:lineRule="exact"/>
              <w:ind w:right="113"/>
            </w:pPr>
            <w:r w:rsidRPr="00C36A1F">
              <w:t>B</w:t>
            </w:r>
          </w:p>
        </w:tc>
      </w:tr>
      <w:tr w:rsidR="004E7295" w:rsidRPr="00AB6FC3"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 xml:space="preserve">Which of the following substances crystallizes at temperatures </w:t>
            </w:r>
            <w:r>
              <w:t>of around</w:t>
            </w:r>
            <w:r w:rsidRPr="00C36A1F">
              <w:t xml:space="preserve"> </w:t>
            </w:r>
            <w:del w:id="136" w:author="Robert Daly" w:date="2018-11-05T10:22:00Z">
              <w:r w:rsidRPr="00C36A1F" w:rsidDel="00EF6073">
                <w:delText>4</w:delText>
              </w:r>
            </w:del>
            <w:ins w:id="137" w:author="Robert Daly" w:date="2018-11-05T10:22:00Z">
              <w:r>
                <w:t>6</w:t>
              </w:r>
            </w:ins>
            <w:r>
              <w:t> °C</w:t>
            </w:r>
            <w:r w:rsidRPr="00C36A1F">
              <w:t>?</w:t>
            </w:r>
          </w:p>
          <w:p w:rsidR="004E7295" w:rsidRPr="0018660A" w:rsidRDefault="004E7295" w:rsidP="004E7295">
            <w:pPr>
              <w:spacing w:before="40" w:after="120" w:line="220" w:lineRule="exact"/>
              <w:ind w:left="615" w:right="113" w:hanging="615"/>
              <w:rPr>
                <w:lang w:val="es-ES"/>
              </w:rPr>
            </w:pPr>
            <w:r w:rsidRPr="0018660A">
              <w:rPr>
                <w:lang w:val="es-ES"/>
              </w:rPr>
              <w:t>A</w:t>
            </w:r>
            <w:r w:rsidRPr="0018660A">
              <w:rPr>
                <w:lang w:val="es-ES"/>
              </w:rPr>
              <w:tab/>
              <w:t>UN No. 1090, ACETONE</w:t>
            </w:r>
          </w:p>
          <w:p w:rsidR="004E7295" w:rsidRPr="0018660A" w:rsidRDefault="004E7295" w:rsidP="004E7295">
            <w:pPr>
              <w:spacing w:before="40" w:after="120" w:line="220" w:lineRule="exact"/>
              <w:ind w:left="615" w:right="113" w:hanging="615"/>
              <w:rPr>
                <w:lang w:val="es-ES"/>
              </w:rPr>
            </w:pPr>
            <w:r w:rsidRPr="0018660A">
              <w:rPr>
                <w:lang w:val="es-ES"/>
              </w:rPr>
              <w:t>B</w:t>
            </w:r>
            <w:r w:rsidRPr="0018660A">
              <w:rPr>
                <w:lang w:val="es-ES"/>
              </w:rPr>
              <w:tab/>
              <w:t>UN No. 1114, BENZENE</w:t>
            </w:r>
          </w:p>
          <w:p w:rsidR="004E7295" w:rsidRPr="0018660A" w:rsidRDefault="004E7295" w:rsidP="004E7295">
            <w:pPr>
              <w:spacing w:before="40" w:after="120" w:line="220" w:lineRule="exact"/>
              <w:ind w:left="615" w:right="113" w:hanging="615"/>
              <w:rPr>
                <w:lang w:val="es-ES"/>
              </w:rPr>
            </w:pPr>
            <w:r w:rsidRPr="0018660A">
              <w:rPr>
                <w:lang w:val="es-ES"/>
              </w:rPr>
              <w:t>C</w:t>
            </w:r>
            <w:r w:rsidRPr="0018660A">
              <w:rPr>
                <w:lang w:val="es-ES"/>
              </w:rPr>
              <w:tab/>
              <w:t>UN No. 1125, n-BUTYLAMINE</w:t>
            </w:r>
          </w:p>
          <w:p w:rsidR="004E7295" w:rsidRPr="0018660A" w:rsidRDefault="004E7295" w:rsidP="004E7295">
            <w:pPr>
              <w:spacing w:before="40" w:after="120" w:line="220" w:lineRule="exact"/>
              <w:ind w:left="615" w:right="113" w:hanging="615"/>
              <w:rPr>
                <w:lang w:val="es-ES"/>
              </w:rPr>
            </w:pPr>
            <w:r w:rsidRPr="0018660A">
              <w:rPr>
                <w:lang w:val="es-ES"/>
              </w:rPr>
              <w:t>D</w:t>
            </w:r>
            <w:r w:rsidRPr="0018660A">
              <w:rPr>
                <w:lang w:val="es-ES"/>
              </w:rPr>
              <w:tab/>
              <w:t>UN No. 1282, PYRIDINE</w:t>
            </w:r>
          </w:p>
        </w:tc>
        <w:tc>
          <w:tcPr>
            <w:tcW w:w="1134" w:type="dxa"/>
            <w:tcBorders>
              <w:top w:val="single" w:sz="4" w:space="0" w:color="auto"/>
              <w:bottom w:val="single" w:sz="4" w:space="0" w:color="auto"/>
            </w:tcBorders>
            <w:shd w:val="clear" w:color="auto" w:fill="auto"/>
          </w:tcPr>
          <w:p w:rsidR="004E7295" w:rsidRPr="0018660A" w:rsidRDefault="004E7295" w:rsidP="0018192D">
            <w:pPr>
              <w:spacing w:before="40" w:after="120" w:line="220" w:lineRule="exact"/>
              <w:ind w:right="113"/>
              <w:rPr>
                <w:lang w:val="es-ES"/>
              </w:rPr>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06.0-34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rsidR="004E7295" w:rsidRPr="00C36A1F" w:rsidRDefault="004E7295" w:rsidP="0018192D">
            <w:pPr>
              <w:spacing w:before="40" w:after="120" w:line="220" w:lineRule="exact"/>
              <w:ind w:right="113"/>
            </w:pPr>
            <w:r w:rsidRPr="00C36A1F">
              <w:t>D</w:t>
            </w:r>
          </w:p>
        </w:tc>
      </w:tr>
      <w:tr w:rsidR="004E7295" w:rsidRPr="004A0AEC"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Which of the following substances may be transported at temperatures below 4</w:t>
            </w:r>
            <w:r>
              <w:t> °C</w:t>
            </w:r>
            <w:r w:rsidRPr="00C36A1F">
              <w:t xml:space="preserve"> when heating is not possible?</w:t>
            </w:r>
          </w:p>
          <w:p w:rsidR="004E7295" w:rsidRPr="0018660A" w:rsidRDefault="004E7295" w:rsidP="004E7295">
            <w:pPr>
              <w:spacing w:before="40" w:after="120" w:line="220" w:lineRule="exact"/>
              <w:ind w:left="615" w:right="113" w:hanging="615"/>
              <w:rPr>
                <w:lang w:val="es-ES"/>
              </w:rPr>
            </w:pPr>
            <w:r w:rsidRPr="0018660A">
              <w:rPr>
                <w:lang w:val="es-ES"/>
              </w:rPr>
              <w:t>A</w:t>
            </w:r>
            <w:r w:rsidRPr="0018660A">
              <w:rPr>
                <w:lang w:val="es-ES"/>
              </w:rPr>
              <w:tab/>
              <w:t>UN No. 1114, BENZENE</w:t>
            </w:r>
          </w:p>
          <w:p w:rsidR="004E7295" w:rsidRPr="0018660A" w:rsidRDefault="004E7295" w:rsidP="004E7295">
            <w:pPr>
              <w:spacing w:before="40" w:after="120" w:line="220" w:lineRule="exact"/>
              <w:ind w:left="615" w:right="113" w:hanging="615"/>
              <w:rPr>
                <w:lang w:val="es-ES"/>
              </w:rPr>
            </w:pPr>
            <w:r w:rsidRPr="0018660A">
              <w:rPr>
                <w:lang w:val="es-ES"/>
              </w:rPr>
              <w:t>B</w:t>
            </w:r>
            <w:r w:rsidRPr="0018660A">
              <w:rPr>
                <w:lang w:val="es-ES"/>
              </w:rPr>
              <w:tab/>
              <w:t>UN No. 1145, CYCLOHEXANE</w:t>
            </w:r>
          </w:p>
          <w:p w:rsidR="004E7295" w:rsidRPr="0018660A" w:rsidRDefault="004E7295" w:rsidP="004E7295">
            <w:pPr>
              <w:spacing w:before="40" w:after="120" w:line="220" w:lineRule="exact"/>
              <w:ind w:left="615" w:right="113" w:hanging="615"/>
              <w:rPr>
                <w:lang w:val="es-ES"/>
              </w:rPr>
            </w:pPr>
            <w:r w:rsidRPr="0018660A">
              <w:rPr>
                <w:lang w:val="es-ES"/>
              </w:rPr>
              <w:t>C</w:t>
            </w:r>
            <w:r w:rsidRPr="0018660A">
              <w:rPr>
                <w:lang w:val="es-ES"/>
              </w:rPr>
              <w:tab/>
              <w:t xml:space="preserve">UN No. 1307, </w:t>
            </w:r>
            <w:r>
              <w:rPr>
                <w:lang w:val="es-ES"/>
              </w:rPr>
              <w:t>XYLENES (</w:t>
            </w:r>
            <w:r w:rsidRPr="0018660A">
              <w:rPr>
                <w:lang w:val="es-ES"/>
              </w:rPr>
              <w:t>p-XYLENE</w:t>
            </w:r>
            <w:r>
              <w:rPr>
                <w:lang w:val="es-ES"/>
              </w:rPr>
              <w:t>)</w:t>
            </w:r>
          </w:p>
          <w:p w:rsidR="004E7295" w:rsidRPr="0018660A" w:rsidRDefault="004E7295" w:rsidP="004E7295">
            <w:pPr>
              <w:spacing w:before="40" w:after="120" w:line="220" w:lineRule="exact"/>
              <w:ind w:left="615" w:right="113" w:hanging="615"/>
              <w:rPr>
                <w:lang w:val="es-ES"/>
              </w:rPr>
            </w:pPr>
            <w:r w:rsidRPr="0018660A">
              <w:rPr>
                <w:lang w:val="es-ES"/>
              </w:rPr>
              <w:t>D</w:t>
            </w:r>
            <w:r w:rsidRPr="0018660A">
              <w:rPr>
                <w:lang w:val="es-ES"/>
              </w:rPr>
              <w:tab/>
              <w:t>UN No. 2055, STYRENE MONOMER, STABILIZED</w:t>
            </w:r>
          </w:p>
        </w:tc>
        <w:tc>
          <w:tcPr>
            <w:tcW w:w="1134" w:type="dxa"/>
            <w:tcBorders>
              <w:top w:val="single" w:sz="4" w:space="0" w:color="auto"/>
              <w:bottom w:val="single" w:sz="4" w:space="0" w:color="auto"/>
            </w:tcBorders>
            <w:shd w:val="clear" w:color="auto" w:fill="auto"/>
          </w:tcPr>
          <w:p w:rsidR="004E7295" w:rsidRPr="0018660A" w:rsidRDefault="004E7295" w:rsidP="0018192D">
            <w:pPr>
              <w:spacing w:before="40" w:after="120" w:line="220" w:lineRule="exact"/>
              <w:ind w:right="113"/>
              <w:rPr>
                <w:lang w:val="es-ES"/>
              </w:rPr>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332 06.0-35</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Inerting</w:t>
            </w:r>
          </w:p>
        </w:tc>
        <w:tc>
          <w:tcPr>
            <w:tcW w:w="1134" w:type="dxa"/>
            <w:tcBorders>
              <w:top w:val="nil"/>
              <w:bottom w:val="single" w:sz="4" w:space="0" w:color="auto"/>
            </w:tcBorders>
            <w:shd w:val="clear" w:color="auto" w:fill="auto"/>
          </w:tcPr>
          <w:p w:rsidR="004E7295" w:rsidRPr="00C36A1F" w:rsidRDefault="004E7295" w:rsidP="0018192D">
            <w:pPr>
              <w:keepNext/>
              <w:keepLines/>
              <w:spacing w:before="40" w:after="120" w:line="220" w:lineRule="exact"/>
              <w:ind w:right="113"/>
            </w:pPr>
            <w:r w:rsidRPr="00C36A1F">
              <w:t>C</w:t>
            </w:r>
          </w:p>
        </w:tc>
      </w:tr>
      <w:tr w:rsidR="004E7295" w:rsidRPr="00C36A1F" w:rsidTr="004E7295">
        <w:tc>
          <w:tcPr>
            <w:tcW w:w="1134" w:type="dxa"/>
            <w:tcBorders>
              <w:top w:val="single" w:sz="4" w:space="0" w:color="auto"/>
              <w:bottom w:val="single" w:sz="12"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rsidR="004E7295" w:rsidRPr="00C36A1F" w:rsidRDefault="004E7295" w:rsidP="004E7295">
            <w:pPr>
              <w:keepNext/>
              <w:keepLines/>
              <w:spacing w:before="40" w:after="120" w:line="220" w:lineRule="exact"/>
              <w:ind w:right="113"/>
            </w:pPr>
            <w:r w:rsidRPr="00C36A1F">
              <w:t>During the transport of dangerous goods, a layer of nitrogen is sometimes placed above the cargo. Why is this?</w:t>
            </w:r>
          </w:p>
          <w:p w:rsidR="004E7295" w:rsidRPr="00C36A1F" w:rsidRDefault="004E7295" w:rsidP="004E7295">
            <w:pPr>
              <w:keepNext/>
              <w:keepLines/>
              <w:spacing w:before="40" w:after="120" w:line="220" w:lineRule="exact"/>
              <w:ind w:left="615" w:right="113" w:hanging="615"/>
            </w:pPr>
            <w:r w:rsidRPr="00C36A1F">
              <w:t>A</w:t>
            </w:r>
            <w:r w:rsidRPr="00C36A1F">
              <w:tab/>
              <w:t>To prevent movement of the cargo</w:t>
            </w:r>
          </w:p>
          <w:p w:rsidR="004E7295" w:rsidRPr="00C36A1F" w:rsidRDefault="004E7295" w:rsidP="004E7295">
            <w:pPr>
              <w:keepNext/>
              <w:keepLines/>
              <w:spacing w:before="40" w:after="120" w:line="220" w:lineRule="exact"/>
              <w:ind w:left="615" w:right="113" w:hanging="615"/>
            </w:pPr>
            <w:r w:rsidRPr="00C36A1F">
              <w:t>B</w:t>
            </w:r>
            <w:r w:rsidRPr="00C36A1F">
              <w:tab/>
              <w:t>To cool the cargo</w:t>
            </w:r>
          </w:p>
          <w:p w:rsidR="004E7295" w:rsidRPr="00C36A1F" w:rsidRDefault="004E7295" w:rsidP="004E7295">
            <w:pPr>
              <w:keepNext/>
              <w:keepLines/>
              <w:spacing w:before="40" w:after="120" w:line="220" w:lineRule="exact"/>
              <w:ind w:left="615" w:right="113" w:hanging="615"/>
            </w:pPr>
            <w:r w:rsidRPr="00C36A1F">
              <w:t>C</w:t>
            </w:r>
            <w:r w:rsidRPr="00C36A1F">
              <w:tab/>
              <w:t>To isolate the cargo from the external air</w:t>
            </w:r>
          </w:p>
          <w:p w:rsidR="004E7295" w:rsidRPr="00C36A1F" w:rsidRDefault="004E7295" w:rsidP="004E7295">
            <w:pPr>
              <w:keepNext/>
              <w:keepLines/>
              <w:spacing w:before="40" w:after="120" w:line="220" w:lineRule="exact"/>
              <w:ind w:left="615" w:right="113" w:hanging="615"/>
            </w:pPr>
            <w:r w:rsidRPr="00C36A1F">
              <w:t>D</w:t>
            </w:r>
            <w:r w:rsidRPr="00C36A1F">
              <w:tab/>
              <w:t>To maintain the temperature of the cargo at a constant level</w:t>
            </w:r>
          </w:p>
        </w:tc>
        <w:tc>
          <w:tcPr>
            <w:tcW w:w="1134" w:type="dxa"/>
            <w:tcBorders>
              <w:top w:val="single" w:sz="4" w:space="0" w:color="auto"/>
              <w:bottom w:val="single" w:sz="12" w:space="0" w:color="auto"/>
            </w:tcBorders>
            <w:shd w:val="clear" w:color="auto" w:fill="auto"/>
          </w:tcPr>
          <w:p w:rsidR="004E7295" w:rsidRPr="00C36A1F" w:rsidRDefault="004E7295" w:rsidP="004E7295">
            <w:pPr>
              <w:keepNext/>
              <w:keepLines/>
              <w:spacing w:before="40" w:after="120" w:line="220" w:lineRule="exact"/>
              <w:ind w:right="113"/>
              <w:jc w:val="center"/>
            </w:pPr>
          </w:p>
        </w:tc>
      </w:tr>
    </w:tbl>
    <w:p w:rsidR="004E7295" w:rsidRDefault="004E7295" w:rsidP="004E7295"/>
    <w:p w:rsidR="004E7295" w:rsidRPr="00E6009E"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26"/>
        <w:gridCol w:w="8"/>
      </w:tblGrid>
      <w:tr w:rsidR="004E7295" w:rsidRPr="00C36A1F" w:rsidTr="00ED6CD7">
        <w:trPr>
          <w:gridAfter w:val="1"/>
          <w:wAfter w:w="8" w:type="dxa"/>
          <w:tblHeader/>
        </w:trPr>
        <w:tc>
          <w:tcPr>
            <w:tcW w:w="8497" w:type="dxa"/>
            <w:gridSpan w:val="3"/>
            <w:tcBorders>
              <w:top w:val="nil"/>
              <w:bottom w:val="single" w:sz="4" w:space="0" w:color="auto"/>
            </w:tcBorders>
            <w:shd w:val="clear" w:color="auto" w:fill="auto"/>
            <w:vAlign w:val="bottom"/>
          </w:tcPr>
          <w:p w:rsidR="004E7295" w:rsidRPr="00C36A1F" w:rsidRDefault="004E7295" w:rsidP="004E7295">
            <w:pPr>
              <w:pStyle w:val="HChG"/>
            </w:pPr>
            <w:r w:rsidRPr="00C36A1F">
              <w:br w:type="page"/>
            </w:r>
            <w:r w:rsidRPr="00C36A1F">
              <w:tab/>
              <w:t>Practice</w:t>
            </w:r>
          </w:p>
          <w:p w:rsidR="004E7295" w:rsidRPr="00982A73" w:rsidRDefault="004E7295" w:rsidP="004E7295">
            <w:pPr>
              <w:spacing w:before="80" w:after="80" w:line="200" w:lineRule="exact"/>
              <w:ind w:right="113"/>
              <w:rPr>
                <w:b/>
                <w:bCs/>
                <w:i/>
                <w:sz w:val="16"/>
              </w:rPr>
            </w:pPr>
            <w:r w:rsidRPr="00982A73">
              <w:rPr>
                <w:b/>
                <w:bCs/>
              </w:rPr>
              <w:t>Examination objective 7: Heating</w:t>
            </w:r>
          </w:p>
        </w:tc>
      </w:tr>
      <w:tr w:rsidR="004E7295" w:rsidRPr="00C36A1F" w:rsidTr="004E7295">
        <w:trPr>
          <w:gridAfter w:val="1"/>
          <w:wAfter w:w="8" w:type="dxa"/>
          <w:tblHeader/>
        </w:trPr>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br w:type="page"/>
              <w:t>Number</w:t>
            </w:r>
          </w:p>
        </w:tc>
        <w:tc>
          <w:tcPr>
            <w:tcW w:w="6237"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Source</w:t>
            </w:r>
          </w:p>
        </w:tc>
        <w:tc>
          <w:tcPr>
            <w:tcW w:w="1126"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rsidTr="004E7295">
        <w:trPr>
          <w:gridAfter w:val="1"/>
          <w:wAfter w:w="8" w:type="dxa"/>
          <w:trHeight w:hRule="exact" w:val="113"/>
          <w:tblHeader/>
        </w:trPr>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1126"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r>
      <w:tr w:rsidR="004E7295" w:rsidRPr="00C36A1F" w:rsidTr="004E7295">
        <w:trPr>
          <w:gridAfter w:val="1"/>
          <w:wAfter w:w="8" w:type="dxa"/>
        </w:trPr>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332 07.0-01</w:t>
            </w:r>
          </w:p>
        </w:tc>
        <w:tc>
          <w:tcPr>
            <w:tcW w:w="6237"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3.2.3.2, Table C</w:t>
            </w:r>
          </w:p>
        </w:tc>
        <w:tc>
          <w:tcPr>
            <w:tcW w:w="1126" w:type="dxa"/>
            <w:tcBorders>
              <w:top w:val="nil"/>
              <w:bottom w:val="single" w:sz="4" w:space="0" w:color="auto"/>
            </w:tcBorders>
            <w:shd w:val="clear" w:color="auto" w:fill="auto"/>
          </w:tcPr>
          <w:p w:rsidR="004E7295" w:rsidRPr="00C36A1F" w:rsidRDefault="004E7295" w:rsidP="00F5754B">
            <w:pPr>
              <w:spacing w:before="40" w:after="120" w:line="220" w:lineRule="exact"/>
              <w:ind w:right="113"/>
            </w:pPr>
            <w:r w:rsidRPr="00C36A1F">
              <w:t>A</w:t>
            </w:r>
          </w:p>
        </w:tc>
      </w:tr>
      <w:tr w:rsidR="004E7295" w:rsidRPr="00C36A1F" w:rsidTr="004E7295">
        <w:trPr>
          <w:gridAfter w:val="1"/>
          <w:wAfter w:w="8" w:type="dxa"/>
        </w:trPr>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Is it advisable to heat a cargo of UN No. 2348, n-BUTYL ACRYLATE, STABILIZED during transport?</w:t>
            </w:r>
          </w:p>
          <w:p w:rsidR="004E7295" w:rsidRPr="00C36A1F" w:rsidRDefault="004E7295" w:rsidP="004E7295">
            <w:pPr>
              <w:keepNext/>
              <w:keepLines/>
              <w:spacing w:before="40" w:after="120" w:line="220" w:lineRule="exact"/>
              <w:ind w:left="615" w:right="113" w:hanging="615"/>
            </w:pPr>
            <w:r w:rsidRPr="00C36A1F">
              <w:t>A</w:t>
            </w:r>
            <w:r w:rsidRPr="00C36A1F">
              <w:tab/>
              <w:t>No, since this could cause polymerization</w:t>
            </w:r>
          </w:p>
          <w:p w:rsidR="004E7295" w:rsidRPr="00C36A1F" w:rsidRDefault="004E7295" w:rsidP="004E7295">
            <w:pPr>
              <w:keepNext/>
              <w:keepLines/>
              <w:spacing w:before="40" w:after="120" w:line="220" w:lineRule="exact"/>
              <w:ind w:left="615" w:right="113" w:hanging="615"/>
            </w:pPr>
            <w:r w:rsidRPr="00C36A1F">
              <w:t>B</w:t>
            </w:r>
            <w:r w:rsidRPr="00C36A1F">
              <w:tab/>
              <w:t>Yes, as long as no gases form in the cargo</w:t>
            </w:r>
          </w:p>
          <w:p w:rsidR="004E7295" w:rsidRPr="00C36A1F" w:rsidRDefault="004E7295" w:rsidP="004E7295">
            <w:pPr>
              <w:keepNext/>
              <w:keepLines/>
              <w:spacing w:before="40" w:after="120" w:line="220" w:lineRule="exact"/>
              <w:ind w:left="615" w:right="113" w:hanging="615"/>
            </w:pPr>
            <w:r w:rsidRPr="00C36A1F">
              <w:t>C</w:t>
            </w:r>
            <w:r w:rsidRPr="00C36A1F">
              <w:tab/>
              <w:t>Yes, since the substance is stabilized</w:t>
            </w:r>
          </w:p>
          <w:p w:rsidR="004E7295" w:rsidRPr="00C36A1F" w:rsidRDefault="004E7295" w:rsidP="004E7295">
            <w:pPr>
              <w:keepNext/>
              <w:keepLines/>
              <w:spacing w:before="40" w:after="120" w:line="220" w:lineRule="exact"/>
              <w:ind w:left="615" w:right="113" w:hanging="615"/>
            </w:pPr>
            <w:r w:rsidRPr="00C36A1F">
              <w:t>D</w:t>
            </w:r>
            <w:r w:rsidRPr="00C36A1F">
              <w:tab/>
              <w:t>Yes, since this facilitates pumping of the substance</w:t>
            </w:r>
          </w:p>
        </w:tc>
        <w:tc>
          <w:tcPr>
            <w:tcW w:w="1126" w:type="dxa"/>
            <w:tcBorders>
              <w:top w:val="single" w:sz="4" w:space="0" w:color="auto"/>
              <w:bottom w:val="single" w:sz="4" w:space="0" w:color="auto"/>
            </w:tcBorders>
            <w:shd w:val="clear" w:color="auto" w:fill="auto"/>
          </w:tcPr>
          <w:p w:rsidR="004E7295" w:rsidRPr="00C36A1F" w:rsidRDefault="004E7295" w:rsidP="00F5754B">
            <w:pPr>
              <w:spacing w:before="40" w:after="120" w:line="220" w:lineRule="exact"/>
              <w:ind w:right="113"/>
            </w:pPr>
          </w:p>
        </w:tc>
      </w:tr>
      <w:tr w:rsidR="004E7295" w:rsidRPr="00C36A1F" w:rsidTr="004E7295">
        <w:trPr>
          <w:gridAfter w:val="1"/>
          <w:wAfter w:w="8" w:type="dxa"/>
        </w:trPr>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07.0-02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Temperature action</w:t>
            </w:r>
          </w:p>
        </w:tc>
        <w:tc>
          <w:tcPr>
            <w:tcW w:w="1126" w:type="dxa"/>
            <w:tcBorders>
              <w:top w:val="single" w:sz="4" w:space="0" w:color="auto"/>
              <w:bottom w:val="single" w:sz="4" w:space="0" w:color="auto"/>
            </w:tcBorders>
            <w:shd w:val="clear" w:color="auto" w:fill="auto"/>
          </w:tcPr>
          <w:p w:rsidR="004E7295" w:rsidRPr="00C36A1F" w:rsidRDefault="004E7295" w:rsidP="00F5754B">
            <w:pPr>
              <w:spacing w:before="40" w:after="120" w:line="220" w:lineRule="exact"/>
              <w:ind w:right="113"/>
            </w:pPr>
            <w:r w:rsidRPr="00C36A1F">
              <w:t>B</w:t>
            </w:r>
          </w:p>
        </w:tc>
      </w:tr>
      <w:tr w:rsidR="004E7295" w:rsidRPr="00C36A1F" w:rsidTr="004E7295">
        <w:trPr>
          <w:gridAfter w:val="1"/>
          <w:wAfter w:w="8" w:type="dxa"/>
        </w:trPr>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left="615" w:right="113" w:hanging="615"/>
            </w:pPr>
            <w:r w:rsidRPr="00C36A1F">
              <w:t>When is it advisable to heat certain substances?</w:t>
            </w:r>
          </w:p>
          <w:p w:rsidR="004E7295" w:rsidRPr="00C36A1F" w:rsidRDefault="004E7295" w:rsidP="004E7295">
            <w:pPr>
              <w:keepNext/>
              <w:keepLines/>
              <w:spacing w:before="40" w:after="120" w:line="220" w:lineRule="exact"/>
              <w:ind w:left="615" w:right="113" w:hanging="615"/>
            </w:pPr>
            <w:r w:rsidRPr="00C36A1F">
              <w:t>A</w:t>
            </w:r>
            <w:r w:rsidRPr="00C36A1F">
              <w:tab/>
              <w:t>If they polymerize readily</w:t>
            </w:r>
          </w:p>
          <w:p w:rsidR="004E7295" w:rsidRPr="00C36A1F" w:rsidRDefault="004E7295" w:rsidP="004E7295">
            <w:pPr>
              <w:keepNext/>
              <w:keepLines/>
              <w:spacing w:before="40" w:after="120" w:line="220" w:lineRule="exact"/>
              <w:ind w:left="615" w:right="113" w:hanging="615"/>
            </w:pPr>
            <w:r w:rsidRPr="00C36A1F">
              <w:t>B</w:t>
            </w:r>
            <w:r w:rsidRPr="00C36A1F">
              <w:tab/>
              <w:t>If they have a very high viscosity</w:t>
            </w:r>
          </w:p>
          <w:p w:rsidR="004E7295" w:rsidRPr="00C36A1F" w:rsidRDefault="004E7295" w:rsidP="004E7295">
            <w:pPr>
              <w:keepNext/>
              <w:keepLines/>
              <w:spacing w:before="40" w:after="120" w:line="220" w:lineRule="exact"/>
              <w:ind w:left="615" w:right="113" w:hanging="615"/>
            </w:pPr>
            <w:r w:rsidRPr="00C36A1F">
              <w:t>C</w:t>
            </w:r>
            <w:r w:rsidRPr="00C36A1F">
              <w:tab/>
              <w:t>If they are self-reactive</w:t>
            </w:r>
          </w:p>
          <w:p w:rsidR="004E7295" w:rsidRPr="00C36A1F" w:rsidRDefault="004E7295" w:rsidP="004E7295">
            <w:pPr>
              <w:keepNext/>
              <w:keepLines/>
              <w:spacing w:before="40" w:after="120" w:line="220" w:lineRule="exact"/>
              <w:ind w:left="615" w:right="113" w:hanging="615"/>
            </w:pPr>
            <w:r w:rsidRPr="00C36A1F">
              <w:t>D</w:t>
            </w:r>
            <w:r w:rsidRPr="00C36A1F">
              <w:tab/>
              <w:t>If they decompose readily</w:t>
            </w:r>
          </w:p>
        </w:tc>
        <w:tc>
          <w:tcPr>
            <w:tcW w:w="1126" w:type="dxa"/>
            <w:tcBorders>
              <w:top w:val="single" w:sz="4" w:space="0" w:color="auto"/>
              <w:bottom w:val="single" w:sz="4" w:space="0" w:color="auto"/>
            </w:tcBorders>
            <w:shd w:val="clear" w:color="auto" w:fill="auto"/>
          </w:tcPr>
          <w:p w:rsidR="004E7295" w:rsidRPr="00C36A1F" w:rsidRDefault="004E7295" w:rsidP="00F5754B">
            <w:pPr>
              <w:spacing w:before="40" w:after="120" w:line="220" w:lineRule="exact"/>
              <w:ind w:right="113"/>
            </w:pPr>
          </w:p>
        </w:tc>
      </w:tr>
      <w:tr w:rsidR="004E7295" w:rsidRPr="00C36A1F" w:rsidTr="004E7295">
        <w:trPr>
          <w:gridAfter w:val="1"/>
          <w:wAfter w:w="8" w:type="dxa"/>
        </w:trPr>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07.0-03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Temperature action</w:t>
            </w:r>
          </w:p>
        </w:tc>
        <w:tc>
          <w:tcPr>
            <w:tcW w:w="1126" w:type="dxa"/>
            <w:tcBorders>
              <w:top w:val="single" w:sz="4" w:space="0" w:color="auto"/>
              <w:bottom w:val="single" w:sz="4" w:space="0" w:color="auto"/>
            </w:tcBorders>
            <w:shd w:val="clear" w:color="auto" w:fill="auto"/>
          </w:tcPr>
          <w:p w:rsidR="004E7295" w:rsidRPr="00C36A1F" w:rsidRDefault="004E7295" w:rsidP="00F5754B">
            <w:pPr>
              <w:spacing w:before="40" w:after="120" w:line="220" w:lineRule="exact"/>
              <w:ind w:right="113"/>
            </w:pPr>
            <w:r w:rsidRPr="00C36A1F">
              <w:t>C</w:t>
            </w:r>
          </w:p>
        </w:tc>
      </w:tr>
      <w:tr w:rsidR="004E7295" w:rsidRPr="00C36A1F" w:rsidTr="004E7295">
        <w:trPr>
          <w:gridAfter w:val="1"/>
          <w:wAfter w:w="8" w:type="dxa"/>
        </w:trPr>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When is it advisable to heat certain substances?</w:t>
            </w:r>
          </w:p>
          <w:p w:rsidR="004E7295" w:rsidRPr="00C36A1F" w:rsidRDefault="004E7295" w:rsidP="004E7295">
            <w:pPr>
              <w:keepNext/>
              <w:keepLines/>
              <w:spacing w:before="40" w:after="120" w:line="220" w:lineRule="exact"/>
              <w:ind w:left="615" w:right="113" w:hanging="615"/>
            </w:pPr>
            <w:r w:rsidRPr="00C36A1F">
              <w:t>A</w:t>
            </w:r>
            <w:r w:rsidRPr="00C36A1F">
              <w:tab/>
              <w:t>If they are thermally unstable</w:t>
            </w:r>
          </w:p>
          <w:p w:rsidR="004E7295" w:rsidRPr="00C36A1F" w:rsidRDefault="004E7295" w:rsidP="004E7295">
            <w:pPr>
              <w:keepNext/>
              <w:keepLines/>
              <w:spacing w:before="40" w:after="120" w:line="220" w:lineRule="exact"/>
              <w:ind w:left="615" w:right="113" w:hanging="615"/>
            </w:pPr>
            <w:r w:rsidRPr="00C36A1F">
              <w:t>B</w:t>
            </w:r>
            <w:r w:rsidRPr="00C36A1F">
              <w:tab/>
              <w:t>If they emit a lot of gas</w:t>
            </w:r>
          </w:p>
          <w:p w:rsidR="004E7295" w:rsidRPr="00C36A1F" w:rsidRDefault="004E7295" w:rsidP="004E7295">
            <w:pPr>
              <w:keepNext/>
              <w:keepLines/>
              <w:spacing w:before="40" w:after="120" w:line="220" w:lineRule="exact"/>
              <w:ind w:left="615" w:right="113" w:hanging="615"/>
            </w:pPr>
            <w:r w:rsidRPr="00C36A1F">
              <w:t>C</w:t>
            </w:r>
            <w:r w:rsidRPr="00C36A1F">
              <w:tab/>
              <w:t>If they could solidify during loading</w:t>
            </w:r>
          </w:p>
          <w:p w:rsidR="004E7295" w:rsidRPr="00C36A1F" w:rsidRDefault="004E7295" w:rsidP="004E7295">
            <w:pPr>
              <w:keepNext/>
              <w:keepLines/>
              <w:spacing w:before="40" w:after="120" w:line="220" w:lineRule="exact"/>
              <w:ind w:left="615" w:right="113" w:hanging="615"/>
            </w:pPr>
            <w:r w:rsidRPr="00C36A1F">
              <w:t>D</w:t>
            </w:r>
            <w:r w:rsidRPr="00C36A1F">
              <w:tab/>
              <w:t>If they decompose readily</w:t>
            </w:r>
          </w:p>
        </w:tc>
        <w:tc>
          <w:tcPr>
            <w:tcW w:w="1126" w:type="dxa"/>
            <w:tcBorders>
              <w:top w:val="single" w:sz="4" w:space="0" w:color="auto"/>
              <w:bottom w:val="single" w:sz="4" w:space="0" w:color="auto"/>
            </w:tcBorders>
            <w:shd w:val="clear" w:color="auto" w:fill="auto"/>
          </w:tcPr>
          <w:p w:rsidR="004E7295" w:rsidRPr="00C36A1F" w:rsidRDefault="004E7295" w:rsidP="00F5754B">
            <w:pPr>
              <w:spacing w:before="40" w:after="120" w:line="220" w:lineRule="exact"/>
              <w:ind w:right="113"/>
            </w:pPr>
          </w:p>
        </w:tc>
      </w:tr>
      <w:tr w:rsidR="004E7295" w:rsidRPr="00C36A1F" w:rsidTr="004E7295">
        <w:trPr>
          <w:gridAfter w:val="1"/>
          <w:wAfter w:w="8" w:type="dxa"/>
        </w:trPr>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07.0-04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3.2.3.2, Table C</w:t>
            </w:r>
          </w:p>
        </w:tc>
        <w:tc>
          <w:tcPr>
            <w:tcW w:w="1126" w:type="dxa"/>
            <w:tcBorders>
              <w:top w:val="single" w:sz="4" w:space="0" w:color="auto"/>
              <w:bottom w:val="single" w:sz="4" w:space="0" w:color="auto"/>
            </w:tcBorders>
            <w:shd w:val="clear" w:color="auto" w:fill="auto"/>
          </w:tcPr>
          <w:p w:rsidR="004E7295" w:rsidRPr="00C36A1F" w:rsidRDefault="004E7295" w:rsidP="00F5754B">
            <w:pPr>
              <w:spacing w:before="40" w:after="120" w:line="220" w:lineRule="exact"/>
              <w:ind w:right="113"/>
            </w:pPr>
            <w:r w:rsidRPr="00C36A1F">
              <w:t>D</w:t>
            </w:r>
          </w:p>
        </w:tc>
      </w:tr>
      <w:tr w:rsidR="004E7295" w:rsidRPr="00C36A1F" w:rsidTr="004E7295">
        <w:trPr>
          <w:gridAfter w:val="1"/>
          <w:wAfter w:w="8" w:type="dxa"/>
        </w:trPr>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Is it advisable to heat UN No. 1999, TARS, LIQUID?</w:t>
            </w:r>
          </w:p>
          <w:p w:rsidR="004E7295" w:rsidRPr="00C36A1F" w:rsidRDefault="004E7295" w:rsidP="004E7295">
            <w:pPr>
              <w:keepNext/>
              <w:keepLines/>
              <w:spacing w:before="40" w:after="120" w:line="220" w:lineRule="exact"/>
              <w:ind w:left="615" w:right="113" w:hanging="615"/>
            </w:pPr>
            <w:r w:rsidRPr="00C36A1F">
              <w:t>A</w:t>
            </w:r>
            <w:r w:rsidRPr="00C36A1F">
              <w:tab/>
              <w:t>No, since it is highly explosive</w:t>
            </w:r>
          </w:p>
          <w:p w:rsidR="004E7295" w:rsidRPr="00C36A1F" w:rsidRDefault="004E7295" w:rsidP="004E7295">
            <w:pPr>
              <w:keepNext/>
              <w:keepLines/>
              <w:spacing w:before="40" w:after="120" w:line="220" w:lineRule="exact"/>
              <w:ind w:left="615" w:right="113" w:hanging="615"/>
            </w:pPr>
            <w:r w:rsidRPr="00C36A1F">
              <w:t>B</w:t>
            </w:r>
            <w:r w:rsidRPr="00C36A1F">
              <w:tab/>
              <w:t>No, since it has a very low solidification point</w:t>
            </w:r>
          </w:p>
          <w:p w:rsidR="004E7295" w:rsidRPr="00C36A1F" w:rsidRDefault="004E7295" w:rsidP="004E7295">
            <w:pPr>
              <w:keepNext/>
              <w:keepLines/>
              <w:spacing w:before="40" w:after="120" w:line="220" w:lineRule="exact"/>
              <w:ind w:left="615" w:right="113" w:hanging="615"/>
            </w:pPr>
            <w:r w:rsidRPr="00C36A1F">
              <w:t>C</w:t>
            </w:r>
            <w:r w:rsidRPr="00C36A1F">
              <w:tab/>
              <w:t>No, since this could result in polymerization</w:t>
            </w:r>
          </w:p>
          <w:p w:rsidR="004E7295" w:rsidRPr="00C36A1F" w:rsidRDefault="004E7295" w:rsidP="004E7295">
            <w:pPr>
              <w:keepNext/>
              <w:keepLines/>
              <w:spacing w:before="40" w:after="120" w:line="220" w:lineRule="exact"/>
              <w:ind w:left="615" w:right="113" w:hanging="615"/>
            </w:pPr>
            <w:r w:rsidRPr="00C36A1F">
              <w:t>D</w:t>
            </w:r>
            <w:r w:rsidRPr="00C36A1F">
              <w:tab/>
              <w:t>Yes, since it should not be allowed to solidify. The temperature during carriage should be kept above the melting point</w:t>
            </w:r>
          </w:p>
        </w:tc>
        <w:tc>
          <w:tcPr>
            <w:tcW w:w="1126" w:type="dxa"/>
            <w:tcBorders>
              <w:top w:val="single" w:sz="4" w:space="0" w:color="auto"/>
              <w:bottom w:val="single" w:sz="4" w:space="0" w:color="auto"/>
            </w:tcBorders>
            <w:shd w:val="clear" w:color="auto" w:fill="auto"/>
          </w:tcPr>
          <w:p w:rsidR="004E7295" w:rsidRPr="00C36A1F" w:rsidRDefault="004E7295" w:rsidP="00F5754B">
            <w:pPr>
              <w:spacing w:before="40" w:after="120" w:line="220" w:lineRule="exact"/>
              <w:ind w:right="113"/>
            </w:pPr>
          </w:p>
        </w:tc>
      </w:tr>
      <w:tr w:rsidR="004E7295" w:rsidRPr="00C36A1F" w:rsidTr="00ED6CD7">
        <w:trPr>
          <w:gridAfter w:val="1"/>
          <w:wAfter w:w="8" w:type="dxa"/>
        </w:trPr>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332 07.0-05</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3.2.3.2, Table C</w:t>
            </w:r>
          </w:p>
        </w:tc>
        <w:tc>
          <w:tcPr>
            <w:tcW w:w="1126" w:type="dxa"/>
            <w:tcBorders>
              <w:top w:val="nil"/>
              <w:bottom w:val="single" w:sz="4" w:space="0" w:color="auto"/>
            </w:tcBorders>
            <w:shd w:val="clear" w:color="auto" w:fill="auto"/>
          </w:tcPr>
          <w:p w:rsidR="004E7295" w:rsidRPr="00C36A1F" w:rsidRDefault="004E7295" w:rsidP="00F5754B">
            <w:pPr>
              <w:keepNext/>
              <w:keepLines/>
              <w:spacing w:before="40" w:after="120" w:line="220" w:lineRule="exact"/>
              <w:ind w:right="113"/>
            </w:pPr>
            <w:r w:rsidRPr="00C36A1F">
              <w:t>D</w:t>
            </w:r>
          </w:p>
        </w:tc>
      </w:tr>
      <w:tr w:rsidR="004E7295" w:rsidRPr="00C36A1F" w:rsidTr="00ED6CD7">
        <w:trPr>
          <w:gridAfter w:val="1"/>
          <w:wAfter w:w="8" w:type="dxa"/>
          <w:trHeight w:val="2190"/>
        </w:trPr>
        <w:tc>
          <w:tcPr>
            <w:tcW w:w="1134"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r w:rsidRPr="00C36A1F">
              <w:t>A cargo tank is loaded with UN No. 1831, SULPHURIC ACID, FUMING. Can the heating coils in this cargo tank contain water?</w:t>
            </w:r>
          </w:p>
          <w:p w:rsidR="004E7295" w:rsidRPr="00C36A1F" w:rsidRDefault="004E7295" w:rsidP="004E7295">
            <w:pPr>
              <w:keepNext/>
              <w:keepLines/>
              <w:spacing w:before="40" w:after="120" w:line="220" w:lineRule="exact"/>
              <w:ind w:left="615" w:right="113" w:hanging="615"/>
            </w:pPr>
            <w:r w:rsidRPr="00C36A1F">
              <w:t>A</w:t>
            </w:r>
            <w:r w:rsidRPr="00C36A1F">
              <w:tab/>
              <w:t>Yes, since fuming sulphuric acid does not react with water</w:t>
            </w:r>
          </w:p>
          <w:p w:rsidR="004E7295" w:rsidRPr="00C36A1F" w:rsidRDefault="004E7295" w:rsidP="004E7295">
            <w:pPr>
              <w:keepNext/>
              <w:keepLines/>
              <w:spacing w:before="40" w:after="120" w:line="220" w:lineRule="exact"/>
              <w:ind w:left="615" w:right="113" w:hanging="615"/>
            </w:pPr>
            <w:r w:rsidRPr="00C36A1F">
              <w:t>B</w:t>
            </w:r>
            <w:r w:rsidRPr="00C36A1F">
              <w:tab/>
              <w:t>Yes, the heating coils can always contain water</w:t>
            </w:r>
          </w:p>
          <w:p w:rsidR="004E7295" w:rsidRPr="00C36A1F" w:rsidRDefault="004E7295" w:rsidP="004E7295">
            <w:pPr>
              <w:keepNext/>
              <w:keepLines/>
              <w:spacing w:before="40" w:after="120" w:line="220" w:lineRule="exact"/>
              <w:ind w:left="615" w:right="113" w:hanging="615"/>
            </w:pPr>
            <w:r w:rsidRPr="00C36A1F">
              <w:t>C</w:t>
            </w:r>
            <w:r w:rsidRPr="00C36A1F">
              <w:tab/>
              <w:t>No,</w:t>
            </w:r>
            <w:r>
              <w:t xml:space="preserve"> </w:t>
            </w:r>
            <w:r w:rsidRPr="00C36A1F">
              <w:t>during transport of a substance that does not require heating, the heating coils should never contain water</w:t>
            </w:r>
          </w:p>
          <w:p w:rsidR="004E7295" w:rsidRPr="00C36A1F" w:rsidRDefault="004E7295" w:rsidP="004E7295">
            <w:pPr>
              <w:keepNext/>
              <w:keepLines/>
              <w:spacing w:before="40" w:after="120" w:line="220" w:lineRule="exact"/>
              <w:ind w:left="615" w:right="113" w:hanging="615"/>
            </w:pPr>
            <w:r w:rsidRPr="00C36A1F">
              <w:t>D</w:t>
            </w:r>
            <w:r w:rsidRPr="00C36A1F">
              <w:tab/>
              <w:t>No, this is prohibited during the transport of fuming sulphuric acid</w:t>
            </w:r>
          </w:p>
        </w:tc>
        <w:tc>
          <w:tcPr>
            <w:tcW w:w="1126" w:type="dxa"/>
            <w:tcBorders>
              <w:top w:val="single" w:sz="4" w:space="0" w:color="auto"/>
              <w:bottom w:val="nil"/>
            </w:tcBorders>
            <w:shd w:val="clear" w:color="auto" w:fill="auto"/>
          </w:tcPr>
          <w:p w:rsidR="004E7295" w:rsidRPr="00C36A1F" w:rsidRDefault="004E7295" w:rsidP="00F5754B">
            <w:pPr>
              <w:keepNext/>
              <w:keepLines/>
              <w:spacing w:before="40" w:after="120" w:line="220" w:lineRule="exact"/>
              <w:ind w:right="113"/>
            </w:pPr>
          </w:p>
        </w:tc>
      </w:tr>
      <w:tr w:rsidR="004E7295" w:rsidRPr="00C36A1F" w:rsidTr="00F5754B">
        <w:tblPrEx>
          <w:tblCellMar>
            <w:left w:w="108" w:type="dxa"/>
            <w:right w:w="108" w:type="dxa"/>
          </w:tblCellMar>
        </w:tblPrEx>
        <w:tc>
          <w:tcPr>
            <w:tcW w:w="1134" w:type="dxa"/>
            <w:tcBorders>
              <w:top w:val="nil"/>
              <w:bottom w:val="single" w:sz="4" w:space="0" w:color="auto"/>
            </w:tcBorders>
            <w:shd w:val="clear" w:color="auto" w:fill="auto"/>
          </w:tcPr>
          <w:p w:rsidR="004E7295" w:rsidRPr="00C36A1F" w:rsidRDefault="004E7295" w:rsidP="00ED6CD7">
            <w:pPr>
              <w:keepNext/>
              <w:keepLines/>
              <w:pageBreakBefore/>
              <w:spacing w:before="40" w:after="120" w:line="220" w:lineRule="exact"/>
              <w:ind w:left="-57"/>
            </w:pPr>
            <w:r w:rsidRPr="00C36A1F">
              <w:lastRenderedPageBreak/>
              <w:t>332 07.0-06</w:t>
            </w:r>
          </w:p>
        </w:tc>
        <w:tc>
          <w:tcPr>
            <w:tcW w:w="6237" w:type="dxa"/>
            <w:tcBorders>
              <w:top w:val="nil"/>
              <w:bottom w:val="single" w:sz="4" w:space="0" w:color="auto"/>
            </w:tcBorders>
            <w:shd w:val="clear" w:color="auto" w:fill="auto"/>
          </w:tcPr>
          <w:p w:rsidR="004E7295" w:rsidRPr="00C36A1F" w:rsidRDefault="004E7295" w:rsidP="00ED6CD7">
            <w:pPr>
              <w:keepNext/>
              <w:keepLines/>
              <w:pageBreakBefore/>
              <w:spacing w:before="40" w:after="120" w:line="220" w:lineRule="exact"/>
              <w:ind w:left="-106" w:right="113"/>
            </w:pPr>
            <w:r w:rsidRPr="00C36A1F">
              <w:t>3.2.3.2, Table C</w:t>
            </w:r>
          </w:p>
        </w:tc>
        <w:tc>
          <w:tcPr>
            <w:tcW w:w="1134" w:type="dxa"/>
            <w:gridSpan w:val="2"/>
            <w:tcBorders>
              <w:top w:val="nil"/>
              <w:bottom w:val="single" w:sz="4" w:space="0" w:color="auto"/>
            </w:tcBorders>
            <w:shd w:val="clear" w:color="auto" w:fill="auto"/>
          </w:tcPr>
          <w:p w:rsidR="004E7295" w:rsidRPr="00C36A1F" w:rsidRDefault="004E7295" w:rsidP="00F12A28">
            <w:pPr>
              <w:keepNext/>
              <w:keepLines/>
              <w:pageBreakBefore/>
              <w:spacing w:before="40" w:after="120" w:line="220" w:lineRule="exact"/>
              <w:ind w:left="-108" w:right="113"/>
            </w:pPr>
            <w:r w:rsidRPr="00C36A1F">
              <w:t>C</w:t>
            </w:r>
          </w:p>
        </w:tc>
      </w:tr>
      <w:tr w:rsidR="004E7295" w:rsidRPr="00C36A1F" w:rsidTr="00F5754B">
        <w:tblPrEx>
          <w:tblCellMar>
            <w:left w:w="108" w:type="dxa"/>
            <w:right w:w="108"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left="-92" w:right="113"/>
            </w:pPr>
            <w:r w:rsidRPr="00C36A1F">
              <w:t>A vessel is carrying UN No. 2448, SULPHUR, MOLTEN. What is the maximum allowable temperature of the cargo during transport?</w:t>
            </w:r>
          </w:p>
          <w:p w:rsidR="004E7295" w:rsidRPr="00C36A1F" w:rsidRDefault="004E7295" w:rsidP="004E7295">
            <w:pPr>
              <w:keepNext/>
              <w:keepLines/>
              <w:spacing w:before="40" w:after="120" w:line="220" w:lineRule="exact"/>
              <w:ind w:left="615" w:right="113" w:hanging="707"/>
            </w:pPr>
            <w:r w:rsidRPr="00C36A1F">
              <w:t>A</w:t>
            </w:r>
            <w:r w:rsidRPr="00C36A1F">
              <w:tab/>
              <w:t>100 ºC</w:t>
            </w:r>
          </w:p>
          <w:p w:rsidR="004E7295" w:rsidRPr="00C36A1F" w:rsidRDefault="004E7295" w:rsidP="004E7295">
            <w:pPr>
              <w:keepNext/>
              <w:keepLines/>
              <w:spacing w:before="40" w:after="120" w:line="220" w:lineRule="exact"/>
              <w:ind w:left="615" w:right="113" w:hanging="707"/>
            </w:pPr>
            <w:r w:rsidRPr="00C36A1F">
              <w:t>B</w:t>
            </w:r>
            <w:r w:rsidRPr="00C36A1F">
              <w:tab/>
              <w:t>120 ºC</w:t>
            </w:r>
          </w:p>
          <w:p w:rsidR="004E7295" w:rsidRPr="00C36A1F" w:rsidRDefault="004E7295" w:rsidP="004E7295">
            <w:pPr>
              <w:keepNext/>
              <w:keepLines/>
              <w:spacing w:before="40" w:after="120" w:line="220" w:lineRule="exact"/>
              <w:ind w:left="615" w:right="113" w:hanging="707"/>
            </w:pPr>
            <w:r w:rsidRPr="00C36A1F">
              <w:t>C</w:t>
            </w:r>
            <w:r w:rsidRPr="00C36A1F">
              <w:tab/>
              <w:t>150 ºC</w:t>
            </w:r>
          </w:p>
          <w:p w:rsidR="004E7295" w:rsidRPr="00C36A1F" w:rsidRDefault="004E7295" w:rsidP="004E7295">
            <w:pPr>
              <w:keepNext/>
              <w:keepLines/>
              <w:spacing w:before="40" w:after="120" w:line="220" w:lineRule="exact"/>
              <w:ind w:left="615" w:right="113" w:hanging="707"/>
            </w:pPr>
            <w:r w:rsidRPr="00C36A1F">
              <w:t>D</w:t>
            </w:r>
            <w:r w:rsidRPr="00C36A1F">
              <w:tab/>
              <w:t>250 ºC</w:t>
            </w:r>
          </w:p>
        </w:tc>
        <w:tc>
          <w:tcPr>
            <w:tcW w:w="1134" w:type="dxa"/>
            <w:gridSpan w:val="2"/>
            <w:tcBorders>
              <w:top w:val="single" w:sz="4" w:space="0" w:color="auto"/>
              <w:bottom w:val="single" w:sz="4" w:space="0" w:color="auto"/>
            </w:tcBorders>
            <w:shd w:val="clear" w:color="auto" w:fill="auto"/>
          </w:tcPr>
          <w:p w:rsidR="004E7295" w:rsidRPr="00C36A1F" w:rsidRDefault="004E7295" w:rsidP="00F12A28">
            <w:pPr>
              <w:spacing w:before="40" w:after="120" w:line="220" w:lineRule="exact"/>
              <w:ind w:right="113"/>
            </w:pPr>
          </w:p>
        </w:tc>
      </w:tr>
      <w:tr w:rsidR="004E7295" w:rsidRPr="00C36A1F"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left="-57"/>
            </w:pPr>
            <w:r w:rsidRPr="00C36A1F">
              <w:t>332 07.0-07</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left="-106" w:right="113"/>
            </w:pPr>
            <w:r w:rsidRPr="00C36A1F">
              <w:t>3.2.3.2, Table C</w:t>
            </w:r>
          </w:p>
        </w:tc>
        <w:tc>
          <w:tcPr>
            <w:tcW w:w="1134" w:type="dxa"/>
            <w:gridSpan w:val="2"/>
            <w:tcBorders>
              <w:top w:val="single" w:sz="4" w:space="0" w:color="auto"/>
              <w:bottom w:val="single" w:sz="4" w:space="0" w:color="auto"/>
            </w:tcBorders>
            <w:shd w:val="clear" w:color="auto" w:fill="auto"/>
          </w:tcPr>
          <w:p w:rsidR="004E7295" w:rsidRPr="00C36A1F" w:rsidRDefault="004E7295" w:rsidP="00F12A28">
            <w:pPr>
              <w:spacing w:before="40" w:after="120" w:line="220" w:lineRule="exact"/>
              <w:ind w:left="-108" w:right="113"/>
            </w:pPr>
            <w:r w:rsidRPr="00C36A1F">
              <w:t>C</w:t>
            </w:r>
          </w:p>
        </w:tc>
      </w:tr>
      <w:tr w:rsidR="004E7295" w:rsidRPr="00C36A1F"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left="-120" w:right="113"/>
            </w:pPr>
            <w:r w:rsidRPr="00C36A1F">
              <w:t>In ADN, where is information on a substance</w:t>
            </w:r>
            <w:r w:rsidR="00603B6A">
              <w:t>’</w:t>
            </w:r>
            <w:r w:rsidRPr="00C36A1F">
              <w:t>s relative density to be found?</w:t>
            </w:r>
          </w:p>
          <w:p w:rsidR="004E7295" w:rsidRPr="00C36A1F" w:rsidRDefault="004E7295" w:rsidP="004E7295">
            <w:pPr>
              <w:keepNext/>
              <w:keepLines/>
              <w:spacing w:before="40" w:after="120" w:line="220" w:lineRule="exact"/>
              <w:ind w:left="615" w:right="113" w:hanging="721"/>
            </w:pPr>
            <w:r w:rsidRPr="00C36A1F">
              <w:t>A</w:t>
            </w:r>
            <w:r w:rsidRPr="00C36A1F">
              <w:tab/>
              <w:t xml:space="preserve">In </w:t>
            </w:r>
            <w:r>
              <w:t xml:space="preserve">section </w:t>
            </w:r>
            <w:r w:rsidRPr="00C36A1F">
              <w:t>3.2.1, Table A</w:t>
            </w:r>
          </w:p>
          <w:p w:rsidR="004E7295" w:rsidRPr="00C36A1F" w:rsidRDefault="004E7295" w:rsidP="004E7295">
            <w:pPr>
              <w:keepNext/>
              <w:keepLines/>
              <w:spacing w:before="40" w:after="120" w:line="220" w:lineRule="exact"/>
              <w:ind w:left="615" w:right="113" w:hanging="721"/>
            </w:pPr>
            <w:r w:rsidRPr="00C36A1F">
              <w:t>B</w:t>
            </w:r>
            <w:r w:rsidRPr="00C36A1F">
              <w:tab/>
              <w:t xml:space="preserve">In </w:t>
            </w:r>
            <w:r>
              <w:t xml:space="preserve">section </w:t>
            </w:r>
            <w:r w:rsidRPr="00C36A1F">
              <w:t>3.2.2, Table B</w:t>
            </w:r>
          </w:p>
          <w:p w:rsidR="004E7295" w:rsidRPr="00C36A1F" w:rsidRDefault="004E7295" w:rsidP="004E7295">
            <w:pPr>
              <w:keepNext/>
              <w:keepLines/>
              <w:spacing w:before="40" w:after="120" w:line="220" w:lineRule="exact"/>
              <w:ind w:left="615" w:right="113" w:hanging="721"/>
            </w:pPr>
            <w:r w:rsidRPr="00C36A1F">
              <w:t>C</w:t>
            </w:r>
            <w:r w:rsidRPr="00C36A1F">
              <w:tab/>
              <w:t xml:space="preserve">In </w:t>
            </w:r>
            <w:r>
              <w:t xml:space="preserve">section </w:t>
            </w:r>
            <w:r w:rsidRPr="00C36A1F">
              <w:t>3.2.3.2, Table C</w:t>
            </w:r>
          </w:p>
          <w:p w:rsidR="004E7295" w:rsidRPr="00C36A1F" w:rsidRDefault="004E7295" w:rsidP="004E7295">
            <w:pPr>
              <w:keepNext/>
              <w:keepLines/>
              <w:spacing w:before="40" w:after="120" w:line="220" w:lineRule="exact"/>
              <w:ind w:left="615" w:right="113" w:hanging="721"/>
            </w:pPr>
            <w:r w:rsidRPr="00C36A1F">
              <w:t>D</w:t>
            </w:r>
            <w:r w:rsidRPr="00C36A1F">
              <w:tab/>
              <w:t>ADN does not contain any information on the relative density of substances</w:t>
            </w:r>
          </w:p>
        </w:tc>
        <w:tc>
          <w:tcPr>
            <w:tcW w:w="1134" w:type="dxa"/>
            <w:gridSpan w:val="2"/>
            <w:tcBorders>
              <w:top w:val="single" w:sz="4" w:space="0" w:color="auto"/>
              <w:bottom w:val="single" w:sz="4" w:space="0" w:color="auto"/>
            </w:tcBorders>
            <w:shd w:val="clear" w:color="auto" w:fill="auto"/>
          </w:tcPr>
          <w:p w:rsidR="004E7295" w:rsidRPr="00C36A1F" w:rsidRDefault="004E7295" w:rsidP="00F12A28">
            <w:pPr>
              <w:spacing w:before="40" w:after="120" w:line="220" w:lineRule="exact"/>
              <w:ind w:right="113"/>
            </w:pPr>
          </w:p>
        </w:tc>
      </w:tr>
      <w:tr w:rsidR="004E7295" w:rsidRPr="00C36A1F"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left="-57"/>
            </w:pPr>
            <w:r w:rsidRPr="00C36A1F">
              <w:t>332 07.0-08</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left="-106" w:right="113"/>
            </w:pPr>
            <w:r w:rsidRPr="00C36A1F">
              <w:t>Temperature action</w:t>
            </w:r>
          </w:p>
        </w:tc>
        <w:tc>
          <w:tcPr>
            <w:tcW w:w="1134" w:type="dxa"/>
            <w:gridSpan w:val="2"/>
            <w:tcBorders>
              <w:top w:val="single" w:sz="4" w:space="0" w:color="auto"/>
              <w:bottom w:val="single" w:sz="4" w:space="0" w:color="auto"/>
            </w:tcBorders>
            <w:shd w:val="clear" w:color="auto" w:fill="auto"/>
          </w:tcPr>
          <w:p w:rsidR="004E7295" w:rsidRPr="00C36A1F" w:rsidRDefault="004E7295" w:rsidP="00F12A28">
            <w:pPr>
              <w:spacing w:before="40" w:after="120" w:line="220" w:lineRule="exact"/>
              <w:ind w:left="-108" w:right="113"/>
            </w:pPr>
            <w:r w:rsidRPr="00C36A1F">
              <w:t>A</w:t>
            </w:r>
          </w:p>
        </w:tc>
      </w:tr>
      <w:tr w:rsidR="004E7295" w:rsidRPr="00C36A1F"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left="-92" w:right="113"/>
            </w:pPr>
            <w:r w:rsidRPr="00C36A1F">
              <w:t>The temperature correction factor allows the loaded tonnage to be calculated from the volume in m</w:t>
            </w:r>
            <w:r w:rsidRPr="00C36A1F">
              <w:rPr>
                <w:vertAlign w:val="superscript"/>
              </w:rPr>
              <w:t>3</w:t>
            </w:r>
            <w:r w:rsidRPr="00C36A1F">
              <w:t>. From where is the correction factor obtained?</w:t>
            </w:r>
          </w:p>
          <w:p w:rsidR="004E7295" w:rsidRPr="00C36A1F" w:rsidRDefault="004E7295" w:rsidP="004E7295">
            <w:pPr>
              <w:keepNext/>
              <w:keepLines/>
              <w:spacing w:before="40" w:after="120" w:line="220" w:lineRule="exact"/>
              <w:ind w:left="615" w:right="113" w:hanging="721"/>
            </w:pPr>
            <w:r w:rsidRPr="00C36A1F">
              <w:t>A</w:t>
            </w:r>
            <w:r w:rsidRPr="00C36A1F">
              <w:tab/>
              <w:t>The loading installation</w:t>
            </w:r>
          </w:p>
          <w:p w:rsidR="004E7295" w:rsidRPr="00C36A1F" w:rsidRDefault="004E7295" w:rsidP="004E7295">
            <w:pPr>
              <w:keepNext/>
              <w:keepLines/>
              <w:spacing w:before="40" w:after="120" w:line="220" w:lineRule="exact"/>
              <w:ind w:left="615" w:right="113" w:hanging="721"/>
            </w:pPr>
            <w:r w:rsidRPr="00C36A1F">
              <w:t>B</w:t>
            </w:r>
            <w:r w:rsidRPr="00C36A1F">
              <w:tab/>
              <w:t>The instructions in writing</w:t>
            </w:r>
          </w:p>
          <w:p w:rsidR="004E7295" w:rsidRPr="00C36A1F" w:rsidRDefault="004E7295" w:rsidP="004E7295">
            <w:pPr>
              <w:keepNext/>
              <w:keepLines/>
              <w:spacing w:before="40" w:after="120" w:line="220" w:lineRule="exact"/>
              <w:ind w:left="615" w:right="113" w:hanging="721"/>
            </w:pPr>
            <w:r w:rsidRPr="00C36A1F">
              <w:t>C</w:t>
            </w:r>
            <w:r w:rsidRPr="00C36A1F">
              <w:tab/>
              <w:t>The traffic control authority</w:t>
            </w:r>
          </w:p>
          <w:p w:rsidR="004E7295" w:rsidRPr="00C36A1F" w:rsidRDefault="004E7295" w:rsidP="004E7295">
            <w:pPr>
              <w:keepNext/>
              <w:keepLines/>
              <w:spacing w:before="40" w:after="120" w:line="220" w:lineRule="exact"/>
              <w:ind w:left="615" w:right="113" w:hanging="721"/>
            </w:pPr>
            <w:r w:rsidRPr="00C36A1F">
              <w:t>D</w:t>
            </w:r>
            <w:r w:rsidRPr="00C36A1F">
              <w:tab/>
              <w:t>The certificate of approval</w:t>
            </w:r>
          </w:p>
        </w:tc>
        <w:tc>
          <w:tcPr>
            <w:tcW w:w="1134" w:type="dxa"/>
            <w:gridSpan w:val="2"/>
            <w:tcBorders>
              <w:top w:val="single" w:sz="4" w:space="0" w:color="auto"/>
              <w:bottom w:val="single" w:sz="4" w:space="0" w:color="auto"/>
            </w:tcBorders>
            <w:shd w:val="clear" w:color="auto" w:fill="auto"/>
          </w:tcPr>
          <w:p w:rsidR="004E7295" w:rsidRPr="00C36A1F" w:rsidRDefault="004E7295" w:rsidP="00F12A28">
            <w:pPr>
              <w:spacing w:before="40" w:after="120" w:line="220" w:lineRule="exact"/>
              <w:ind w:right="113"/>
            </w:pPr>
          </w:p>
        </w:tc>
      </w:tr>
      <w:tr w:rsidR="004E7295" w:rsidRPr="00C36A1F" w:rsidTr="00C001E3">
        <w:tblPrEx>
          <w:tblCellMar>
            <w:left w:w="108" w:type="dxa"/>
            <w:right w:w="108" w:type="dxa"/>
          </w:tblCellMar>
        </w:tblPrEx>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left="-57"/>
            </w:pPr>
            <w:r w:rsidRPr="00C36A1F">
              <w:t>332 07.0-09</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left="-92" w:right="113"/>
            </w:pPr>
            <w:r w:rsidRPr="00C36A1F">
              <w:t>7.2.4.21.2</w:t>
            </w:r>
          </w:p>
        </w:tc>
        <w:tc>
          <w:tcPr>
            <w:tcW w:w="1134" w:type="dxa"/>
            <w:gridSpan w:val="2"/>
            <w:tcBorders>
              <w:top w:val="nil"/>
              <w:bottom w:val="single" w:sz="4" w:space="0" w:color="auto"/>
            </w:tcBorders>
            <w:shd w:val="clear" w:color="auto" w:fill="auto"/>
          </w:tcPr>
          <w:p w:rsidR="004E7295" w:rsidRPr="00C36A1F" w:rsidRDefault="004E7295" w:rsidP="00F12A28">
            <w:pPr>
              <w:keepNext/>
              <w:keepLines/>
              <w:spacing w:before="40" w:after="120" w:line="220" w:lineRule="exact"/>
              <w:ind w:left="-108" w:right="113"/>
            </w:pPr>
            <w:r w:rsidRPr="00C36A1F">
              <w:t>A</w:t>
            </w:r>
          </w:p>
        </w:tc>
      </w:tr>
      <w:tr w:rsidR="004E7295" w:rsidRPr="00C36A1F" w:rsidTr="00C001E3">
        <w:tblPrEx>
          <w:tblCellMar>
            <w:left w:w="108" w:type="dxa"/>
            <w:right w:w="108" w:type="dxa"/>
          </w:tblCellMar>
        </w:tblPrEx>
        <w:tc>
          <w:tcPr>
            <w:tcW w:w="1134"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left="-92" w:right="113"/>
            </w:pPr>
            <w:r w:rsidRPr="00C36A1F">
              <w:t>A cargo at elevated temperature, e.g. 75</w:t>
            </w:r>
            <w:r>
              <w:t> °C</w:t>
            </w:r>
            <w:r w:rsidRPr="00C36A1F">
              <w:t>, is loaded. The cargo should be kept at this temperature during transport. May the maximum degree of filling be exceeded in this case?</w:t>
            </w:r>
          </w:p>
          <w:p w:rsidR="004E7295" w:rsidRPr="00C36A1F" w:rsidRDefault="004E7295" w:rsidP="004E7295">
            <w:pPr>
              <w:keepNext/>
              <w:keepLines/>
              <w:spacing w:before="40" w:after="120" w:line="220" w:lineRule="exact"/>
              <w:ind w:left="615" w:right="113" w:hanging="721"/>
            </w:pPr>
            <w:r w:rsidRPr="00C36A1F">
              <w:t>A</w:t>
            </w:r>
            <w:r w:rsidRPr="00C36A1F">
              <w:tab/>
              <w:t>No, since space is required in the cargo tank in case the temperature should rise further</w:t>
            </w:r>
          </w:p>
          <w:p w:rsidR="004E7295" w:rsidRPr="00C36A1F" w:rsidRDefault="004E7295" w:rsidP="004E7295">
            <w:pPr>
              <w:keepNext/>
              <w:keepLines/>
              <w:spacing w:before="40" w:after="120" w:line="220" w:lineRule="exact"/>
              <w:ind w:left="615" w:right="113" w:hanging="721"/>
            </w:pPr>
            <w:r w:rsidRPr="00C36A1F">
              <w:t>B</w:t>
            </w:r>
            <w:r w:rsidRPr="00C36A1F">
              <w:tab/>
              <w:t>Yes, since the maximum degree of filling is prescribed for 15</w:t>
            </w:r>
            <w:r>
              <w:t> °C</w:t>
            </w:r>
          </w:p>
          <w:p w:rsidR="004E7295" w:rsidRPr="00C36A1F" w:rsidRDefault="004E7295" w:rsidP="004E7295">
            <w:pPr>
              <w:keepNext/>
              <w:keepLines/>
              <w:spacing w:before="40" w:after="120" w:line="220" w:lineRule="exact"/>
              <w:ind w:left="615" w:right="113" w:hanging="721"/>
            </w:pPr>
            <w:r w:rsidRPr="00C36A1F">
              <w:t>C</w:t>
            </w:r>
            <w:r w:rsidRPr="00C36A1F">
              <w:tab/>
              <w:t>Yes, since the temperature will fall rather than rise</w:t>
            </w:r>
          </w:p>
          <w:p w:rsidR="004E7295" w:rsidRPr="00C36A1F" w:rsidRDefault="004E7295" w:rsidP="004E7295">
            <w:pPr>
              <w:keepNext/>
              <w:keepLines/>
              <w:spacing w:before="40" w:after="120" w:line="220" w:lineRule="exact"/>
              <w:ind w:left="615" w:right="113" w:hanging="721"/>
            </w:pPr>
            <w:r w:rsidRPr="00C36A1F">
              <w:t>D</w:t>
            </w:r>
            <w:r w:rsidRPr="00C36A1F">
              <w:tab/>
              <w:t>No, unless the relative density of the substance is lower than the density specified in the certificate of approval</w:t>
            </w:r>
          </w:p>
        </w:tc>
        <w:tc>
          <w:tcPr>
            <w:tcW w:w="1134" w:type="dxa"/>
            <w:gridSpan w:val="2"/>
            <w:tcBorders>
              <w:top w:val="single" w:sz="4" w:space="0" w:color="auto"/>
              <w:bottom w:val="nil"/>
            </w:tcBorders>
            <w:shd w:val="clear" w:color="auto" w:fill="auto"/>
          </w:tcPr>
          <w:p w:rsidR="004E7295" w:rsidRPr="00C36A1F" w:rsidRDefault="004E7295" w:rsidP="00F12A28">
            <w:pPr>
              <w:keepNext/>
              <w:keepLines/>
              <w:spacing w:before="40" w:after="120" w:line="220" w:lineRule="exact"/>
              <w:ind w:right="113"/>
            </w:pPr>
          </w:p>
        </w:tc>
      </w:tr>
      <w:tr w:rsidR="004E7295" w:rsidRPr="00C36A1F" w:rsidTr="00C001E3">
        <w:tblPrEx>
          <w:tblCellMar>
            <w:left w:w="108" w:type="dxa"/>
            <w:right w:w="108" w:type="dxa"/>
          </w:tblCellMar>
        </w:tblPrEx>
        <w:tc>
          <w:tcPr>
            <w:tcW w:w="1134" w:type="dxa"/>
            <w:tcBorders>
              <w:top w:val="nil"/>
              <w:bottom w:val="single" w:sz="4" w:space="0" w:color="auto"/>
            </w:tcBorders>
            <w:shd w:val="clear" w:color="auto" w:fill="auto"/>
          </w:tcPr>
          <w:p w:rsidR="004E7295" w:rsidRPr="00C36A1F" w:rsidRDefault="004E7295" w:rsidP="00C001E3">
            <w:pPr>
              <w:keepNext/>
              <w:keepLines/>
              <w:pageBreakBefore/>
              <w:spacing w:before="40" w:after="120" w:line="220" w:lineRule="exact"/>
              <w:ind w:left="-57"/>
            </w:pPr>
            <w:r w:rsidRPr="00C36A1F">
              <w:lastRenderedPageBreak/>
              <w:t>332 07.0-10</w:t>
            </w:r>
          </w:p>
        </w:tc>
        <w:tc>
          <w:tcPr>
            <w:tcW w:w="6237" w:type="dxa"/>
            <w:tcBorders>
              <w:top w:val="nil"/>
              <w:bottom w:val="single" w:sz="4" w:space="0" w:color="auto"/>
            </w:tcBorders>
            <w:shd w:val="clear" w:color="auto" w:fill="auto"/>
          </w:tcPr>
          <w:p w:rsidR="004E7295" w:rsidRPr="00C36A1F" w:rsidRDefault="004E7295" w:rsidP="00C001E3">
            <w:pPr>
              <w:pageBreakBefore/>
              <w:spacing w:before="40" w:after="120" w:line="220" w:lineRule="exact"/>
              <w:ind w:left="-106" w:right="113"/>
            </w:pPr>
            <w:r w:rsidRPr="00C36A1F">
              <w:t>3.2.3.2, Table C</w:t>
            </w:r>
          </w:p>
        </w:tc>
        <w:tc>
          <w:tcPr>
            <w:tcW w:w="1134" w:type="dxa"/>
            <w:gridSpan w:val="2"/>
            <w:tcBorders>
              <w:top w:val="nil"/>
              <w:bottom w:val="single" w:sz="4" w:space="0" w:color="auto"/>
            </w:tcBorders>
            <w:shd w:val="clear" w:color="auto" w:fill="auto"/>
          </w:tcPr>
          <w:p w:rsidR="004E7295" w:rsidRPr="00C36A1F" w:rsidRDefault="004E7295" w:rsidP="00F12A28">
            <w:pPr>
              <w:pageBreakBefore/>
              <w:spacing w:before="40" w:after="120" w:line="220" w:lineRule="exact"/>
              <w:ind w:left="-108" w:right="113"/>
            </w:pPr>
            <w:r w:rsidRPr="00C36A1F">
              <w:t>B</w:t>
            </w:r>
          </w:p>
        </w:tc>
      </w:tr>
      <w:tr w:rsidR="004E7295" w:rsidRPr="00C36A1F"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left="-106" w:right="113"/>
            </w:pPr>
            <w:r w:rsidRPr="00C36A1F">
              <w:t>A tank vessel is equipped with only one possibility of heating cargo. May it transport UN No. 1764, DICHLOROACETIC ACID at an external temperature of 12</w:t>
            </w:r>
            <w:r>
              <w:t> °C</w:t>
            </w:r>
            <w:r w:rsidRPr="00C36A1F">
              <w:t>?</w:t>
            </w:r>
          </w:p>
          <w:p w:rsidR="004E7295" w:rsidRPr="00C36A1F" w:rsidRDefault="004E7295" w:rsidP="004E7295">
            <w:pPr>
              <w:keepNext/>
              <w:keepLines/>
              <w:spacing w:before="40" w:after="120" w:line="220" w:lineRule="exact"/>
              <w:ind w:left="615" w:right="113" w:hanging="721"/>
            </w:pPr>
            <w:r w:rsidRPr="00C36A1F">
              <w:t>A</w:t>
            </w:r>
            <w:r w:rsidRPr="00C36A1F">
              <w:tab/>
              <w:t>No, the vessel should be equipped with a heating installation on board</w:t>
            </w:r>
          </w:p>
          <w:p w:rsidR="004E7295" w:rsidRPr="00C36A1F" w:rsidRDefault="004E7295" w:rsidP="004E7295">
            <w:pPr>
              <w:keepNext/>
              <w:keepLines/>
              <w:spacing w:before="40" w:after="120" w:line="220" w:lineRule="exact"/>
              <w:ind w:left="615" w:right="113" w:hanging="721"/>
            </w:pPr>
            <w:r w:rsidRPr="00C36A1F">
              <w:t>B</w:t>
            </w:r>
            <w:r w:rsidRPr="00C36A1F">
              <w:tab/>
              <w:t>Yes, this is permitted</w:t>
            </w:r>
          </w:p>
          <w:p w:rsidR="004E7295" w:rsidRPr="00C36A1F" w:rsidRDefault="004E7295" w:rsidP="004E7295">
            <w:pPr>
              <w:keepNext/>
              <w:keepLines/>
              <w:spacing w:before="40" w:after="120" w:line="220" w:lineRule="exact"/>
              <w:ind w:left="615" w:right="113" w:hanging="721"/>
            </w:pPr>
            <w:r w:rsidRPr="00C36A1F">
              <w:t>C</w:t>
            </w:r>
            <w:r w:rsidRPr="00C36A1F">
              <w:tab/>
              <w:t>No, below this external temperature, the substance may not be transported in any circumstances</w:t>
            </w:r>
          </w:p>
          <w:p w:rsidR="004E7295" w:rsidRPr="00C36A1F" w:rsidRDefault="004E7295" w:rsidP="004E7295">
            <w:pPr>
              <w:keepNext/>
              <w:keepLines/>
              <w:spacing w:before="40" w:after="120" w:line="220" w:lineRule="exact"/>
              <w:ind w:left="615" w:right="113" w:hanging="721"/>
            </w:pPr>
            <w:r w:rsidRPr="00C36A1F">
              <w:t>D</w:t>
            </w:r>
            <w:r w:rsidRPr="00C36A1F">
              <w:tab/>
              <w:t>No, this is not permitted since the temperature of the substance should be kept at exactly 14</w:t>
            </w:r>
            <w:r>
              <w:t> °C</w:t>
            </w:r>
            <w:r w:rsidRPr="00C36A1F">
              <w:t xml:space="preserve"> and this is not possible without a heating installation on board</w:t>
            </w:r>
          </w:p>
        </w:tc>
        <w:tc>
          <w:tcPr>
            <w:tcW w:w="1134" w:type="dxa"/>
            <w:gridSpan w:val="2"/>
            <w:tcBorders>
              <w:top w:val="single" w:sz="4" w:space="0" w:color="auto"/>
              <w:bottom w:val="single" w:sz="4" w:space="0" w:color="auto"/>
            </w:tcBorders>
            <w:shd w:val="clear" w:color="auto" w:fill="auto"/>
          </w:tcPr>
          <w:p w:rsidR="004E7295" w:rsidRPr="00C36A1F" w:rsidRDefault="004E7295" w:rsidP="00F12A28">
            <w:pPr>
              <w:spacing w:before="40" w:after="120" w:line="220" w:lineRule="exact"/>
              <w:ind w:right="113"/>
            </w:pPr>
          </w:p>
        </w:tc>
      </w:tr>
      <w:tr w:rsidR="004E7295" w:rsidRPr="00C36A1F"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left="-57"/>
            </w:pPr>
            <w:r w:rsidRPr="00C36A1F">
              <w:t>332 07.0-11</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left="-106" w:right="113"/>
            </w:pPr>
            <w:r w:rsidRPr="00C36A1F">
              <w:t>3.2.3.2, Table C</w:t>
            </w:r>
          </w:p>
        </w:tc>
        <w:tc>
          <w:tcPr>
            <w:tcW w:w="1134" w:type="dxa"/>
            <w:gridSpan w:val="2"/>
            <w:tcBorders>
              <w:top w:val="single" w:sz="4" w:space="0" w:color="auto"/>
              <w:bottom w:val="single" w:sz="4" w:space="0" w:color="auto"/>
            </w:tcBorders>
            <w:shd w:val="clear" w:color="auto" w:fill="auto"/>
          </w:tcPr>
          <w:p w:rsidR="004E7295" w:rsidRPr="00C36A1F" w:rsidRDefault="004E7295" w:rsidP="00F12A28">
            <w:pPr>
              <w:spacing w:before="40" w:after="120" w:line="220" w:lineRule="exact"/>
              <w:ind w:left="-108" w:right="113"/>
            </w:pPr>
            <w:r w:rsidRPr="00C36A1F">
              <w:t>C</w:t>
            </w:r>
          </w:p>
        </w:tc>
      </w:tr>
      <w:tr w:rsidR="004E7295" w:rsidRPr="00C36A1F"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left="-106" w:right="113"/>
            </w:pPr>
            <w:r w:rsidRPr="00C36A1F">
              <w:t>A cargo tank is loaded with UN No. 2796, BATTERY FLUID, ACID. Can the heating coils be filled with water?</w:t>
            </w:r>
          </w:p>
          <w:p w:rsidR="004E7295" w:rsidRPr="00C36A1F" w:rsidRDefault="004E7295" w:rsidP="004E7295">
            <w:pPr>
              <w:spacing w:before="40" w:after="120" w:line="220" w:lineRule="exact"/>
              <w:ind w:left="615" w:right="113" w:hanging="721"/>
            </w:pPr>
            <w:r w:rsidRPr="00C36A1F">
              <w:t>A</w:t>
            </w:r>
            <w:r w:rsidRPr="00C36A1F">
              <w:tab/>
              <w:t>Yes, if the heating coils are properly closed</w:t>
            </w:r>
          </w:p>
          <w:p w:rsidR="004E7295" w:rsidRPr="00C36A1F" w:rsidRDefault="004E7295" w:rsidP="004E7295">
            <w:pPr>
              <w:spacing w:before="40" w:after="120" w:line="220" w:lineRule="exact"/>
              <w:ind w:left="615" w:right="113" w:hanging="721"/>
            </w:pPr>
            <w:r w:rsidRPr="00C36A1F">
              <w:t>B</w:t>
            </w:r>
            <w:r w:rsidRPr="00C36A1F">
              <w:tab/>
              <w:t>Yes, the heating coils should always be filled with water</w:t>
            </w:r>
          </w:p>
          <w:p w:rsidR="004E7295" w:rsidRPr="00C36A1F" w:rsidRDefault="004E7295" w:rsidP="004E7295">
            <w:pPr>
              <w:spacing w:before="40" w:after="120" w:line="220" w:lineRule="exact"/>
              <w:ind w:left="615" w:right="113" w:hanging="721"/>
            </w:pPr>
            <w:r w:rsidRPr="00C36A1F">
              <w:t>C</w:t>
            </w:r>
            <w:r w:rsidRPr="00C36A1F">
              <w:tab/>
              <w:t>No, this is prohibited during transport of this substance</w:t>
            </w:r>
          </w:p>
          <w:p w:rsidR="004E7295" w:rsidRPr="00C36A1F" w:rsidRDefault="004E7295" w:rsidP="004E7295">
            <w:pPr>
              <w:spacing w:before="40" w:after="120" w:line="220" w:lineRule="exact"/>
              <w:ind w:left="615" w:right="113" w:hanging="721"/>
            </w:pPr>
            <w:r w:rsidRPr="00C36A1F">
              <w:t>D</w:t>
            </w:r>
            <w:r w:rsidRPr="00C36A1F">
              <w:tab/>
              <w:t>No, during unheated transport, the coils should never contain water</w:t>
            </w:r>
          </w:p>
        </w:tc>
        <w:tc>
          <w:tcPr>
            <w:tcW w:w="1134" w:type="dxa"/>
            <w:gridSpan w:val="2"/>
            <w:tcBorders>
              <w:top w:val="single" w:sz="4" w:space="0" w:color="auto"/>
              <w:bottom w:val="single" w:sz="4" w:space="0" w:color="auto"/>
            </w:tcBorders>
            <w:shd w:val="clear" w:color="auto" w:fill="auto"/>
          </w:tcPr>
          <w:p w:rsidR="004E7295" w:rsidRPr="00C36A1F" w:rsidRDefault="004E7295" w:rsidP="00F12A28">
            <w:pPr>
              <w:spacing w:before="40" w:after="120" w:line="220" w:lineRule="exact"/>
              <w:ind w:right="113"/>
            </w:pPr>
          </w:p>
        </w:tc>
      </w:tr>
      <w:tr w:rsidR="004E7295" w:rsidRPr="00C36A1F" w:rsidTr="004E7295">
        <w:tblPrEx>
          <w:tblCellMar>
            <w:left w:w="108" w:type="dxa"/>
            <w:right w:w="108" w:type="dxa"/>
          </w:tblCellMar>
        </w:tblPrEx>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left="-57"/>
            </w:pPr>
            <w:r w:rsidRPr="00C36A1F">
              <w:t>332 07.0-12</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left="-106" w:right="113"/>
            </w:pPr>
            <w:r w:rsidRPr="00C36A1F">
              <w:t>3.2.3.2, Table C</w:t>
            </w:r>
          </w:p>
        </w:tc>
        <w:tc>
          <w:tcPr>
            <w:tcW w:w="1134" w:type="dxa"/>
            <w:gridSpan w:val="2"/>
            <w:tcBorders>
              <w:top w:val="nil"/>
              <w:bottom w:val="single" w:sz="4" w:space="0" w:color="auto"/>
            </w:tcBorders>
            <w:shd w:val="clear" w:color="auto" w:fill="auto"/>
          </w:tcPr>
          <w:p w:rsidR="004E7295" w:rsidRPr="00C36A1F" w:rsidRDefault="004E7295" w:rsidP="00F12A28">
            <w:pPr>
              <w:keepNext/>
              <w:keepLines/>
              <w:spacing w:before="40" w:after="120" w:line="220" w:lineRule="exact"/>
              <w:ind w:left="-108" w:right="113"/>
            </w:pPr>
            <w:r w:rsidRPr="00C36A1F">
              <w:t>A</w:t>
            </w:r>
          </w:p>
        </w:tc>
      </w:tr>
      <w:tr w:rsidR="004E7295" w:rsidRPr="00C36A1F" w:rsidTr="004E7295">
        <w:tblPrEx>
          <w:tblCellMar>
            <w:left w:w="108" w:type="dxa"/>
            <w:right w:w="108" w:type="dxa"/>
          </w:tblCellMar>
        </w:tblPrEx>
        <w:tc>
          <w:tcPr>
            <w:tcW w:w="1134" w:type="dxa"/>
            <w:tcBorders>
              <w:top w:val="single" w:sz="4" w:space="0" w:color="auto"/>
              <w:bottom w:val="single" w:sz="12"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rsidR="004E7295" w:rsidRPr="00C36A1F" w:rsidRDefault="004E7295" w:rsidP="004E7295">
            <w:pPr>
              <w:keepNext/>
              <w:keepLines/>
              <w:spacing w:before="40" w:after="120" w:line="220" w:lineRule="exact"/>
              <w:ind w:left="-106" w:right="113"/>
            </w:pPr>
            <w:r w:rsidRPr="00C36A1F">
              <w:t>A cargo tank is loaded with UN No. 2683, AMMONIUM SULPHIDE SOLUTION. Can the heating coils be filled with water?</w:t>
            </w:r>
          </w:p>
          <w:p w:rsidR="004E7295" w:rsidRPr="00C36A1F" w:rsidRDefault="004E7295" w:rsidP="004E7295">
            <w:pPr>
              <w:keepNext/>
              <w:keepLines/>
              <w:spacing w:before="40" w:after="120" w:line="220" w:lineRule="exact"/>
              <w:ind w:left="615" w:right="113" w:hanging="721"/>
            </w:pPr>
            <w:r w:rsidRPr="00C36A1F">
              <w:t>A</w:t>
            </w:r>
            <w:r w:rsidRPr="00C36A1F">
              <w:tab/>
              <w:t>Yes, if the heating coils are properly closed</w:t>
            </w:r>
          </w:p>
          <w:p w:rsidR="004E7295" w:rsidRPr="00C36A1F" w:rsidRDefault="004E7295" w:rsidP="004E7295">
            <w:pPr>
              <w:keepNext/>
              <w:keepLines/>
              <w:spacing w:before="40" w:after="120" w:line="220" w:lineRule="exact"/>
              <w:ind w:left="615" w:right="113" w:hanging="721"/>
            </w:pPr>
            <w:r w:rsidRPr="00C36A1F">
              <w:t>B</w:t>
            </w:r>
            <w:r w:rsidRPr="00C36A1F">
              <w:tab/>
              <w:t>Yes, since the cargo should be able to be heated</w:t>
            </w:r>
          </w:p>
          <w:p w:rsidR="004E7295" w:rsidRPr="00C36A1F" w:rsidRDefault="004E7295" w:rsidP="004E7295">
            <w:pPr>
              <w:keepNext/>
              <w:keepLines/>
              <w:spacing w:before="40" w:after="120" w:line="220" w:lineRule="exact"/>
              <w:ind w:left="615" w:right="113" w:hanging="721"/>
            </w:pPr>
            <w:r w:rsidRPr="00C36A1F">
              <w:t>C</w:t>
            </w:r>
            <w:r w:rsidRPr="00C36A1F">
              <w:tab/>
              <w:t>No, this is prohibited during transport of this substance</w:t>
            </w:r>
          </w:p>
          <w:p w:rsidR="004E7295" w:rsidRPr="00C36A1F" w:rsidRDefault="004E7295" w:rsidP="004E7295">
            <w:pPr>
              <w:keepNext/>
              <w:keepLines/>
              <w:spacing w:before="40" w:after="120" w:line="220" w:lineRule="exact"/>
              <w:ind w:left="615" w:right="113" w:hanging="721"/>
            </w:pPr>
            <w:r w:rsidRPr="00C36A1F">
              <w:t>D</w:t>
            </w:r>
            <w:r w:rsidRPr="00C36A1F">
              <w:tab/>
              <w:t>No, during unheated transport the coils should never contain water</w:t>
            </w:r>
          </w:p>
        </w:tc>
        <w:tc>
          <w:tcPr>
            <w:tcW w:w="1134" w:type="dxa"/>
            <w:gridSpan w:val="2"/>
            <w:tcBorders>
              <w:top w:val="single" w:sz="4" w:space="0" w:color="auto"/>
              <w:bottom w:val="single" w:sz="12" w:space="0" w:color="auto"/>
            </w:tcBorders>
            <w:shd w:val="clear" w:color="auto" w:fill="auto"/>
          </w:tcPr>
          <w:p w:rsidR="004E7295" w:rsidRPr="00C36A1F" w:rsidRDefault="004E7295" w:rsidP="00F12A28">
            <w:pPr>
              <w:keepNext/>
              <w:keepLines/>
              <w:spacing w:before="40" w:after="120" w:line="220" w:lineRule="exact"/>
              <w:ind w:right="113"/>
            </w:pPr>
          </w:p>
        </w:tc>
      </w:tr>
    </w:tbl>
    <w:p w:rsidR="004E7295" w:rsidRDefault="004E7295" w:rsidP="004E7295"/>
    <w:p w:rsidR="004E7295" w:rsidRPr="001D2E70"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tblCellMar>
        <w:tblLook w:val="01E0" w:firstRow="1" w:lastRow="1" w:firstColumn="1" w:lastColumn="1" w:noHBand="0" w:noVBand="0"/>
      </w:tblPr>
      <w:tblGrid>
        <w:gridCol w:w="1134"/>
        <w:gridCol w:w="6096"/>
        <w:gridCol w:w="1260"/>
        <w:gridCol w:w="15"/>
      </w:tblGrid>
      <w:tr w:rsidR="004E7295" w:rsidRPr="00C36A1F" w:rsidTr="004E7295">
        <w:trPr>
          <w:tblHeader/>
        </w:trPr>
        <w:tc>
          <w:tcPr>
            <w:tcW w:w="8505" w:type="dxa"/>
            <w:gridSpan w:val="4"/>
            <w:tcBorders>
              <w:top w:val="nil"/>
              <w:bottom w:val="single" w:sz="4" w:space="0" w:color="auto"/>
            </w:tcBorders>
            <w:shd w:val="clear" w:color="auto" w:fill="auto"/>
            <w:vAlign w:val="bottom"/>
          </w:tcPr>
          <w:p w:rsidR="004E7295" w:rsidRPr="00C36A1F" w:rsidRDefault="004E7295" w:rsidP="004E7295">
            <w:pPr>
              <w:pStyle w:val="HChG"/>
            </w:pPr>
            <w:r w:rsidRPr="00C36A1F">
              <w:br w:type="page"/>
            </w:r>
            <w:r w:rsidRPr="00C36A1F">
              <w:tab/>
              <w:t>Emergency measures</w:t>
            </w:r>
          </w:p>
          <w:p w:rsidR="004E7295" w:rsidRPr="00C36A1F" w:rsidRDefault="004E7295" w:rsidP="004E7295">
            <w:pPr>
              <w:pStyle w:val="H23G"/>
              <w:rPr>
                <w:i/>
                <w:sz w:val="16"/>
              </w:rPr>
            </w:pPr>
            <w:r w:rsidRPr="00C36A1F">
              <w:t>Examination objective 1: Personal injury</w:t>
            </w:r>
          </w:p>
        </w:tc>
      </w:tr>
      <w:tr w:rsidR="004E7295" w:rsidRPr="00C36A1F" w:rsidTr="004E7295">
        <w:trPr>
          <w:tblHeader/>
        </w:trPr>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Number</w:t>
            </w:r>
          </w:p>
        </w:tc>
        <w:tc>
          <w:tcPr>
            <w:tcW w:w="6096"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Source</w:t>
            </w:r>
          </w:p>
        </w:tc>
        <w:tc>
          <w:tcPr>
            <w:tcW w:w="1275" w:type="dxa"/>
            <w:gridSpan w:val="2"/>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rsidTr="004E7295">
        <w:tblPrEx>
          <w:tblCellMar>
            <w:right w:w="0" w:type="dxa"/>
          </w:tblCellMar>
        </w:tblPrEx>
        <w:trPr>
          <w:gridAfter w:val="1"/>
          <w:wAfter w:w="15" w:type="dxa"/>
          <w:trHeight w:hRule="exact" w:val="113"/>
          <w:tblHeader/>
        </w:trPr>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096"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1260" w:type="dxa"/>
            <w:tcBorders>
              <w:top w:val="single" w:sz="4" w:space="0" w:color="auto"/>
              <w:bottom w:val="nil"/>
            </w:tcBorders>
            <w:shd w:val="clear" w:color="auto" w:fill="auto"/>
            <w:tcMar>
              <w:left w:w="369" w:type="dxa"/>
            </w:tcMar>
          </w:tcPr>
          <w:p w:rsidR="004E7295" w:rsidRPr="00C36A1F" w:rsidRDefault="004E7295" w:rsidP="004E7295">
            <w:pPr>
              <w:spacing w:before="40" w:after="120" w:line="220" w:lineRule="exact"/>
              <w:ind w:right="113" w:hanging="367"/>
            </w:pPr>
          </w:p>
        </w:tc>
      </w:tr>
      <w:tr w:rsidR="004E7295" w:rsidRPr="00C36A1F" w:rsidTr="004E7295">
        <w:tblPrEx>
          <w:tblCellMar>
            <w:right w:w="0" w:type="dxa"/>
          </w:tblCellMar>
        </w:tblPrEx>
        <w:trPr>
          <w:gridAfter w:val="1"/>
          <w:wAfter w:w="15" w:type="dxa"/>
        </w:trPr>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333 01.0-01</w:t>
            </w:r>
          </w:p>
        </w:tc>
        <w:tc>
          <w:tcPr>
            <w:tcW w:w="6096"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First aid</w:t>
            </w:r>
          </w:p>
        </w:tc>
        <w:tc>
          <w:tcPr>
            <w:tcW w:w="1260" w:type="dxa"/>
            <w:tcBorders>
              <w:top w:val="nil"/>
              <w:bottom w:val="single" w:sz="4" w:space="0" w:color="auto"/>
            </w:tcBorders>
            <w:shd w:val="clear" w:color="auto" w:fill="auto"/>
            <w:tcMar>
              <w:left w:w="369" w:type="dxa"/>
            </w:tcMar>
          </w:tcPr>
          <w:p w:rsidR="004E7295" w:rsidRPr="00C36A1F" w:rsidRDefault="004E7295" w:rsidP="00F12A28">
            <w:pPr>
              <w:spacing w:before="40" w:after="120" w:line="220" w:lineRule="exact"/>
              <w:ind w:right="113" w:hanging="367"/>
            </w:pPr>
            <w:r w:rsidRPr="00C36A1F">
              <w:t>A</w:t>
            </w:r>
          </w:p>
        </w:tc>
      </w:tr>
      <w:tr w:rsidR="004E7295" w:rsidRPr="00C36A1F" w:rsidTr="004E7295">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should you do first if someone gets a chemical substance in their eye?</w:t>
            </w:r>
          </w:p>
          <w:p w:rsidR="004E7295" w:rsidRPr="00C36A1F" w:rsidRDefault="004E7295" w:rsidP="004E7295">
            <w:pPr>
              <w:spacing w:before="40" w:after="120" w:line="220" w:lineRule="exact"/>
              <w:ind w:right="113"/>
            </w:pPr>
            <w:r w:rsidRPr="00C36A1F">
              <w:t>A</w:t>
            </w:r>
            <w:r w:rsidRPr="00C36A1F">
              <w:tab/>
              <w:t>Rinse with water at length then see a doctor</w:t>
            </w:r>
          </w:p>
          <w:p w:rsidR="004E7295" w:rsidRPr="00C36A1F" w:rsidRDefault="004E7295" w:rsidP="004E7295">
            <w:pPr>
              <w:spacing w:before="40" w:after="120" w:line="220" w:lineRule="exact"/>
              <w:ind w:right="113"/>
            </w:pPr>
            <w:r w:rsidRPr="00C36A1F">
              <w:t>B</w:t>
            </w:r>
            <w:r w:rsidRPr="00C36A1F">
              <w:tab/>
              <w:t>See a doctor immediately</w:t>
            </w:r>
          </w:p>
          <w:p w:rsidR="004E7295" w:rsidRPr="00C36A1F" w:rsidRDefault="004E7295" w:rsidP="004E7295">
            <w:pPr>
              <w:spacing w:before="40" w:after="120" w:line="220" w:lineRule="exact"/>
              <w:ind w:right="113"/>
            </w:pPr>
            <w:r w:rsidRPr="00C36A1F">
              <w:t>C</w:t>
            </w:r>
            <w:r w:rsidRPr="00C36A1F">
              <w:tab/>
              <w:t>Rinse briefly</w:t>
            </w:r>
          </w:p>
          <w:p w:rsidR="004E7295" w:rsidRPr="00C36A1F" w:rsidRDefault="004E7295" w:rsidP="004E7295">
            <w:pPr>
              <w:spacing w:before="40" w:after="120" w:line="220" w:lineRule="exact"/>
              <w:ind w:right="113"/>
            </w:pPr>
            <w:r w:rsidRPr="00C36A1F">
              <w:t>D</w:t>
            </w:r>
            <w:r w:rsidRPr="00C36A1F">
              <w:tab/>
              <w:t>Rub with hands and then see a doctor</w:t>
            </w:r>
          </w:p>
        </w:tc>
        <w:tc>
          <w:tcPr>
            <w:tcW w:w="1260" w:type="dxa"/>
            <w:tcBorders>
              <w:top w:val="single" w:sz="4" w:space="0" w:color="auto"/>
              <w:bottom w:val="single" w:sz="4" w:space="0" w:color="auto"/>
            </w:tcBorders>
            <w:shd w:val="clear" w:color="auto" w:fill="auto"/>
            <w:tcMar>
              <w:left w:w="369" w:type="dxa"/>
            </w:tcMar>
          </w:tcPr>
          <w:p w:rsidR="004E7295" w:rsidRPr="00C36A1F" w:rsidRDefault="004E7295" w:rsidP="00F12A28">
            <w:pPr>
              <w:spacing w:before="40" w:after="120" w:line="220" w:lineRule="exact"/>
              <w:ind w:right="113" w:hanging="367"/>
            </w:pPr>
          </w:p>
        </w:tc>
      </w:tr>
      <w:tr w:rsidR="004E7295" w:rsidRPr="00C36A1F" w:rsidTr="004E7295">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333 01.0-02</w:t>
            </w: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First aid</w:t>
            </w:r>
          </w:p>
        </w:tc>
        <w:tc>
          <w:tcPr>
            <w:tcW w:w="1260" w:type="dxa"/>
            <w:tcBorders>
              <w:top w:val="single" w:sz="4" w:space="0" w:color="auto"/>
              <w:bottom w:val="single" w:sz="4" w:space="0" w:color="auto"/>
            </w:tcBorders>
            <w:shd w:val="clear" w:color="auto" w:fill="auto"/>
            <w:tcMar>
              <w:left w:w="369" w:type="dxa"/>
            </w:tcMar>
          </w:tcPr>
          <w:p w:rsidR="004E7295" w:rsidRPr="00C36A1F" w:rsidRDefault="004E7295" w:rsidP="00F12A28">
            <w:pPr>
              <w:spacing w:before="40" w:after="120" w:line="220" w:lineRule="exact"/>
              <w:ind w:right="113" w:hanging="367"/>
            </w:pPr>
            <w:r w:rsidRPr="00C36A1F">
              <w:t>B</w:t>
            </w:r>
          </w:p>
        </w:tc>
      </w:tr>
      <w:tr w:rsidR="004E7295" w:rsidRPr="00C36A1F" w:rsidTr="004E7295">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do you need in order to be able to provide the best first aid?</w:t>
            </w:r>
          </w:p>
          <w:p w:rsidR="004E7295" w:rsidRPr="00C36A1F" w:rsidRDefault="004E7295" w:rsidP="004E7295">
            <w:pPr>
              <w:spacing w:before="40" w:after="120" w:line="220" w:lineRule="exact"/>
              <w:ind w:right="113"/>
            </w:pPr>
            <w:r w:rsidRPr="00C36A1F">
              <w:t>A</w:t>
            </w:r>
            <w:r w:rsidRPr="00C36A1F">
              <w:tab/>
              <w:t>ADN certificate</w:t>
            </w:r>
          </w:p>
          <w:p w:rsidR="004E7295" w:rsidRPr="00C36A1F" w:rsidRDefault="004E7295" w:rsidP="004E7295">
            <w:pPr>
              <w:spacing w:before="40" w:after="120" w:line="220" w:lineRule="exact"/>
              <w:ind w:right="113"/>
            </w:pPr>
            <w:r w:rsidRPr="00C36A1F">
              <w:t>B</w:t>
            </w:r>
            <w:r w:rsidRPr="00C36A1F">
              <w:tab/>
              <w:t>Valid first-aid certificate</w:t>
            </w:r>
          </w:p>
          <w:p w:rsidR="004E7295" w:rsidRPr="00C36A1F" w:rsidRDefault="004E7295" w:rsidP="004E7295">
            <w:pPr>
              <w:spacing w:before="40" w:after="120" w:line="220" w:lineRule="exact"/>
              <w:ind w:right="113"/>
            </w:pPr>
            <w:r w:rsidRPr="00C36A1F">
              <w:t>C</w:t>
            </w:r>
            <w:r w:rsidRPr="00C36A1F">
              <w:tab/>
              <w:t xml:space="preserve">ADN </w:t>
            </w:r>
            <w:r w:rsidR="00603B6A">
              <w:t>“</w:t>
            </w:r>
            <w:r w:rsidRPr="00C36A1F">
              <w:t>chemicals</w:t>
            </w:r>
            <w:r w:rsidR="00603B6A">
              <w:t>”</w:t>
            </w:r>
            <w:r w:rsidRPr="00C36A1F">
              <w:t xml:space="preserve"> certificate</w:t>
            </w:r>
          </w:p>
          <w:p w:rsidR="004E7295" w:rsidRPr="00C36A1F" w:rsidRDefault="004E7295" w:rsidP="004E7295">
            <w:pPr>
              <w:spacing w:before="40" w:after="120" w:line="220" w:lineRule="exact"/>
              <w:ind w:right="113"/>
            </w:pPr>
            <w:r w:rsidRPr="00C36A1F">
              <w:t>D</w:t>
            </w:r>
            <w:r w:rsidRPr="00C36A1F">
              <w:tab/>
              <w:t>Certificate of attendance at a fire-fighting course</w:t>
            </w:r>
          </w:p>
        </w:tc>
        <w:tc>
          <w:tcPr>
            <w:tcW w:w="1260" w:type="dxa"/>
            <w:tcBorders>
              <w:top w:val="single" w:sz="4" w:space="0" w:color="auto"/>
              <w:bottom w:val="single" w:sz="4" w:space="0" w:color="auto"/>
            </w:tcBorders>
            <w:shd w:val="clear" w:color="auto" w:fill="auto"/>
            <w:tcMar>
              <w:left w:w="369" w:type="dxa"/>
            </w:tcMar>
          </w:tcPr>
          <w:p w:rsidR="004E7295" w:rsidRPr="00C36A1F" w:rsidRDefault="004E7295" w:rsidP="00F12A28">
            <w:pPr>
              <w:spacing w:before="40" w:after="120" w:line="220" w:lineRule="exact"/>
              <w:ind w:right="113" w:hanging="367"/>
            </w:pPr>
          </w:p>
        </w:tc>
      </w:tr>
      <w:tr w:rsidR="004E7295" w:rsidRPr="00C36A1F" w:rsidTr="004E7295">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333 01.0-03</w:t>
            </w: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First aid</w:t>
            </w:r>
          </w:p>
        </w:tc>
        <w:tc>
          <w:tcPr>
            <w:tcW w:w="1260" w:type="dxa"/>
            <w:tcBorders>
              <w:top w:val="single" w:sz="4" w:space="0" w:color="auto"/>
              <w:bottom w:val="single" w:sz="4" w:space="0" w:color="auto"/>
            </w:tcBorders>
            <w:shd w:val="clear" w:color="auto" w:fill="auto"/>
            <w:tcMar>
              <w:left w:w="369" w:type="dxa"/>
            </w:tcMar>
          </w:tcPr>
          <w:p w:rsidR="004E7295" w:rsidRPr="00C36A1F" w:rsidRDefault="004E7295" w:rsidP="00F12A28">
            <w:pPr>
              <w:spacing w:before="40" w:after="120" w:line="220" w:lineRule="exact"/>
              <w:ind w:right="113" w:hanging="367"/>
            </w:pPr>
            <w:r w:rsidRPr="00C36A1F">
              <w:t>D</w:t>
            </w:r>
          </w:p>
        </w:tc>
      </w:tr>
      <w:tr w:rsidR="004E7295" w:rsidRPr="00C36A1F" w:rsidTr="004E7295">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Someone has lost consciousness after swallowing a toxic substance. Can you give the victim a drink?</w:t>
            </w:r>
          </w:p>
          <w:p w:rsidR="004E7295" w:rsidRPr="00C36A1F" w:rsidRDefault="004E7295" w:rsidP="004E7295">
            <w:pPr>
              <w:spacing w:before="40" w:after="120" w:line="220" w:lineRule="exact"/>
              <w:ind w:left="569" w:right="113" w:hanging="569"/>
            </w:pPr>
            <w:r w:rsidRPr="00C36A1F">
              <w:t>A</w:t>
            </w:r>
            <w:r w:rsidRPr="00C36A1F">
              <w:tab/>
              <w:t>Yes, as this will clean out the mouth and may dilute the substance in the stomach</w:t>
            </w:r>
          </w:p>
          <w:p w:rsidR="004E7295" w:rsidRPr="00C36A1F" w:rsidRDefault="004E7295" w:rsidP="004E7295">
            <w:pPr>
              <w:spacing w:before="40" w:after="120" w:line="220" w:lineRule="exact"/>
              <w:ind w:left="569" w:right="113" w:hanging="569"/>
            </w:pPr>
            <w:r w:rsidRPr="00C36A1F">
              <w:t>B</w:t>
            </w:r>
            <w:r w:rsidRPr="00C36A1F">
              <w:tab/>
              <w:t>Yes, but it must be done very slowly</w:t>
            </w:r>
          </w:p>
          <w:p w:rsidR="004E7295" w:rsidRPr="00C36A1F" w:rsidRDefault="004E7295" w:rsidP="004E7295">
            <w:pPr>
              <w:spacing w:before="40" w:after="120" w:line="220" w:lineRule="exact"/>
              <w:ind w:right="113"/>
            </w:pPr>
            <w:r w:rsidRPr="00C36A1F">
              <w:t>C</w:t>
            </w:r>
            <w:r w:rsidRPr="00C36A1F">
              <w:tab/>
              <w:t>Yes, but you must get the victim to sit up</w:t>
            </w:r>
          </w:p>
          <w:p w:rsidR="004E7295" w:rsidRPr="00C36A1F" w:rsidRDefault="004E7295" w:rsidP="004E7295">
            <w:pPr>
              <w:spacing w:before="40" w:after="120" w:line="220" w:lineRule="exact"/>
              <w:ind w:left="569" w:right="113" w:hanging="569"/>
            </w:pPr>
            <w:r w:rsidRPr="00C36A1F">
              <w:t>D</w:t>
            </w:r>
            <w:r w:rsidRPr="00C36A1F">
              <w:tab/>
              <w:t>No, you must never give a drink to a victim who has lost consciousness</w:t>
            </w:r>
          </w:p>
        </w:tc>
        <w:tc>
          <w:tcPr>
            <w:tcW w:w="1260" w:type="dxa"/>
            <w:tcBorders>
              <w:top w:val="single" w:sz="4" w:space="0" w:color="auto"/>
              <w:bottom w:val="single" w:sz="4" w:space="0" w:color="auto"/>
            </w:tcBorders>
            <w:shd w:val="clear" w:color="auto" w:fill="auto"/>
            <w:tcMar>
              <w:left w:w="369" w:type="dxa"/>
            </w:tcMar>
          </w:tcPr>
          <w:p w:rsidR="004E7295" w:rsidRPr="00C36A1F" w:rsidRDefault="004E7295" w:rsidP="00F12A28">
            <w:pPr>
              <w:spacing w:before="40" w:after="120" w:line="220" w:lineRule="exact"/>
              <w:ind w:right="113" w:hanging="367"/>
            </w:pPr>
          </w:p>
        </w:tc>
      </w:tr>
      <w:tr w:rsidR="004E7295" w:rsidRPr="00C36A1F" w:rsidTr="004E7295">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333 01.0-04</w:t>
            </w: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First aid</w:t>
            </w:r>
          </w:p>
        </w:tc>
        <w:tc>
          <w:tcPr>
            <w:tcW w:w="1260" w:type="dxa"/>
            <w:tcBorders>
              <w:top w:val="single" w:sz="4" w:space="0" w:color="auto"/>
              <w:bottom w:val="single" w:sz="4" w:space="0" w:color="auto"/>
            </w:tcBorders>
            <w:shd w:val="clear" w:color="auto" w:fill="auto"/>
            <w:tcMar>
              <w:left w:w="369" w:type="dxa"/>
            </w:tcMar>
          </w:tcPr>
          <w:p w:rsidR="004E7295" w:rsidRPr="00C36A1F" w:rsidRDefault="004E7295" w:rsidP="00F12A28">
            <w:pPr>
              <w:spacing w:before="40" w:after="120" w:line="220" w:lineRule="exact"/>
              <w:ind w:right="113" w:hanging="367"/>
            </w:pPr>
            <w:r w:rsidRPr="00C36A1F">
              <w:t>D</w:t>
            </w:r>
          </w:p>
        </w:tc>
      </w:tr>
      <w:tr w:rsidR="004E7295" w:rsidRPr="00C36A1F" w:rsidTr="004E7295">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Following a burn, the victim</w:t>
            </w:r>
            <w:r w:rsidR="00603B6A">
              <w:t>’</w:t>
            </w:r>
            <w:r w:rsidRPr="00C36A1F">
              <w:t>s clothes are stuck to the skin. Should you tear the clothes off?</w:t>
            </w:r>
          </w:p>
          <w:p w:rsidR="004E7295" w:rsidRPr="00C36A1F" w:rsidRDefault="004E7295" w:rsidP="004E7295">
            <w:pPr>
              <w:spacing w:before="40" w:after="120" w:line="220" w:lineRule="exact"/>
              <w:ind w:left="569" w:right="113" w:hanging="569"/>
            </w:pPr>
            <w:r w:rsidRPr="00C36A1F">
              <w:t>A</w:t>
            </w:r>
            <w:r w:rsidRPr="00C36A1F">
              <w:tab/>
              <w:t>Yes, as you will then be better able to cool the skin down</w:t>
            </w:r>
          </w:p>
          <w:p w:rsidR="004E7295" w:rsidRPr="00C36A1F" w:rsidRDefault="004E7295" w:rsidP="004E7295">
            <w:pPr>
              <w:spacing w:before="40" w:after="120" w:line="220" w:lineRule="exact"/>
              <w:ind w:left="569" w:right="113" w:hanging="569"/>
            </w:pPr>
            <w:r w:rsidRPr="00C36A1F">
              <w:t>B</w:t>
            </w:r>
            <w:r w:rsidRPr="00C36A1F">
              <w:tab/>
              <w:t>Yes, as the clothes may be dirty</w:t>
            </w:r>
          </w:p>
          <w:p w:rsidR="004E7295" w:rsidRPr="00C36A1F" w:rsidRDefault="004E7295" w:rsidP="004E7295">
            <w:pPr>
              <w:spacing w:before="40" w:after="120" w:line="220" w:lineRule="exact"/>
              <w:ind w:left="569" w:right="113" w:hanging="569"/>
            </w:pPr>
            <w:r w:rsidRPr="00C36A1F">
              <w:t>C</w:t>
            </w:r>
            <w:r w:rsidRPr="00C36A1F">
              <w:tab/>
              <w:t>Yes, but you must cool the victim at the same time</w:t>
            </w:r>
          </w:p>
          <w:p w:rsidR="004E7295" w:rsidRPr="00C36A1F" w:rsidRDefault="004E7295" w:rsidP="004E7295">
            <w:pPr>
              <w:spacing w:before="40" w:after="120" w:line="220" w:lineRule="exact"/>
              <w:ind w:left="569" w:right="113" w:hanging="569"/>
            </w:pPr>
            <w:r w:rsidRPr="00C36A1F">
              <w:t>D</w:t>
            </w:r>
            <w:r w:rsidRPr="00C36A1F">
              <w:tab/>
              <w:t>No, opening up burn blisters increases the risk of infection</w:t>
            </w:r>
          </w:p>
        </w:tc>
        <w:tc>
          <w:tcPr>
            <w:tcW w:w="1260" w:type="dxa"/>
            <w:tcBorders>
              <w:top w:val="single" w:sz="4" w:space="0" w:color="auto"/>
              <w:bottom w:val="single" w:sz="4" w:space="0" w:color="auto"/>
            </w:tcBorders>
            <w:shd w:val="clear" w:color="auto" w:fill="auto"/>
            <w:tcMar>
              <w:left w:w="369" w:type="dxa"/>
            </w:tcMar>
          </w:tcPr>
          <w:p w:rsidR="004E7295" w:rsidRPr="00C36A1F" w:rsidRDefault="004E7295" w:rsidP="00F12A28">
            <w:pPr>
              <w:spacing w:before="40" w:after="120" w:line="220" w:lineRule="exact"/>
              <w:ind w:right="113"/>
            </w:pPr>
          </w:p>
        </w:tc>
      </w:tr>
      <w:tr w:rsidR="004E7295" w:rsidRPr="00C36A1F" w:rsidTr="00320709">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333 01.0-05</w:t>
            </w:r>
          </w:p>
        </w:tc>
        <w:tc>
          <w:tcPr>
            <w:tcW w:w="6096"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First aid</w:t>
            </w:r>
          </w:p>
        </w:tc>
        <w:tc>
          <w:tcPr>
            <w:tcW w:w="1275" w:type="dxa"/>
            <w:gridSpan w:val="2"/>
            <w:tcBorders>
              <w:top w:val="single" w:sz="4" w:space="0" w:color="auto"/>
              <w:bottom w:val="single" w:sz="4" w:space="0" w:color="auto"/>
            </w:tcBorders>
            <w:shd w:val="clear" w:color="auto" w:fill="auto"/>
            <w:tcMar>
              <w:left w:w="369" w:type="dxa"/>
            </w:tcMar>
          </w:tcPr>
          <w:p w:rsidR="004E7295" w:rsidRPr="00C36A1F" w:rsidRDefault="004E7295" w:rsidP="00F12A28">
            <w:pPr>
              <w:keepNext/>
              <w:keepLines/>
              <w:spacing w:before="40" w:after="120" w:line="220" w:lineRule="exact"/>
              <w:ind w:right="113" w:hanging="375"/>
            </w:pPr>
            <w:r w:rsidRPr="00C36A1F">
              <w:t>A</w:t>
            </w:r>
          </w:p>
        </w:tc>
      </w:tr>
      <w:tr w:rsidR="004E7295" w:rsidRPr="00C36A1F" w:rsidTr="00320709">
        <w:tblPrEx>
          <w:tblCellMar>
            <w:right w:w="0" w:type="dxa"/>
          </w:tblCellMar>
        </w:tblPrEx>
        <w:tc>
          <w:tcPr>
            <w:tcW w:w="1134"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p>
        </w:tc>
        <w:tc>
          <w:tcPr>
            <w:tcW w:w="6096"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r w:rsidRPr="00C36A1F">
              <w:t>Why is it often recommended that someone who has swallowed a toxic substance should drink water?</w:t>
            </w:r>
          </w:p>
          <w:p w:rsidR="004E7295" w:rsidRPr="00C36A1F" w:rsidRDefault="004E7295" w:rsidP="004E7295">
            <w:pPr>
              <w:keepNext/>
              <w:keepLines/>
              <w:spacing w:before="40" w:after="120" w:line="220" w:lineRule="exact"/>
              <w:ind w:left="569" w:right="113" w:hanging="569"/>
            </w:pPr>
            <w:r w:rsidRPr="00C36A1F">
              <w:t>A</w:t>
            </w:r>
            <w:r w:rsidRPr="00C36A1F">
              <w:tab/>
              <w:t>To dilute the contents of the stomach</w:t>
            </w:r>
          </w:p>
          <w:p w:rsidR="004E7295" w:rsidRPr="00C36A1F" w:rsidRDefault="004E7295" w:rsidP="004E7295">
            <w:pPr>
              <w:keepNext/>
              <w:keepLines/>
              <w:spacing w:before="40" w:after="120" w:line="220" w:lineRule="exact"/>
              <w:ind w:left="569" w:right="113" w:hanging="569"/>
            </w:pPr>
            <w:r w:rsidRPr="00C36A1F">
              <w:t>B</w:t>
            </w:r>
            <w:r w:rsidRPr="00C36A1F">
              <w:tab/>
              <w:t>To stay conscious</w:t>
            </w:r>
          </w:p>
          <w:p w:rsidR="004E7295" w:rsidRPr="00C36A1F" w:rsidRDefault="004E7295" w:rsidP="004E7295">
            <w:pPr>
              <w:keepNext/>
              <w:keepLines/>
              <w:spacing w:before="40" w:after="120" w:line="220" w:lineRule="exact"/>
              <w:ind w:left="569" w:right="113" w:hanging="569"/>
            </w:pPr>
            <w:r w:rsidRPr="00C36A1F">
              <w:t>C</w:t>
            </w:r>
            <w:r w:rsidRPr="00C36A1F">
              <w:tab/>
              <w:t>To induce vomiting</w:t>
            </w:r>
          </w:p>
          <w:p w:rsidR="004E7295" w:rsidRPr="00C36A1F" w:rsidRDefault="004E7295" w:rsidP="004E7295">
            <w:pPr>
              <w:keepNext/>
              <w:keepLines/>
              <w:spacing w:before="40" w:after="120" w:line="220" w:lineRule="exact"/>
              <w:ind w:left="569" w:right="113" w:hanging="569"/>
            </w:pPr>
            <w:r w:rsidRPr="00C36A1F">
              <w:t>D</w:t>
            </w:r>
            <w:r w:rsidRPr="00C36A1F">
              <w:tab/>
              <w:t>To rinse the mouth out</w:t>
            </w:r>
          </w:p>
        </w:tc>
        <w:tc>
          <w:tcPr>
            <w:tcW w:w="1275" w:type="dxa"/>
            <w:gridSpan w:val="2"/>
            <w:tcBorders>
              <w:top w:val="single" w:sz="4" w:space="0" w:color="auto"/>
              <w:bottom w:val="nil"/>
            </w:tcBorders>
            <w:shd w:val="clear" w:color="auto" w:fill="auto"/>
            <w:tcMar>
              <w:left w:w="369" w:type="dxa"/>
            </w:tcMar>
          </w:tcPr>
          <w:p w:rsidR="004E7295" w:rsidRPr="00C36A1F" w:rsidRDefault="004E7295" w:rsidP="00F12A28">
            <w:pPr>
              <w:keepNext/>
              <w:keepLines/>
              <w:spacing w:before="40" w:after="120" w:line="220" w:lineRule="exact"/>
              <w:ind w:right="113"/>
            </w:pPr>
          </w:p>
        </w:tc>
      </w:tr>
      <w:tr w:rsidR="004E7295" w:rsidRPr="00C36A1F" w:rsidTr="00320709">
        <w:tblPrEx>
          <w:tblCellMar>
            <w:right w:w="0" w:type="dxa"/>
          </w:tblCellMar>
        </w:tblPrEx>
        <w:tc>
          <w:tcPr>
            <w:tcW w:w="1134" w:type="dxa"/>
            <w:tcBorders>
              <w:top w:val="nil"/>
              <w:bottom w:val="single" w:sz="4" w:space="0" w:color="auto"/>
            </w:tcBorders>
            <w:shd w:val="clear" w:color="auto" w:fill="auto"/>
          </w:tcPr>
          <w:p w:rsidR="004E7295" w:rsidRPr="00C36A1F" w:rsidRDefault="004E7295" w:rsidP="00320709">
            <w:pPr>
              <w:keepNext/>
              <w:keepLines/>
              <w:pageBreakBefore/>
              <w:spacing w:before="40" w:after="120" w:line="220" w:lineRule="exact"/>
              <w:ind w:right="113"/>
            </w:pPr>
            <w:r w:rsidRPr="00C36A1F">
              <w:lastRenderedPageBreak/>
              <w:t>333 01.0-06</w:t>
            </w:r>
          </w:p>
        </w:tc>
        <w:tc>
          <w:tcPr>
            <w:tcW w:w="6096" w:type="dxa"/>
            <w:tcBorders>
              <w:top w:val="nil"/>
              <w:bottom w:val="single" w:sz="4" w:space="0" w:color="auto"/>
            </w:tcBorders>
            <w:shd w:val="clear" w:color="auto" w:fill="auto"/>
          </w:tcPr>
          <w:p w:rsidR="004E7295" w:rsidRPr="00C36A1F" w:rsidRDefault="004E7295" w:rsidP="00320709">
            <w:pPr>
              <w:keepNext/>
              <w:keepLines/>
              <w:pageBreakBefore/>
              <w:spacing w:before="40" w:after="120" w:line="220" w:lineRule="exact"/>
              <w:ind w:right="113"/>
            </w:pPr>
            <w:r w:rsidRPr="00C36A1F">
              <w:t>First aid</w:t>
            </w:r>
          </w:p>
        </w:tc>
        <w:tc>
          <w:tcPr>
            <w:tcW w:w="1275" w:type="dxa"/>
            <w:gridSpan w:val="2"/>
            <w:tcBorders>
              <w:top w:val="nil"/>
              <w:bottom w:val="single" w:sz="4" w:space="0" w:color="auto"/>
            </w:tcBorders>
            <w:shd w:val="clear" w:color="auto" w:fill="auto"/>
            <w:tcMar>
              <w:left w:w="369" w:type="dxa"/>
            </w:tcMar>
          </w:tcPr>
          <w:p w:rsidR="004E7295" w:rsidRPr="00C36A1F" w:rsidRDefault="004E7295" w:rsidP="00320709">
            <w:pPr>
              <w:keepNext/>
              <w:keepLines/>
              <w:pageBreakBefore/>
              <w:spacing w:before="40" w:after="120" w:line="220" w:lineRule="exact"/>
              <w:ind w:right="113" w:hanging="361"/>
            </w:pPr>
            <w:r w:rsidRPr="00C36A1F">
              <w:t>A</w:t>
            </w:r>
          </w:p>
        </w:tc>
      </w:tr>
      <w:tr w:rsidR="004E7295" w:rsidRPr="00C36A1F" w:rsidTr="004E7295">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Why must vomiting not be induced when the patient has swallowed certain toxic substances?</w:t>
            </w:r>
          </w:p>
          <w:p w:rsidR="004E7295" w:rsidRPr="00C36A1F" w:rsidRDefault="004E7295" w:rsidP="004E7295">
            <w:pPr>
              <w:spacing w:before="40" w:after="120" w:line="220" w:lineRule="exact"/>
              <w:ind w:left="569" w:right="113" w:hanging="569"/>
            </w:pPr>
            <w:r w:rsidRPr="00C36A1F">
              <w:t>A</w:t>
            </w:r>
            <w:r w:rsidRPr="00C36A1F">
              <w:tab/>
              <w:t>Because the substance then returns to the oesophagus, which will cause further injury</w:t>
            </w:r>
          </w:p>
          <w:p w:rsidR="004E7295" w:rsidRPr="00C36A1F" w:rsidRDefault="004E7295" w:rsidP="004E7295">
            <w:pPr>
              <w:spacing w:before="40" w:after="120" w:line="220" w:lineRule="exact"/>
              <w:ind w:left="569" w:right="113" w:hanging="569"/>
            </w:pPr>
            <w:r w:rsidRPr="00C36A1F">
              <w:t>B</w:t>
            </w:r>
            <w:r w:rsidRPr="00C36A1F">
              <w:tab/>
              <w:t>Because the substance is not causing any damage to the stomach</w:t>
            </w:r>
          </w:p>
          <w:p w:rsidR="004E7295" w:rsidRPr="00C36A1F" w:rsidRDefault="004E7295" w:rsidP="004E7295">
            <w:pPr>
              <w:spacing w:before="40" w:after="120" w:line="220" w:lineRule="exact"/>
              <w:ind w:left="569" w:right="113" w:hanging="569"/>
            </w:pPr>
            <w:r w:rsidRPr="00C36A1F">
              <w:t>C</w:t>
            </w:r>
            <w:r w:rsidRPr="00C36A1F">
              <w:tab/>
              <w:t>Because the substance is rapidly diluted by the gastric acid and, consequently, vomiting is unnecessary</w:t>
            </w:r>
          </w:p>
          <w:p w:rsidR="004E7295" w:rsidRPr="00C36A1F" w:rsidRDefault="004E7295" w:rsidP="004E7295">
            <w:pPr>
              <w:spacing w:before="40" w:after="120" w:line="220" w:lineRule="exact"/>
              <w:ind w:left="569" w:right="113" w:hanging="569"/>
            </w:pPr>
            <w:r w:rsidRPr="00C36A1F">
              <w:t>D</w:t>
            </w:r>
            <w:r w:rsidRPr="00C36A1F">
              <w:tab/>
              <w:t>Because during vomiting the contents of the stomach may reach the bronchial tubes</w:t>
            </w:r>
          </w:p>
        </w:tc>
        <w:tc>
          <w:tcPr>
            <w:tcW w:w="1275" w:type="dxa"/>
            <w:gridSpan w:val="2"/>
            <w:tcBorders>
              <w:top w:val="single" w:sz="4" w:space="0" w:color="auto"/>
              <w:bottom w:val="single" w:sz="4" w:space="0" w:color="auto"/>
            </w:tcBorders>
            <w:shd w:val="clear" w:color="auto" w:fill="auto"/>
            <w:tcMar>
              <w:left w:w="369" w:type="dxa"/>
            </w:tcMar>
          </w:tcPr>
          <w:p w:rsidR="004E7295" w:rsidRPr="00C36A1F" w:rsidRDefault="004E7295" w:rsidP="004E7295">
            <w:pPr>
              <w:spacing w:before="40" w:after="120" w:line="220" w:lineRule="exact"/>
              <w:ind w:right="113" w:hanging="361"/>
              <w:jc w:val="center"/>
            </w:pPr>
          </w:p>
        </w:tc>
      </w:tr>
      <w:tr w:rsidR="004E7295" w:rsidRPr="00C36A1F" w:rsidTr="004E7295">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333 01.0-07</w:t>
            </w: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First aid</w:t>
            </w:r>
          </w:p>
        </w:tc>
        <w:tc>
          <w:tcPr>
            <w:tcW w:w="1275" w:type="dxa"/>
            <w:gridSpan w:val="2"/>
            <w:tcBorders>
              <w:top w:val="single" w:sz="4" w:space="0" w:color="auto"/>
              <w:bottom w:val="single" w:sz="4" w:space="0" w:color="auto"/>
            </w:tcBorders>
            <w:shd w:val="clear" w:color="auto" w:fill="auto"/>
            <w:tcMar>
              <w:left w:w="369" w:type="dxa"/>
            </w:tcMar>
          </w:tcPr>
          <w:p w:rsidR="004E7295" w:rsidRPr="00C36A1F" w:rsidRDefault="004E7295" w:rsidP="004878DD">
            <w:pPr>
              <w:spacing w:before="40" w:after="120" w:line="220" w:lineRule="exact"/>
              <w:ind w:right="113" w:hanging="361"/>
            </w:pPr>
            <w:r w:rsidRPr="00C36A1F">
              <w:t>B</w:t>
            </w:r>
          </w:p>
        </w:tc>
      </w:tr>
      <w:tr w:rsidR="004E7295" w:rsidRPr="00C36A1F" w:rsidTr="004E7295">
        <w:tblPrEx>
          <w:tblCellMar>
            <w:right w:w="0" w:type="dxa"/>
          </w:tblCellMar>
        </w:tblPrEx>
        <w:tc>
          <w:tcPr>
            <w:tcW w:w="1134" w:type="dxa"/>
            <w:tcBorders>
              <w:top w:val="single" w:sz="4" w:space="0" w:color="auto"/>
              <w:bottom w:val="single" w:sz="12" w:space="0" w:color="auto"/>
            </w:tcBorders>
            <w:shd w:val="clear" w:color="auto" w:fill="auto"/>
          </w:tcPr>
          <w:p w:rsidR="004E7295" w:rsidRPr="00C36A1F" w:rsidRDefault="004E7295" w:rsidP="004E7295">
            <w:pPr>
              <w:spacing w:before="40" w:after="120" w:line="220" w:lineRule="exact"/>
              <w:ind w:right="113"/>
            </w:pPr>
          </w:p>
        </w:tc>
        <w:tc>
          <w:tcPr>
            <w:tcW w:w="6096" w:type="dxa"/>
            <w:tcBorders>
              <w:top w:val="single" w:sz="4" w:space="0" w:color="auto"/>
              <w:bottom w:val="single" w:sz="12" w:space="0" w:color="auto"/>
            </w:tcBorders>
            <w:shd w:val="clear" w:color="auto" w:fill="auto"/>
          </w:tcPr>
          <w:p w:rsidR="004E7295" w:rsidRPr="00C36A1F" w:rsidRDefault="004E7295" w:rsidP="004E7295">
            <w:pPr>
              <w:spacing w:before="40" w:after="120" w:line="220" w:lineRule="exact"/>
              <w:ind w:right="113"/>
            </w:pPr>
            <w:r w:rsidRPr="00C36A1F">
              <w:t>A crew member has lost consciousness because of a substance. What must you never do?</w:t>
            </w:r>
          </w:p>
          <w:p w:rsidR="004E7295" w:rsidRPr="00C36A1F" w:rsidRDefault="004E7295" w:rsidP="004E7295">
            <w:pPr>
              <w:spacing w:before="40" w:after="120" w:line="220" w:lineRule="exact"/>
              <w:ind w:left="567" w:right="113" w:hanging="567"/>
            </w:pPr>
            <w:r w:rsidRPr="00C36A1F">
              <w:t>A</w:t>
            </w:r>
            <w:r w:rsidRPr="00C36A1F">
              <w:tab/>
              <w:t>Move the patient</w:t>
            </w:r>
          </w:p>
          <w:p w:rsidR="004E7295" w:rsidRPr="00C36A1F" w:rsidRDefault="004E7295" w:rsidP="004E7295">
            <w:pPr>
              <w:spacing w:before="40" w:after="120" w:line="220" w:lineRule="exact"/>
              <w:ind w:left="569" w:right="113" w:hanging="569"/>
            </w:pPr>
            <w:r w:rsidRPr="00C36A1F">
              <w:t>B</w:t>
            </w:r>
            <w:r w:rsidRPr="00C36A1F">
              <w:tab/>
              <w:t>Attempt to get the patient to swallow water</w:t>
            </w:r>
          </w:p>
          <w:p w:rsidR="004E7295" w:rsidRPr="00C36A1F" w:rsidRDefault="004E7295" w:rsidP="004E7295">
            <w:pPr>
              <w:spacing w:before="40" w:after="120" w:line="220" w:lineRule="exact"/>
              <w:ind w:left="569" w:right="113" w:hanging="569"/>
            </w:pPr>
            <w:r w:rsidRPr="00C36A1F">
              <w:t>C</w:t>
            </w:r>
            <w:r w:rsidRPr="00C36A1F">
              <w:tab/>
              <w:t>Lie on top of the patient</w:t>
            </w:r>
          </w:p>
          <w:p w:rsidR="004E7295" w:rsidRPr="00C36A1F" w:rsidRDefault="004E7295" w:rsidP="004E7295">
            <w:pPr>
              <w:spacing w:before="40" w:after="120" w:line="220" w:lineRule="exact"/>
              <w:ind w:left="569" w:right="113" w:hanging="569"/>
            </w:pPr>
            <w:r w:rsidRPr="00C36A1F">
              <w:t>D</w:t>
            </w:r>
            <w:r w:rsidRPr="00C36A1F">
              <w:tab/>
              <w:t>Try to bring the patient round with cold water</w:t>
            </w:r>
          </w:p>
        </w:tc>
        <w:tc>
          <w:tcPr>
            <w:tcW w:w="1275" w:type="dxa"/>
            <w:gridSpan w:val="2"/>
            <w:tcBorders>
              <w:top w:val="single" w:sz="4" w:space="0" w:color="auto"/>
              <w:bottom w:val="single" w:sz="12" w:space="0" w:color="auto"/>
            </w:tcBorders>
            <w:shd w:val="clear" w:color="auto" w:fill="auto"/>
            <w:tcMar>
              <w:left w:w="369" w:type="dxa"/>
            </w:tcMar>
          </w:tcPr>
          <w:p w:rsidR="004E7295" w:rsidRPr="00C36A1F" w:rsidRDefault="004E7295" w:rsidP="004E7295">
            <w:pPr>
              <w:spacing w:before="40" w:after="120" w:line="220" w:lineRule="exact"/>
              <w:ind w:right="113" w:hanging="361"/>
              <w:jc w:val="center"/>
            </w:pPr>
          </w:p>
        </w:tc>
      </w:tr>
    </w:tbl>
    <w:p w:rsidR="004E7295" w:rsidRPr="001D2E70" w:rsidRDefault="004E7295" w:rsidP="004E7295">
      <w:pPr>
        <w:rPr>
          <w:sz w:val="2"/>
          <w:szCs w:val="2"/>
        </w:rPr>
      </w:pPr>
      <w:r w:rsidRPr="00C36A1F">
        <w:br w:type="page"/>
      </w:r>
    </w:p>
    <w:p w:rsidR="004E7295" w:rsidRPr="001D2E70" w:rsidRDefault="004E7295" w:rsidP="004E7295">
      <w:pPr>
        <w:rPr>
          <w:sz w:val="2"/>
          <w:szCs w:val="2"/>
        </w:rPr>
      </w:pPr>
    </w:p>
    <w:tbl>
      <w:tblPr>
        <w:tblW w:w="8505" w:type="dxa"/>
        <w:tblInd w:w="1134" w:type="dxa"/>
        <w:tblBorders>
          <w:top w:val="single" w:sz="4" w:space="0" w:color="auto"/>
          <w:bottom w:val="single" w:sz="12" w:space="0" w:color="auto"/>
        </w:tblBorders>
        <w:tblLayout w:type="fixed"/>
        <w:tblCellMar>
          <w:left w:w="0" w:type="dxa"/>
        </w:tblCellMar>
        <w:tblLook w:val="01E0" w:firstRow="1" w:lastRow="1" w:firstColumn="1" w:lastColumn="1" w:noHBand="0" w:noVBand="0"/>
      </w:tblPr>
      <w:tblGrid>
        <w:gridCol w:w="1134"/>
        <w:gridCol w:w="6237"/>
        <w:gridCol w:w="1134"/>
      </w:tblGrid>
      <w:tr w:rsidR="004E7295" w:rsidRPr="00C36A1F" w:rsidTr="004E7295">
        <w:trPr>
          <w:tblHeader/>
        </w:trPr>
        <w:tc>
          <w:tcPr>
            <w:tcW w:w="8505" w:type="dxa"/>
            <w:gridSpan w:val="3"/>
            <w:tcBorders>
              <w:top w:val="nil"/>
              <w:bottom w:val="single" w:sz="4" w:space="0" w:color="auto"/>
            </w:tcBorders>
            <w:shd w:val="clear" w:color="auto" w:fill="auto"/>
            <w:vAlign w:val="bottom"/>
          </w:tcPr>
          <w:p w:rsidR="004E7295" w:rsidRPr="00C36A1F" w:rsidRDefault="004E7295" w:rsidP="004E7295">
            <w:pPr>
              <w:pStyle w:val="HChG"/>
            </w:pPr>
            <w:r w:rsidRPr="00C36A1F">
              <w:br w:type="page"/>
            </w:r>
            <w:r w:rsidRPr="00C36A1F">
              <w:tab/>
              <w:t>Emergency measures</w:t>
            </w:r>
          </w:p>
          <w:p w:rsidR="004E7295" w:rsidRPr="00C36A1F" w:rsidRDefault="004E7295" w:rsidP="004E7295">
            <w:pPr>
              <w:pStyle w:val="H23G"/>
              <w:rPr>
                <w:i/>
                <w:sz w:val="16"/>
              </w:rPr>
            </w:pPr>
            <w:r w:rsidRPr="00C36A1F">
              <w:t>Examination objective 2: Material damage</w:t>
            </w:r>
          </w:p>
        </w:tc>
      </w:tr>
      <w:tr w:rsidR="004E7295" w:rsidRPr="00C36A1F" w:rsidTr="004E7295">
        <w:tblPrEx>
          <w:tblCellMar>
            <w:right w:w="0" w:type="dxa"/>
          </w:tblCellMar>
        </w:tblPrEx>
        <w:trPr>
          <w:tblHeader/>
        </w:trPr>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tcMar>
              <w:left w:w="369" w:type="dxa"/>
            </w:tcMar>
            <w:vAlign w:val="bottom"/>
          </w:tcPr>
          <w:p w:rsidR="004E7295" w:rsidRPr="00C36A1F" w:rsidRDefault="004E7295" w:rsidP="004E7295">
            <w:pPr>
              <w:spacing w:before="80" w:after="80" w:line="200" w:lineRule="exact"/>
              <w:ind w:left="-375" w:right="113"/>
              <w:rPr>
                <w:i/>
                <w:sz w:val="16"/>
              </w:rPr>
            </w:pPr>
            <w:r w:rsidRPr="00C36A1F">
              <w:rPr>
                <w:i/>
                <w:sz w:val="16"/>
              </w:rPr>
              <w:t>Correct answer</w:t>
            </w:r>
          </w:p>
        </w:tc>
      </w:tr>
      <w:tr w:rsidR="004E7295" w:rsidRPr="00C36A1F" w:rsidTr="004E7295">
        <w:tblPrEx>
          <w:tblCellMar>
            <w:right w:w="0" w:type="dxa"/>
          </w:tblCellMar>
        </w:tblPrEx>
        <w:trPr>
          <w:trHeight w:hRule="exact" w:val="113"/>
          <w:tblHeader/>
        </w:trPr>
        <w:tc>
          <w:tcPr>
            <w:tcW w:w="1134" w:type="dxa"/>
            <w:tcBorders>
              <w:top w:val="single" w:sz="12" w:space="0" w:color="auto"/>
              <w:bottom w:val="nil"/>
            </w:tcBorders>
            <w:shd w:val="clear" w:color="auto" w:fill="auto"/>
            <w:vAlign w:val="bottom"/>
          </w:tcPr>
          <w:p w:rsidR="004E7295" w:rsidRPr="00C36A1F" w:rsidRDefault="004E7295" w:rsidP="004E7295">
            <w:pPr>
              <w:spacing w:before="80" w:after="80" w:line="200" w:lineRule="exact"/>
              <w:ind w:right="113"/>
              <w:rPr>
                <w:i/>
                <w:sz w:val="16"/>
              </w:rPr>
            </w:pPr>
          </w:p>
        </w:tc>
        <w:tc>
          <w:tcPr>
            <w:tcW w:w="6237" w:type="dxa"/>
            <w:tcBorders>
              <w:top w:val="single" w:sz="12" w:space="0" w:color="auto"/>
              <w:bottom w:val="nil"/>
            </w:tcBorders>
            <w:shd w:val="clear" w:color="auto" w:fill="auto"/>
            <w:vAlign w:val="bottom"/>
          </w:tcPr>
          <w:p w:rsidR="004E7295" w:rsidRPr="00C36A1F" w:rsidRDefault="004E7295" w:rsidP="004E7295">
            <w:pPr>
              <w:spacing w:before="80" w:after="80" w:line="200" w:lineRule="exact"/>
              <w:ind w:right="113"/>
              <w:rPr>
                <w:i/>
                <w:sz w:val="16"/>
              </w:rPr>
            </w:pPr>
          </w:p>
        </w:tc>
        <w:tc>
          <w:tcPr>
            <w:tcW w:w="1134" w:type="dxa"/>
            <w:tcBorders>
              <w:top w:val="single" w:sz="12" w:space="0" w:color="auto"/>
              <w:bottom w:val="nil"/>
            </w:tcBorders>
            <w:shd w:val="clear" w:color="auto" w:fill="auto"/>
            <w:tcMar>
              <w:left w:w="369" w:type="dxa"/>
            </w:tcMar>
            <w:vAlign w:val="bottom"/>
          </w:tcPr>
          <w:p w:rsidR="004E7295" w:rsidRPr="00C36A1F" w:rsidRDefault="004E7295" w:rsidP="004E7295">
            <w:pPr>
              <w:spacing w:before="80" w:after="80" w:line="200" w:lineRule="exact"/>
              <w:ind w:left="-375" w:right="113"/>
              <w:rPr>
                <w:i/>
                <w:sz w:val="16"/>
              </w:rPr>
            </w:pPr>
          </w:p>
        </w:tc>
      </w:tr>
      <w:tr w:rsidR="004E7295" w:rsidRPr="00C36A1F" w:rsidTr="004E7295">
        <w:tblPrEx>
          <w:tblCellMar>
            <w:right w:w="0" w:type="dxa"/>
          </w:tblCellMar>
        </w:tblPrEx>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333 02.0-01</w:t>
            </w:r>
          </w:p>
        </w:tc>
        <w:tc>
          <w:tcPr>
            <w:tcW w:w="6237"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Measures in case of damage</w:t>
            </w:r>
          </w:p>
        </w:tc>
        <w:tc>
          <w:tcPr>
            <w:tcW w:w="1134" w:type="dxa"/>
            <w:tcBorders>
              <w:top w:val="nil"/>
              <w:bottom w:val="single" w:sz="4" w:space="0" w:color="auto"/>
            </w:tcBorders>
            <w:shd w:val="clear" w:color="auto" w:fill="auto"/>
            <w:tcMar>
              <w:left w:w="369" w:type="dxa"/>
            </w:tcMar>
          </w:tcPr>
          <w:p w:rsidR="004E7295" w:rsidRPr="00C36A1F" w:rsidRDefault="004E7295" w:rsidP="004878DD">
            <w:pPr>
              <w:spacing w:before="40" w:after="120" w:line="220" w:lineRule="exact"/>
              <w:ind w:left="-375" w:right="113"/>
            </w:pPr>
            <w:r w:rsidRPr="00C36A1F">
              <w:t>A</w:t>
            </w:r>
          </w:p>
        </w:tc>
      </w:tr>
      <w:tr w:rsidR="004E7295" w:rsidRPr="00C36A1F" w:rsidTr="004E7295">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 xml:space="preserve">Where can you find the provisions on the </w:t>
            </w:r>
            <w:r w:rsidR="00603B6A">
              <w:t>“</w:t>
            </w:r>
            <w:r w:rsidRPr="00C36A1F">
              <w:t>do not approach</w:t>
            </w:r>
            <w:r w:rsidR="00603B6A">
              <w:t>”</w:t>
            </w:r>
            <w:r w:rsidRPr="00C36A1F">
              <w:t xml:space="preserve"> signal?</w:t>
            </w:r>
          </w:p>
          <w:p w:rsidR="004E7295" w:rsidRPr="00C36A1F" w:rsidRDefault="004E7295" w:rsidP="004E7295">
            <w:pPr>
              <w:spacing w:before="40" w:after="120" w:line="220" w:lineRule="exact"/>
              <w:ind w:right="113"/>
            </w:pPr>
            <w:r w:rsidRPr="00C36A1F">
              <w:t>A</w:t>
            </w:r>
            <w:r w:rsidRPr="00C36A1F">
              <w:tab/>
              <w:t>In CEVNI</w:t>
            </w:r>
          </w:p>
          <w:p w:rsidR="004E7295" w:rsidRPr="00C36A1F" w:rsidRDefault="004E7295" w:rsidP="004E7295">
            <w:pPr>
              <w:spacing w:before="40" w:after="120" w:line="220" w:lineRule="exact"/>
              <w:ind w:right="113"/>
            </w:pPr>
            <w:r w:rsidRPr="00C36A1F">
              <w:t>B</w:t>
            </w:r>
            <w:r w:rsidRPr="00C36A1F">
              <w:tab/>
              <w:t>In ADN, part 1</w:t>
            </w:r>
          </w:p>
          <w:p w:rsidR="004E7295" w:rsidRPr="00C36A1F" w:rsidRDefault="004E7295" w:rsidP="004E7295">
            <w:pPr>
              <w:spacing w:before="40" w:after="120" w:line="220" w:lineRule="exact"/>
              <w:ind w:right="113"/>
            </w:pPr>
            <w:r w:rsidRPr="00C36A1F">
              <w:t>C</w:t>
            </w:r>
            <w:r w:rsidRPr="00C36A1F">
              <w:tab/>
              <w:t>In ADN, part 2</w:t>
            </w:r>
          </w:p>
          <w:p w:rsidR="004E7295" w:rsidRPr="00C36A1F" w:rsidRDefault="004E7295" w:rsidP="004E7295">
            <w:pPr>
              <w:spacing w:before="40" w:after="120" w:line="220" w:lineRule="exact"/>
              <w:ind w:right="113"/>
            </w:pPr>
            <w:r w:rsidRPr="00C36A1F">
              <w:t>D</w:t>
            </w:r>
            <w:r w:rsidRPr="00C36A1F">
              <w:tab/>
              <w:t>In the technical construction requirements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4878DD">
            <w:pPr>
              <w:spacing w:before="40" w:after="120" w:line="220" w:lineRule="exact"/>
              <w:ind w:left="-375" w:right="113"/>
            </w:pPr>
          </w:p>
        </w:tc>
      </w:tr>
      <w:tr w:rsidR="004E7295" w:rsidRPr="00C36A1F" w:rsidTr="004E7295">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333 02.0-02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Measures in case of damage</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4878DD">
            <w:pPr>
              <w:spacing w:before="40" w:after="120" w:line="220" w:lineRule="exact"/>
              <w:ind w:left="-375" w:right="113"/>
            </w:pPr>
            <w:r w:rsidRPr="00C36A1F">
              <w:t>C</w:t>
            </w:r>
          </w:p>
        </w:tc>
      </w:tr>
      <w:tr w:rsidR="004E7295" w:rsidRPr="00C36A1F" w:rsidTr="004E7295">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Toxic gas has been released as a result of damage. How can you determine the concentration of this gas so as to ascertain whether the maximum permissible values in ppm have been exceeded?</w:t>
            </w:r>
          </w:p>
          <w:p w:rsidR="004E7295" w:rsidRPr="00C36A1F" w:rsidRDefault="004E7295" w:rsidP="004E7295">
            <w:pPr>
              <w:spacing w:before="40" w:after="120" w:line="220" w:lineRule="exact"/>
              <w:ind w:right="113"/>
            </w:pPr>
            <w:r w:rsidRPr="00C36A1F">
              <w:t>A</w:t>
            </w:r>
            <w:r w:rsidRPr="00C36A1F">
              <w:tab/>
              <w:t>With an oxygen meter</w:t>
            </w:r>
          </w:p>
          <w:p w:rsidR="004E7295" w:rsidRPr="00C36A1F" w:rsidRDefault="004E7295" w:rsidP="004E7295">
            <w:pPr>
              <w:spacing w:before="40" w:after="120" w:line="220" w:lineRule="exact"/>
              <w:ind w:right="113"/>
            </w:pPr>
            <w:r w:rsidRPr="00C36A1F">
              <w:t>B</w:t>
            </w:r>
            <w:r w:rsidRPr="00C36A1F">
              <w:tab/>
              <w:t>With a flammable gas detector</w:t>
            </w:r>
          </w:p>
          <w:p w:rsidR="004E7295" w:rsidRPr="00C36A1F" w:rsidRDefault="004E7295" w:rsidP="004E7295">
            <w:pPr>
              <w:spacing w:before="40" w:after="120" w:line="220" w:lineRule="exact"/>
              <w:ind w:right="113"/>
            </w:pPr>
            <w:r w:rsidRPr="00C36A1F">
              <w:t>C</w:t>
            </w:r>
            <w:r w:rsidRPr="00C36A1F">
              <w:tab/>
            </w:r>
            <w:r w:rsidRPr="00973566">
              <w:t>With a toximeter</w:t>
            </w:r>
          </w:p>
          <w:p w:rsidR="004E7295" w:rsidRPr="00C36A1F" w:rsidRDefault="004E7295" w:rsidP="004E7295">
            <w:pPr>
              <w:spacing w:before="40" w:after="120" w:line="220" w:lineRule="exact"/>
              <w:ind w:right="113"/>
            </w:pPr>
            <w:r w:rsidRPr="00C36A1F">
              <w:t>D</w:t>
            </w:r>
            <w:r w:rsidRPr="00C36A1F">
              <w:tab/>
              <w:t>With a Geiger counter</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4878DD">
            <w:pPr>
              <w:spacing w:before="40" w:after="120" w:line="220" w:lineRule="exact"/>
              <w:ind w:left="-375" w:right="113"/>
            </w:pPr>
          </w:p>
        </w:tc>
      </w:tr>
      <w:tr w:rsidR="004E7295" w:rsidRPr="00C36A1F" w:rsidTr="004E7295">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333 02.0-03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Measures in case of damage</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4878DD">
            <w:pPr>
              <w:spacing w:before="40" w:after="120" w:line="220" w:lineRule="exact"/>
              <w:ind w:left="-375" w:right="113"/>
            </w:pPr>
            <w:r w:rsidRPr="00C36A1F">
              <w:t>D</w:t>
            </w:r>
          </w:p>
        </w:tc>
      </w:tr>
      <w:tr w:rsidR="004E7295" w:rsidRPr="00C36A1F" w:rsidTr="004E7295">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During loading a leak was noticed in one of the loading hoses. What should you do first?</w:t>
            </w:r>
          </w:p>
          <w:p w:rsidR="004E7295" w:rsidRPr="00C36A1F" w:rsidRDefault="004E7295" w:rsidP="004E7295">
            <w:pPr>
              <w:spacing w:before="40" w:after="120" w:line="220" w:lineRule="exact"/>
              <w:ind w:right="113"/>
            </w:pPr>
            <w:r w:rsidRPr="00C36A1F">
              <w:t>A</w:t>
            </w:r>
            <w:r w:rsidRPr="00C36A1F">
              <w:tab/>
              <w:t>Move all unauthorized persons to a safe distance</w:t>
            </w:r>
          </w:p>
          <w:p w:rsidR="004E7295" w:rsidRPr="00C36A1F" w:rsidRDefault="004E7295" w:rsidP="004E7295">
            <w:pPr>
              <w:spacing w:before="40" w:after="120" w:line="220" w:lineRule="exact"/>
              <w:ind w:right="113"/>
            </w:pPr>
            <w:r w:rsidRPr="00C36A1F">
              <w:t>B</w:t>
            </w:r>
            <w:r w:rsidRPr="00C36A1F">
              <w:tab/>
              <w:t>Inform the competent authority</w:t>
            </w:r>
          </w:p>
          <w:p w:rsidR="004E7295" w:rsidRPr="00C36A1F" w:rsidRDefault="004E7295" w:rsidP="004E7295">
            <w:pPr>
              <w:spacing w:before="40" w:after="120" w:line="220" w:lineRule="exact"/>
              <w:ind w:right="113"/>
            </w:pPr>
            <w:r w:rsidRPr="00C36A1F">
              <w:t>C</w:t>
            </w:r>
            <w:r w:rsidRPr="00C36A1F">
              <w:tab/>
              <w:t>Measure the concentration of gas and toxicity</w:t>
            </w:r>
          </w:p>
          <w:p w:rsidR="004E7295" w:rsidRPr="00C36A1F" w:rsidRDefault="004E7295" w:rsidP="004E7295">
            <w:pPr>
              <w:spacing w:before="40" w:after="120" w:line="220" w:lineRule="exact"/>
              <w:ind w:right="113"/>
            </w:pPr>
            <w:r w:rsidRPr="00C36A1F">
              <w:t>D</w:t>
            </w:r>
            <w:r w:rsidRPr="00C36A1F">
              <w:tab/>
              <w:t>Stop loading immediately</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4878DD">
            <w:pPr>
              <w:spacing w:before="40" w:after="120" w:line="220" w:lineRule="exact"/>
              <w:ind w:left="-375" w:right="113"/>
            </w:pPr>
          </w:p>
        </w:tc>
      </w:tr>
      <w:tr w:rsidR="004E7295" w:rsidRPr="00C36A1F" w:rsidTr="004E7295">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333 02.0-04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Measures in case of damage</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4878DD">
            <w:pPr>
              <w:spacing w:before="40" w:after="120" w:line="220" w:lineRule="exact"/>
              <w:ind w:left="-375" w:right="113"/>
            </w:pPr>
            <w:r w:rsidRPr="00C36A1F">
              <w:t>A</w:t>
            </w:r>
          </w:p>
        </w:tc>
      </w:tr>
      <w:tr w:rsidR="004E7295" w:rsidRPr="00C36A1F" w:rsidTr="004E7295">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A vessel sustains serious damage. Who do you inform first?</w:t>
            </w:r>
          </w:p>
          <w:p w:rsidR="004E7295" w:rsidRPr="00C36A1F" w:rsidRDefault="004E7295" w:rsidP="004E7295">
            <w:pPr>
              <w:spacing w:before="40" w:after="120" w:line="220" w:lineRule="exact"/>
              <w:ind w:right="113"/>
            </w:pPr>
            <w:r w:rsidRPr="00C36A1F">
              <w:t>A</w:t>
            </w:r>
            <w:r w:rsidRPr="00C36A1F">
              <w:tab/>
              <w:t>The competent authority</w:t>
            </w:r>
          </w:p>
          <w:p w:rsidR="004E7295" w:rsidRPr="00C36A1F" w:rsidRDefault="004E7295" w:rsidP="004E7295">
            <w:pPr>
              <w:spacing w:before="40" w:after="120" w:line="220" w:lineRule="exact"/>
              <w:ind w:right="113"/>
            </w:pPr>
            <w:r w:rsidRPr="00C36A1F">
              <w:t>B</w:t>
            </w:r>
            <w:r w:rsidRPr="00C36A1F">
              <w:tab/>
              <w:t>The client for whom the cargo is destined</w:t>
            </w:r>
          </w:p>
          <w:p w:rsidR="004E7295" w:rsidRPr="00C36A1F" w:rsidRDefault="004E7295" w:rsidP="004E7295">
            <w:pPr>
              <w:spacing w:before="40" w:after="120" w:line="220" w:lineRule="exact"/>
              <w:ind w:right="113"/>
            </w:pPr>
            <w:r w:rsidRPr="00C36A1F">
              <w:t>C</w:t>
            </w:r>
            <w:r w:rsidRPr="00C36A1F">
              <w:tab/>
              <w:t>The consignor</w:t>
            </w:r>
          </w:p>
          <w:p w:rsidR="004E7295" w:rsidRPr="00C36A1F" w:rsidRDefault="004E7295" w:rsidP="004E7295">
            <w:pPr>
              <w:spacing w:before="40" w:after="120" w:line="220" w:lineRule="exact"/>
              <w:ind w:right="113"/>
            </w:pPr>
            <w:r w:rsidRPr="00C36A1F">
              <w:t>D</w:t>
            </w:r>
            <w:r w:rsidRPr="00C36A1F">
              <w:tab/>
              <w:t>The producer of the substance loaded</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4878DD">
            <w:pPr>
              <w:spacing w:before="40" w:after="120" w:line="220" w:lineRule="exact"/>
              <w:ind w:left="-375" w:right="113"/>
            </w:pPr>
          </w:p>
        </w:tc>
      </w:tr>
      <w:tr w:rsidR="004E7295" w:rsidRPr="00C36A1F" w:rsidTr="004878DD">
        <w:tblPrEx>
          <w:tblCellMar>
            <w:right w:w="0" w:type="dxa"/>
          </w:tblCellMar>
        </w:tblPrEx>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333 02.0-05</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Measures in case of damage</w:t>
            </w:r>
          </w:p>
        </w:tc>
        <w:tc>
          <w:tcPr>
            <w:tcW w:w="1134" w:type="dxa"/>
            <w:tcBorders>
              <w:top w:val="nil"/>
              <w:bottom w:val="single" w:sz="4" w:space="0" w:color="auto"/>
            </w:tcBorders>
            <w:shd w:val="clear" w:color="auto" w:fill="auto"/>
            <w:tcMar>
              <w:left w:w="369" w:type="dxa"/>
            </w:tcMar>
          </w:tcPr>
          <w:p w:rsidR="004E7295" w:rsidRPr="00C36A1F" w:rsidRDefault="004E7295" w:rsidP="004878DD">
            <w:pPr>
              <w:keepNext/>
              <w:keepLines/>
              <w:spacing w:before="40" w:after="120" w:line="220" w:lineRule="exact"/>
              <w:ind w:left="-375" w:right="113"/>
            </w:pPr>
            <w:r w:rsidRPr="00C36A1F">
              <w:t>C</w:t>
            </w:r>
          </w:p>
        </w:tc>
      </w:tr>
      <w:tr w:rsidR="004E7295" w:rsidRPr="00C36A1F" w:rsidTr="004878DD">
        <w:tblPrEx>
          <w:tblCellMar>
            <w:right w:w="0" w:type="dxa"/>
          </w:tblCellMar>
        </w:tblPrEx>
        <w:tc>
          <w:tcPr>
            <w:tcW w:w="1134"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r w:rsidRPr="00C36A1F">
              <w:t>An accident occurs with the hazardous substance you are transporting. You wish to obtain further information on the substance. Who should you contact?</w:t>
            </w:r>
          </w:p>
          <w:p w:rsidR="004E7295" w:rsidRPr="00C36A1F" w:rsidRDefault="004E7295" w:rsidP="004E7295">
            <w:pPr>
              <w:keepNext/>
              <w:keepLines/>
              <w:spacing w:before="40" w:after="120" w:line="220" w:lineRule="exact"/>
              <w:ind w:right="113"/>
            </w:pPr>
            <w:r w:rsidRPr="00C36A1F">
              <w:t>A</w:t>
            </w:r>
            <w:r w:rsidRPr="00C36A1F">
              <w:tab/>
              <w:t>The competent authority</w:t>
            </w:r>
          </w:p>
          <w:p w:rsidR="004E7295" w:rsidRPr="00C36A1F" w:rsidRDefault="004E7295" w:rsidP="004E7295">
            <w:pPr>
              <w:keepNext/>
              <w:keepLines/>
              <w:spacing w:before="40" w:after="120" w:line="220" w:lineRule="exact"/>
              <w:ind w:right="113"/>
            </w:pPr>
            <w:r w:rsidRPr="00C36A1F">
              <w:t>B</w:t>
            </w:r>
            <w:r w:rsidRPr="00C36A1F">
              <w:tab/>
              <w:t>The fire services</w:t>
            </w:r>
          </w:p>
          <w:p w:rsidR="004E7295" w:rsidRPr="00C36A1F" w:rsidRDefault="004E7295" w:rsidP="004E7295">
            <w:pPr>
              <w:keepNext/>
              <w:keepLines/>
              <w:spacing w:before="40" w:after="120" w:line="220" w:lineRule="exact"/>
              <w:ind w:right="113"/>
            </w:pPr>
            <w:r w:rsidRPr="00C36A1F">
              <w:t>C</w:t>
            </w:r>
            <w:r w:rsidRPr="00C36A1F">
              <w:tab/>
              <w:t>The consignor of the substance</w:t>
            </w:r>
          </w:p>
          <w:p w:rsidR="004E7295" w:rsidRPr="00C36A1F" w:rsidRDefault="004E7295" w:rsidP="004E7295">
            <w:pPr>
              <w:keepNext/>
              <w:keepLines/>
              <w:spacing w:before="40" w:after="120" w:line="220" w:lineRule="exact"/>
              <w:ind w:right="113"/>
            </w:pPr>
            <w:r w:rsidRPr="00C36A1F">
              <w:t>D</w:t>
            </w:r>
            <w:r w:rsidRPr="00C36A1F">
              <w:tab/>
              <w:t>The shipper</w:t>
            </w:r>
          </w:p>
        </w:tc>
        <w:tc>
          <w:tcPr>
            <w:tcW w:w="1134" w:type="dxa"/>
            <w:tcBorders>
              <w:top w:val="single" w:sz="4" w:space="0" w:color="auto"/>
              <w:bottom w:val="nil"/>
            </w:tcBorders>
            <w:shd w:val="clear" w:color="auto" w:fill="auto"/>
            <w:tcMar>
              <w:left w:w="369" w:type="dxa"/>
            </w:tcMar>
          </w:tcPr>
          <w:p w:rsidR="004E7295" w:rsidRPr="00C36A1F" w:rsidRDefault="004E7295" w:rsidP="004878DD">
            <w:pPr>
              <w:keepNext/>
              <w:keepLines/>
              <w:spacing w:before="40" w:after="120" w:line="220" w:lineRule="exact"/>
              <w:ind w:left="-375" w:right="113"/>
            </w:pPr>
          </w:p>
        </w:tc>
      </w:tr>
      <w:tr w:rsidR="004E7295" w:rsidRPr="00C36A1F" w:rsidTr="004878DD">
        <w:tblPrEx>
          <w:tblCellMar>
            <w:right w:w="0" w:type="dxa"/>
          </w:tblCellMar>
        </w:tblPrEx>
        <w:tc>
          <w:tcPr>
            <w:tcW w:w="1134" w:type="dxa"/>
            <w:tcBorders>
              <w:top w:val="nil"/>
              <w:bottom w:val="single" w:sz="4" w:space="0" w:color="auto"/>
            </w:tcBorders>
            <w:shd w:val="clear" w:color="auto" w:fill="auto"/>
          </w:tcPr>
          <w:p w:rsidR="004E7295" w:rsidRPr="00C36A1F" w:rsidRDefault="004E7295" w:rsidP="004878DD">
            <w:pPr>
              <w:keepNext/>
              <w:keepLines/>
              <w:pageBreakBefore/>
              <w:spacing w:before="40" w:after="120" w:line="220" w:lineRule="exact"/>
              <w:ind w:right="113"/>
            </w:pPr>
            <w:r w:rsidRPr="00C36A1F">
              <w:lastRenderedPageBreak/>
              <w:t>333 02.0-06</w:t>
            </w:r>
          </w:p>
        </w:tc>
        <w:tc>
          <w:tcPr>
            <w:tcW w:w="6237" w:type="dxa"/>
            <w:tcBorders>
              <w:top w:val="nil"/>
              <w:bottom w:val="single" w:sz="4" w:space="0" w:color="auto"/>
            </w:tcBorders>
            <w:shd w:val="clear" w:color="auto" w:fill="auto"/>
          </w:tcPr>
          <w:p w:rsidR="004E7295" w:rsidRPr="00C36A1F" w:rsidRDefault="004E7295" w:rsidP="004878DD">
            <w:pPr>
              <w:keepNext/>
              <w:keepLines/>
              <w:pageBreakBefore/>
              <w:spacing w:before="40" w:after="120" w:line="220" w:lineRule="exact"/>
              <w:ind w:right="113"/>
            </w:pPr>
            <w:r w:rsidRPr="00C36A1F">
              <w:t>First aid</w:t>
            </w:r>
          </w:p>
        </w:tc>
        <w:tc>
          <w:tcPr>
            <w:tcW w:w="1134" w:type="dxa"/>
            <w:tcBorders>
              <w:top w:val="nil"/>
              <w:bottom w:val="single" w:sz="4" w:space="0" w:color="auto"/>
            </w:tcBorders>
            <w:shd w:val="clear" w:color="auto" w:fill="auto"/>
            <w:tcMar>
              <w:left w:w="369" w:type="dxa"/>
            </w:tcMar>
          </w:tcPr>
          <w:p w:rsidR="004E7295" w:rsidRPr="00C36A1F" w:rsidRDefault="004E7295" w:rsidP="00E73562">
            <w:pPr>
              <w:keepNext/>
              <w:keepLines/>
              <w:pageBreakBefore/>
              <w:spacing w:before="40" w:after="120" w:line="220" w:lineRule="exact"/>
              <w:ind w:left="-375" w:right="113"/>
            </w:pPr>
            <w:r w:rsidRPr="00C36A1F">
              <w:t>D</w:t>
            </w:r>
          </w:p>
        </w:tc>
      </w:tr>
      <w:tr w:rsidR="004E7295" w:rsidRPr="00C36A1F" w:rsidTr="004E7295">
        <w:tblPrEx>
          <w:tblCellMar>
            <w:right w:w="0" w:type="dxa"/>
          </w:tblCellMar>
        </w:tblPrEx>
        <w:tc>
          <w:tcPr>
            <w:tcW w:w="1134" w:type="dxa"/>
            <w:tcBorders>
              <w:top w:val="single" w:sz="4" w:space="0" w:color="auto"/>
              <w:bottom w:val="single" w:sz="12"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12" w:space="0" w:color="auto"/>
            </w:tcBorders>
            <w:shd w:val="clear" w:color="auto" w:fill="auto"/>
          </w:tcPr>
          <w:p w:rsidR="004E7295" w:rsidRPr="00C36A1F" w:rsidRDefault="004E7295" w:rsidP="004E7295">
            <w:pPr>
              <w:spacing w:before="40" w:after="120" w:line="220" w:lineRule="exact"/>
              <w:ind w:right="113"/>
            </w:pPr>
            <w:r w:rsidRPr="00C36A1F">
              <w:t>A person equipped with the statutory protective clothing and equipment enters the cargo tank. You notice the person lying unconscious in the cargo tank. What do you do?</w:t>
            </w:r>
          </w:p>
          <w:p w:rsidR="004E7295" w:rsidRPr="00C36A1F" w:rsidRDefault="004E7295" w:rsidP="004E7295">
            <w:pPr>
              <w:keepNext/>
              <w:keepLines/>
              <w:spacing w:before="40" w:after="120" w:line="220" w:lineRule="exact"/>
              <w:ind w:left="590" w:right="113" w:hanging="590"/>
            </w:pPr>
            <w:r w:rsidRPr="00C36A1F">
              <w:t>A</w:t>
            </w:r>
            <w:r w:rsidRPr="00C36A1F">
              <w:tab/>
              <w:t>You go into the tank as quickly as possible to rescue the person</w:t>
            </w:r>
          </w:p>
          <w:p w:rsidR="004E7295" w:rsidRPr="00C36A1F" w:rsidRDefault="004E7295" w:rsidP="004E7295">
            <w:pPr>
              <w:keepNext/>
              <w:keepLines/>
              <w:spacing w:before="40" w:after="120" w:line="220" w:lineRule="exact"/>
              <w:ind w:left="590" w:right="113" w:hanging="590"/>
            </w:pPr>
            <w:r w:rsidRPr="00C36A1F">
              <w:t>B</w:t>
            </w:r>
            <w:r w:rsidRPr="00C36A1F">
              <w:tab/>
              <w:t>You ensure that you are wearing the relevant protective clothing and equipment and go in as quickly as possible to rescue the individual</w:t>
            </w:r>
          </w:p>
          <w:p w:rsidR="004E7295" w:rsidRPr="00C36A1F" w:rsidRDefault="004E7295" w:rsidP="004E7295">
            <w:pPr>
              <w:keepNext/>
              <w:keepLines/>
              <w:spacing w:before="40" w:after="120" w:line="220" w:lineRule="exact"/>
              <w:ind w:left="590" w:right="113" w:hanging="590"/>
            </w:pPr>
            <w:r w:rsidRPr="00C36A1F">
              <w:t>C</w:t>
            </w:r>
            <w:r w:rsidRPr="00C36A1F">
              <w:tab/>
              <w:t xml:space="preserve">You prepare the rescue winch, ensure that you are wearing the relevant protective clothing and go in as quickly as possible to rescue the individual </w:t>
            </w:r>
          </w:p>
          <w:p w:rsidR="004E7295" w:rsidRPr="00C36A1F" w:rsidRDefault="004E7295" w:rsidP="004E7295">
            <w:pPr>
              <w:keepNext/>
              <w:keepLines/>
              <w:spacing w:before="40" w:after="120" w:line="220" w:lineRule="exact"/>
              <w:ind w:left="590" w:right="113" w:hanging="590"/>
            </w:pPr>
            <w:r w:rsidRPr="00C36A1F">
              <w:t>D</w:t>
            </w:r>
            <w:r w:rsidRPr="00C36A1F">
              <w:tab/>
              <w:t>You first summon the two other persons aboard, ensure that you are wearing the relevant protective clothing and equipment and then go in to rescue the individual</w:t>
            </w:r>
          </w:p>
        </w:tc>
        <w:tc>
          <w:tcPr>
            <w:tcW w:w="1134" w:type="dxa"/>
            <w:tcBorders>
              <w:top w:val="single" w:sz="4" w:space="0" w:color="auto"/>
              <w:bottom w:val="single" w:sz="12" w:space="0" w:color="auto"/>
            </w:tcBorders>
            <w:shd w:val="clear" w:color="auto" w:fill="auto"/>
            <w:tcMar>
              <w:left w:w="369" w:type="dxa"/>
            </w:tcMar>
          </w:tcPr>
          <w:p w:rsidR="004E7295" w:rsidRPr="00C36A1F" w:rsidRDefault="004E7295" w:rsidP="004E7295">
            <w:pPr>
              <w:spacing w:before="40" w:after="120" w:line="220" w:lineRule="exact"/>
              <w:ind w:left="-375" w:right="113"/>
              <w:jc w:val="center"/>
            </w:pPr>
          </w:p>
        </w:tc>
      </w:tr>
    </w:tbl>
    <w:p w:rsidR="004E7295" w:rsidRPr="001D2E70" w:rsidRDefault="004E7295" w:rsidP="004E7295">
      <w:pPr>
        <w:rPr>
          <w:sz w:val="2"/>
          <w:szCs w:val="2"/>
        </w:rPr>
      </w:pPr>
      <w:r w:rsidRPr="00C36A1F">
        <w:br w:type="page"/>
      </w:r>
    </w:p>
    <w:p w:rsidR="004E7295" w:rsidRPr="001D2E70" w:rsidRDefault="004E7295" w:rsidP="004E7295">
      <w:pPr>
        <w:rPr>
          <w:sz w:val="2"/>
          <w:szCs w:val="2"/>
        </w:rPr>
      </w:pPr>
    </w:p>
    <w:tbl>
      <w:tblPr>
        <w:tblW w:w="8505" w:type="dxa"/>
        <w:tblInd w:w="1134" w:type="dxa"/>
        <w:tblBorders>
          <w:top w:val="single" w:sz="4" w:space="0" w:color="auto"/>
          <w:bottom w:val="single" w:sz="12" w:space="0" w:color="auto"/>
        </w:tblBorders>
        <w:tblLayout w:type="fixed"/>
        <w:tblCellMar>
          <w:left w:w="0" w:type="dxa"/>
        </w:tblCellMar>
        <w:tblLook w:val="01E0" w:firstRow="1" w:lastRow="1" w:firstColumn="1" w:lastColumn="1" w:noHBand="0" w:noVBand="0"/>
      </w:tblPr>
      <w:tblGrid>
        <w:gridCol w:w="1134"/>
        <w:gridCol w:w="6237"/>
        <w:gridCol w:w="1134"/>
      </w:tblGrid>
      <w:tr w:rsidR="004E7295" w:rsidRPr="00C36A1F" w:rsidTr="004E7295">
        <w:trPr>
          <w:tblHeader/>
        </w:trPr>
        <w:tc>
          <w:tcPr>
            <w:tcW w:w="8505" w:type="dxa"/>
            <w:gridSpan w:val="3"/>
            <w:tcBorders>
              <w:top w:val="nil"/>
              <w:bottom w:val="single" w:sz="4" w:space="0" w:color="auto"/>
            </w:tcBorders>
            <w:shd w:val="clear" w:color="auto" w:fill="auto"/>
            <w:vAlign w:val="bottom"/>
          </w:tcPr>
          <w:p w:rsidR="004E7295" w:rsidRPr="00C36A1F" w:rsidRDefault="004E7295" w:rsidP="004E7295">
            <w:pPr>
              <w:pStyle w:val="HChG"/>
            </w:pPr>
            <w:r w:rsidRPr="00C36A1F">
              <w:br w:type="page"/>
            </w:r>
            <w:r w:rsidRPr="00C36A1F">
              <w:tab/>
              <w:t>Emergency measures</w:t>
            </w:r>
          </w:p>
          <w:p w:rsidR="004E7295" w:rsidRPr="00C36A1F" w:rsidRDefault="004E7295" w:rsidP="004E7295">
            <w:pPr>
              <w:pStyle w:val="H23G"/>
              <w:rPr>
                <w:i/>
                <w:sz w:val="16"/>
              </w:rPr>
            </w:pPr>
            <w:r w:rsidRPr="00C36A1F">
              <w:t>Examination objective 3: Environmental damage</w:t>
            </w:r>
          </w:p>
        </w:tc>
      </w:tr>
      <w:tr w:rsidR="004E7295" w:rsidRPr="00C36A1F" w:rsidTr="004E7295">
        <w:tblPrEx>
          <w:tblCellMar>
            <w:right w:w="0" w:type="dxa"/>
          </w:tblCellMar>
        </w:tblPrEx>
        <w:trPr>
          <w:tblHeader/>
        </w:trPr>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tcMar>
              <w:left w:w="369" w:type="dxa"/>
            </w:tcMar>
            <w:vAlign w:val="bottom"/>
          </w:tcPr>
          <w:p w:rsidR="004E7295" w:rsidRPr="00C36A1F" w:rsidRDefault="004E7295" w:rsidP="004E7295">
            <w:pPr>
              <w:spacing w:before="80" w:after="80" w:line="200" w:lineRule="exact"/>
              <w:ind w:left="-375" w:right="113"/>
              <w:rPr>
                <w:i/>
                <w:sz w:val="16"/>
              </w:rPr>
            </w:pPr>
            <w:r w:rsidRPr="00C36A1F">
              <w:rPr>
                <w:i/>
                <w:sz w:val="16"/>
              </w:rPr>
              <w:t>Correct answer</w:t>
            </w:r>
          </w:p>
        </w:tc>
      </w:tr>
      <w:tr w:rsidR="004E7295" w:rsidRPr="00C36A1F" w:rsidTr="004E7295">
        <w:tblPrEx>
          <w:tblCellMar>
            <w:right w:w="0" w:type="dxa"/>
          </w:tblCellMar>
        </w:tblPrEx>
        <w:trPr>
          <w:trHeight w:hRule="exact" w:val="113"/>
          <w:tblHeader/>
        </w:trPr>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Mar>
              <w:left w:w="369" w:type="dxa"/>
            </w:tcMar>
          </w:tcPr>
          <w:p w:rsidR="004E7295" w:rsidRPr="00C36A1F" w:rsidRDefault="004E7295" w:rsidP="004E7295">
            <w:pPr>
              <w:spacing w:before="40" w:after="120" w:line="220" w:lineRule="exact"/>
              <w:ind w:left="-375" w:right="113"/>
            </w:pPr>
          </w:p>
        </w:tc>
      </w:tr>
      <w:tr w:rsidR="004E7295" w:rsidRPr="00C36A1F" w:rsidTr="004E7295">
        <w:tblPrEx>
          <w:tblCellMar>
            <w:right w:w="0" w:type="dxa"/>
          </w:tblCellMar>
        </w:tblPrEx>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333 03.0-01</w:t>
            </w:r>
          </w:p>
        </w:tc>
        <w:tc>
          <w:tcPr>
            <w:tcW w:w="6237"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Emergency measures in case of a leak</w:t>
            </w:r>
          </w:p>
        </w:tc>
        <w:tc>
          <w:tcPr>
            <w:tcW w:w="1134" w:type="dxa"/>
            <w:tcBorders>
              <w:top w:val="nil"/>
              <w:bottom w:val="single" w:sz="4" w:space="0" w:color="auto"/>
            </w:tcBorders>
            <w:shd w:val="clear" w:color="auto" w:fill="auto"/>
            <w:tcMar>
              <w:left w:w="369" w:type="dxa"/>
            </w:tcMar>
          </w:tcPr>
          <w:p w:rsidR="004E7295" w:rsidRPr="00C36A1F" w:rsidRDefault="004E7295" w:rsidP="00E73562">
            <w:pPr>
              <w:spacing w:before="40" w:after="120" w:line="220" w:lineRule="exact"/>
              <w:ind w:left="-375" w:right="113"/>
            </w:pPr>
            <w:r w:rsidRPr="00C36A1F">
              <w:t>A</w:t>
            </w:r>
          </w:p>
        </w:tc>
      </w:tr>
      <w:tr w:rsidR="004E7295" w:rsidRPr="00C36A1F" w:rsidTr="004E7295">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Gas escapes through a leak. What in particular will determine the behaviour of the cloud of gas?</w:t>
            </w:r>
          </w:p>
          <w:p w:rsidR="004E7295" w:rsidRPr="00C36A1F" w:rsidRDefault="004E7295" w:rsidP="004E7295">
            <w:pPr>
              <w:spacing w:before="40" w:after="120" w:line="220" w:lineRule="exact"/>
              <w:ind w:right="113"/>
            </w:pPr>
            <w:r w:rsidRPr="00C36A1F">
              <w:t>A</w:t>
            </w:r>
            <w:r w:rsidRPr="00C36A1F">
              <w:tab/>
              <w:t>The relative density of the gas</w:t>
            </w:r>
          </w:p>
          <w:p w:rsidR="004E7295" w:rsidRPr="00C36A1F" w:rsidRDefault="004E7295" w:rsidP="004E7295">
            <w:pPr>
              <w:spacing w:before="40" w:after="120" w:line="220" w:lineRule="exact"/>
              <w:ind w:right="113"/>
            </w:pPr>
            <w:r w:rsidRPr="00C36A1F">
              <w:t>B</w:t>
            </w:r>
            <w:r w:rsidRPr="00C36A1F">
              <w:tab/>
              <w:t>The conductivity of the gas</w:t>
            </w:r>
          </w:p>
          <w:p w:rsidR="004E7295" w:rsidRPr="00C36A1F" w:rsidRDefault="004E7295" w:rsidP="004E7295">
            <w:pPr>
              <w:spacing w:before="40" w:after="120" w:line="220" w:lineRule="exact"/>
              <w:ind w:right="113"/>
            </w:pPr>
            <w:r w:rsidRPr="00C36A1F">
              <w:t>C</w:t>
            </w:r>
            <w:r w:rsidRPr="00C36A1F">
              <w:tab/>
              <w:t>The boiling point of the gas</w:t>
            </w:r>
          </w:p>
          <w:p w:rsidR="004E7295" w:rsidRPr="00C36A1F" w:rsidRDefault="004E7295" w:rsidP="004E7295">
            <w:pPr>
              <w:spacing w:before="40" w:after="120" w:line="220" w:lineRule="exact"/>
              <w:ind w:right="113"/>
            </w:pPr>
            <w:r w:rsidRPr="00C36A1F">
              <w:t>D</w:t>
            </w:r>
            <w:r w:rsidRPr="00C36A1F">
              <w:tab/>
              <w:t xml:space="preserve">The maximum workplace concentration of the gas </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E73562">
            <w:pPr>
              <w:spacing w:before="40" w:after="120" w:line="220" w:lineRule="exact"/>
              <w:ind w:left="-375" w:right="113"/>
            </w:pPr>
          </w:p>
        </w:tc>
      </w:tr>
      <w:tr w:rsidR="004E7295" w:rsidRPr="00C36A1F" w:rsidTr="004E7295">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333 03.0-02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Emergency measures in case of a leak</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E73562">
            <w:pPr>
              <w:spacing w:before="40" w:after="120" w:line="220" w:lineRule="exact"/>
              <w:ind w:left="-375" w:right="113"/>
            </w:pPr>
            <w:r w:rsidRPr="00C36A1F">
              <w:t>D</w:t>
            </w:r>
          </w:p>
        </w:tc>
      </w:tr>
      <w:tr w:rsidR="004E7295" w:rsidRPr="00C36A1F" w:rsidTr="004E7295">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A liquid escapes through a leak. What will not determine the speed of evaporation of the liquid?</w:t>
            </w:r>
          </w:p>
          <w:p w:rsidR="004E7295" w:rsidRPr="00C36A1F" w:rsidRDefault="004E7295" w:rsidP="004E7295">
            <w:pPr>
              <w:spacing w:before="40" w:after="120" w:line="220" w:lineRule="exact"/>
              <w:ind w:right="113"/>
            </w:pPr>
            <w:r w:rsidRPr="00C36A1F">
              <w:t>A</w:t>
            </w:r>
            <w:r w:rsidRPr="00C36A1F">
              <w:tab/>
              <w:t xml:space="preserve">The volume of the liquid </w:t>
            </w:r>
          </w:p>
          <w:p w:rsidR="004E7295" w:rsidRPr="00C36A1F" w:rsidRDefault="004E7295" w:rsidP="004E7295">
            <w:pPr>
              <w:spacing w:before="40" w:after="120" w:line="220" w:lineRule="exact"/>
              <w:ind w:right="113"/>
            </w:pPr>
            <w:r w:rsidRPr="00C36A1F">
              <w:t>B</w:t>
            </w:r>
            <w:r w:rsidRPr="00C36A1F">
              <w:tab/>
              <w:t>The temperature of the liquid</w:t>
            </w:r>
          </w:p>
          <w:p w:rsidR="004E7295" w:rsidRPr="00C36A1F" w:rsidRDefault="004E7295" w:rsidP="004E7295">
            <w:pPr>
              <w:spacing w:before="40" w:after="120" w:line="220" w:lineRule="exact"/>
              <w:ind w:right="113"/>
            </w:pPr>
            <w:r w:rsidRPr="00C36A1F">
              <w:t>C</w:t>
            </w:r>
            <w:r w:rsidRPr="00C36A1F">
              <w:tab/>
              <w:t>The speed at which the vapour is carried off by the wind</w:t>
            </w:r>
          </w:p>
          <w:p w:rsidR="004E7295" w:rsidRPr="00C36A1F" w:rsidRDefault="004E7295" w:rsidP="004E7295">
            <w:pPr>
              <w:spacing w:before="40" w:after="120" w:line="220" w:lineRule="exact"/>
              <w:ind w:right="113"/>
            </w:pPr>
            <w:r w:rsidRPr="00C36A1F">
              <w:t>D</w:t>
            </w:r>
            <w:r w:rsidRPr="00C36A1F">
              <w:tab/>
              <w:t>The maximum workplace concentration of the gas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E73562">
            <w:pPr>
              <w:spacing w:before="40" w:after="120" w:line="220" w:lineRule="exact"/>
              <w:ind w:left="-375" w:right="113"/>
            </w:pPr>
          </w:p>
        </w:tc>
      </w:tr>
      <w:tr w:rsidR="004E7295" w:rsidRPr="00C36A1F" w:rsidTr="004E7295">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333 03.0-03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Emergency measures in case of a leak</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E73562">
            <w:pPr>
              <w:spacing w:before="40" w:after="120" w:line="220" w:lineRule="exact"/>
              <w:ind w:left="-375" w:right="113"/>
            </w:pPr>
            <w:r w:rsidRPr="00C36A1F">
              <w:t>C</w:t>
            </w:r>
          </w:p>
        </w:tc>
      </w:tr>
      <w:tr w:rsidR="004E7295" w:rsidRPr="00C36A1F" w:rsidTr="004E7295">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While the loading hose is being connected, a corrosive liquid runs out of the hose onto the deck. What do you do first?</w:t>
            </w:r>
          </w:p>
          <w:p w:rsidR="004E7295" w:rsidRPr="00C36A1F" w:rsidRDefault="004E7295" w:rsidP="004E7295">
            <w:pPr>
              <w:spacing w:before="40" w:after="120" w:line="220" w:lineRule="exact"/>
              <w:ind w:right="113"/>
            </w:pPr>
            <w:r w:rsidRPr="00C36A1F">
              <w:t>A</w:t>
            </w:r>
            <w:r w:rsidRPr="00C36A1F">
              <w:tab/>
              <w:t>You remove the liquid by copiously flushing with water</w:t>
            </w:r>
          </w:p>
          <w:p w:rsidR="004E7295" w:rsidRPr="00C36A1F" w:rsidRDefault="004E7295" w:rsidP="004E7295">
            <w:pPr>
              <w:spacing w:before="40" w:after="120" w:line="220" w:lineRule="exact"/>
              <w:ind w:left="576" w:right="113" w:hanging="576"/>
            </w:pPr>
            <w:r w:rsidRPr="00C36A1F">
              <w:t>B</w:t>
            </w:r>
            <w:r w:rsidRPr="00C36A1F">
              <w:tab/>
              <w:t>You remove the liquid by copiously flushing with water and inform the competent authority so that further measures can be taken</w:t>
            </w:r>
          </w:p>
          <w:p w:rsidR="004E7295" w:rsidRPr="00C36A1F" w:rsidRDefault="004E7295" w:rsidP="004E7295">
            <w:pPr>
              <w:spacing w:before="40" w:after="120" w:line="220" w:lineRule="exact"/>
              <w:ind w:left="576" w:right="113" w:hanging="576"/>
            </w:pPr>
            <w:r w:rsidRPr="00C36A1F">
              <w:t>C</w:t>
            </w:r>
            <w:r w:rsidRPr="00C36A1F">
              <w:tab/>
              <w:t>You try to confine the liquid and absorb it with the equipment designed for that purpose</w:t>
            </w:r>
          </w:p>
          <w:p w:rsidR="004E7295" w:rsidRPr="00C36A1F" w:rsidRDefault="004E7295" w:rsidP="004E7295">
            <w:pPr>
              <w:spacing w:before="40" w:after="120" w:line="220" w:lineRule="exact"/>
              <w:ind w:left="576" w:right="113" w:hanging="576"/>
            </w:pPr>
            <w:r w:rsidRPr="00C36A1F">
              <w:t>D</w:t>
            </w:r>
            <w:r w:rsidRPr="00C36A1F">
              <w:tab/>
              <w:t>You remove the liquid by flushing and clean the deck with soap</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E73562">
            <w:pPr>
              <w:spacing w:before="40" w:after="120" w:line="220" w:lineRule="exact"/>
              <w:ind w:left="-375" w:right="113"/>
            </w:pPr>
          </w:p>
        </w:tc>
      </w:tr>
      <w:tr w:rsidR="004E7295" w:rsidRPr="00C36A1F" w:rsidTr="004E7295">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333 03.0-04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E73562">
            <w:pPr>
              <w:spacing w:before="40" w:after="120" w:line="220" w:lineRule="exact"/>
              <w:ind w:left="-375" w:right="113"/>
            </w:pPr>
            <w:r w:rsidRPr="00C36A1F">
              <w:t>D</w:t>
            </w:r>
          </w:p>
        </w:tc>
      </w:tr>
      <w:tr w:rsidR="004E7295" w:rsidRPr="00C36A1F" w:rsidTr="004E7295">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Where should drums containing residue (slops) be emptied?</w:t>
            </w:r>
          </w:p>
          <w:p w:rsidR="004E7295" w:rsidRPr="00C36A1F" w:rsidRDefault="004E7295" w:rsidP="004E7295">
            <w:pPr>
              <w:spacing w:before="40" w:after="120" w:line="220" w:lineRule="exact"/>
              <w:ind w:right="113"/>
            </w:pPr>
            <w:r w:rsidRPr="00C36A1F">
              <w:t>A</w:t>
            </w:r>
            <w:r w:rsidRPr="00C36A1F">
              <w:tab/>
              <w:t>At a lock, in a tank provided for the purpose</w:t>
            </w:r>
          </w:p>
          <w:p w:rsidR="004E7295" w:rsidRPr="00C36A1F" w:rsidRDefault="004E7295" w:rsidP="004E7295">
            <w:pPr>
              <w:spacing w:before="40" w:after="120" w:line="220" w:lineRule="exact"/>
              <w:ind w:right="113"/>
            </w:pPr>
            <w:r w:rsidRPr="00C36A1F">
              <w:t>B</w:t>
            </w:r>
            <w:r w:rsidRPr="00C36A1F">
              <w:tab/>
              <w:t>At a refuelling firm</w:t>
            </w:r>
          </w:p>
          <w:p w:rsidR="004E7295" w:rsidRPr="00C36A1F" w:rsidRDefault="004E7295" w:rsidP="004E7295">
            <w:pPr>
              <w:spacing w:before="40" w:after="120" w:line="220" w:lineRule="exact"/>
              <w:ind w:right="113"/>
            </w:pPr>
            <w:r w:rsidRPr="00C36A1F">
              <w:t>C</w:t>
            </w:r>
            <w:r w:rsidRPr="00C36A1F">
              <w:tab/>
              <w:t>At an appropriate loading berth</w:t>
            </w:r>
          </w:p>
          <w:p w:rsidR="004E7295" w:rsidRPr="00C36A1F" w:rsidRDefault="004E7295" w:rsidP="004E7295">
            <w:pPr>
              <w:spacing w:before="40" w:after="120" w:line="220" w:lineRule="exact"/>
              <w:ind w:right="113"/>
            </w:pPr>
            <w:r w:rsidRPr="00C36A1F">
              <w:t>D</w:t>
            </w:r>
            <w:r w:rsidRPr="00C36A1F">
              <w:tab/>
              <w:t>At a firm certified by the competent authority</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E73562">
            <w:pPr>
              <w:spacing w:before="40" w:after="120" w:line="220" w:lineRule="exact"/>
              <w:ind w:left="-375" w:right="113"/>
            </w:pPr>
          </w:p>
        </w:tc>
      </w:tr>
      <w:tr w:rsidR="004E7295" w:rsidRPr="00C36A1F" w:rsidTr="004E7295">
        <w:tblPrEx>
          <w:tblCellMar>
            <w:right w:w="0" w:type="dxa"/>
          </w:tblCellMar>
        </w:tblPrEx>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333 03.0-05</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general knowledge</w:t>
            </w:r>
          </w:p>
        </w:tc>
        <w:tc>
          <w:tcPr>
            <w:tcW w:w="1134" w:type="dxa"/>
            <w:tcBorders>
              <w:top w:val="nil"/>
              <w:bottom w:val="single" w:sz="4" w:space="0" w:color="auto"/>
            </w:tcBorders>
            <w:shd w:val="clear" w:color="auto" w:fill="auto"/>
            <w:tcMar>
              <w:left w:w="369" w:type="dxa"/>
            </w:tcMar>
          </w:tcPr>
          <w:p w:rsidR="004E7295" w:rsidRPr="00C36A1F" w:rsidRDefault="004E7295" w:rsidP="00E73562">
            <w:pPr>
              <w:keepNext/>
              <w:keepLines/>
              <w:spacing w:before="40" w:after="120" w:line="220" w:lineRule="exact"/>
              <w:ind w:left="-375" w:right="113"/>
            </w:pPr>
            <w:r w:rsidRPr="00C36A1F">
              <w:t>A</w:t>
            </w:r>
          </w:p>
        </w:tc>
      </w:tr>
      <w:tr w:rsidR="004E7295" w:rsidRPr="00C36A1F" w:rsidTr="004E7295">
        <w:tblPrEx>
          <w:tblCellMar>
            <w:right w:w="0" w:type="dxa"/>
          </w:tblCellMar>
        </w:tblPrEx>
        <w:tc>
          <w:tcPr>
            <w:tcW w:w="1134" w:type="dxa"/>
            <w:tcBorders>
              <w:top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Where should you put used measurement test tubes?</w:t>
            </w:r>
          </w:p>
          <w:p w:rsidR="004E7295" w:rsidRPr="00C36A1F" w:rsidRDefault="004E7295" w:rsidP="004E7295">
            <w:pPr>
              <w:keepNext/>
              <w:keepLines/>
              <w:spacing w:before="40" w:after="120" w:line="220" w:lineRule="exact"/>
              <w:ind w:left="576" w:right="113" w:hanging="576"/>
            </w:pPr>
            <w:r w:rsidRPr="00C36A1F">
              <w:t>A</w:t>
            </w:r>
            <w:r w:rsidRPr="00C36A1F">
              <w:tab/>
              <w:t>In a container for chemical waste</w:t>
            </w:r>
          </w:p>
          <w:p w:rsidR="004E7295" w:rsidRPr="00C36A1F" w:rsidRDefault="004E7295" w:rsidP="004E7295">
            <w:pPr>
              <w:keepNext/>
              <w:keepLines/>
              <w:spacing w:before="40" w:after="120" w:line="220" w:lineRule="exact"/>
              <w:ind w:left="576" w:right="113" w:hanging="576"/>
            </w:pPr>
            <w:r w:rsidRPr="00C36A1F">
              <w:t>B</w:t>
            </w:r>
            <w:r w:rsidRPr="00C36A1F">
              <w:tab/>
              <w:t>In the dustbin</w:t>
            </w:r>
          </w:p>
          <w:p w:rsidR="004E7295" w:rsidRPr="00C36A1F" w:rsidRDefault="004E7295" w:rsidP="004E7295">
            <w:pPr>
              <w:keepNext/>
              <w:keepLines/>
              <w:spacing w:before="40" w:after="120" w:line="220" w:lineRule="exact"/>
              <w:ind w:left="576" w:right="113" w:hanging="576"/>
            </w:pPr>
            <w:r w:rsidRPr="00C36A1F">
              <w:t>C</w:t>
            </w:r>
            <w:r w:rsidRPr="00C36A1F">
              <w:tab/>
              <w:t>Back to the supplier of the test tubes only</w:t>
            </w:r>
          </w:p>
          <w:p w:rsidR="004E7295" w:rsidRPr="00C36A1F" w:rsidRDefault="004E7295" w:rsidP="004E7295">
            <w:pPr>
              <w:keepNext/>
              <w:keepLines/>
              <w:spacing w:before="40" w:after="120" w:line="220" w:lineRule="exact"/>
              <w:ind w:left="576" w:right="113" w:hanging="576"/>
            </w:pPr>
            <w:r w:rsidRPr="00C36A1F">
              <w:t>D</w:t>
            </w:r>
            <w:r w:rsidRPr="00C36A1F">
              <w:tab/>
              <w:t>They should be kept in order to prove that the measurements have been taken if the authorities carry out an inspection</w:t>
            </w:r>
          </w:p>
        </w:tc>
        <w:tc>
          <w:tcPr>
            <w:tcW w:w="1134" w:type="dxa"/>
            <w:tcBorders>
              <w:top w:val="single" w:sz="4" w:space="0" w:color="auto"/>
            </w:tcBorders>
            <w:shd w:val="clear" w:color="auto" w:fill="auto"/>
            <w:tcMar>
              <w:left w:w="369" w:type="dxa"/>
            </w:tcMar>
          </w:tcPr>
          <w:p w:rsidR="004E7295" w:rsidRPr="00C36A1F" w:rsidRDefault="004E7295" w:rsidP="00E73562">
            <w:pPr>
              <w:keepNext/>
              <w:keepLines/>
              <w:spacing w:before="40" w:after="120" w:line="220" w:lineRule="exact"/>
              <w:ind w:left="-375" w:right="113"/>
            </w:pPr>
          </w:p>
        </w:tc>
      </w:tr>
    </w:tbl>
    <w:p w:rsidR="004E7295" w:rsidRPr="001D2E70" w:rsidRDefault="004E7295" w:rsidP="004E7295">
      <w:pPr>
        <w:rPr>
          <w:sz w:val="2"/>
          <w:szCs w:val="2"/>
        </w:rPr>
      </w:pPr>
      <w:r w:rsidRPr="00C36A1F">
        <w:br w:type="page"/>
      </w:r>
    </w:p>
    <w:p w:rsidR="004E7295" w:rsidRPr="001D2E70" w:rsidRDefault="004E7295" w:rsidP="004E7295">
      <w:pPr>
        <w:rPr>
          <w:sz w:val="2"/>
          <w:szCs w:val="2"/>
        </w:rPr>
      </w:pPr>
    </w:p>
    <w:tbl>
      <w:tblPr>
        <w:tblW w:w="8505" w:type="dxa"/>
        <w:tblInd w:w="1134" w:type="dxa"/>
        <w:tblBorders>
          <w:top w:val="single" w:sz="4" w:space="0" w:color="auto"/>
          <w:bottom w:val="single" w:sz="12" w:space="0" w:color="auto"/>
        </w:tblBorders>
        <w:tblLayout w:type="fixed"/>
        <w:tblCellMar>
          <w:left w:w="0" w:type="dxa"/>
        </w:tblCellMar>
        <w:tblLook w:val="01E0" w:firstRow="1" w:lastRow="1" w:firstColumn="1" w:lastColumn="1" w:noHBand="0" w:noVBand="0"/>
      </w:tblPr>
      <w:tblGrid>
        <w:gridCol w:w="1134"/>
        <w:gridCol w:w="6237"/>
        <w:gridCol w:w="1134"/>
      </w:tblGrid>
      <w:tr w:rsidR="004E7295" w:rsidRPr="00C36A1F" w:rsidTr="004E7295">
        <w:trPr>
          <w:tblHeader/>
        </w:trPr>
        <w:tc>
          <w:tcPr>
            <w:tcW w:w="8505" w:type="dxa"/>
            <w:gridSpan w:val="3"/>
            <w:tcBorders>
              <w:top w:val="nil"/>
              <w:bottom w:val="single" w:sz="4" w:space="0" w:color="auto"/>
            </w:tcBorders>
            <w:shd w:val="clear" w:color="auto" w:fill="auto"/>
            <w:vAlign w:val="bottom"/>
          </w:tcPr>
          <w:p w:rsidR="004E7295" w:rsidRPr="00C36A1F" w:rsidRDefault="004E7295" w:rsidP="004E7295">
            <w:pPr>
              <w:pStyle w:val="HChG"/>
            </w:pPr>
            <w:r w:rsidRPr="00C36A1F">
              <w:br w:type="page"/>
            </w:r>
            <w:r w:rsidRPr="00C36A1F">
              <w:tab/>
              <w:t>Emergency measures</w:t>
            </w:r>
          </w:p>
          <w:p w:rsidR="004E7295" w:rsidRPr="00C36A1F" w:rsidRDefault="004E7295" w:rsidP="004E7295">
            <w:pPr>
              <w:pStyle w:val="H23G"/>
              <w:rPr>
                <w:i/>
                <w:sz w:val="16"/>
              </w:rPr>
            </w:pPr>
            <w:r w:rsidRPr="00C36A1F">
              <w:t xml:space="preserve">Examination objective 4: Damage-control plans </w:t>
            </w:r>
          </w:p>
        </w:tc>
      </w:tr>
      <w:tr w:rsidR="004E7295" w:rsidRPr="00C36A1F" w:rsidTr="004E7295">
        <w:tblPrEx>
          <w:tblCellMar>
            <w:right w:w="0" w:type="dxa"/>
          </w:tblCellMar>
        </w:tblPrEx>
        <w:trPr>
          <w:tblHeader/>
        </w:trPr>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tcMar>
              <w:left w:w="369" w:type="dxa"/>
            </w:tcMar>
            <w:vAlign w:val="bottom"/>
          </w:tcPr>
          <w:p w:rsidR="004E7295" w:rsidRPr="00C36A1F" w:rsidRDefault="004E7295" w:rsidP="004E7295">
            <w:pPr>
              <w:spacing w:before="80" w:after="80" w:line="200" w:lineRule="exact"/>
              <w:ind w:left="-375" w:right="113"/>
              <w:rPr>
                <w:i/>
                <w:sz w:val="16"/>
              </w:rPr>
            </w:pPr>
            <w:r w:rsidRPr="00C36A1F">
              <w:rPr>
                <w:i/>
                <w:sz w:val="16"/>
              </w:rPr>
              <w:t>Correct answer</w:t>
            </w:r>
          </w:p>
        </w:tc>
      </w:tr>
      <w:tr w:rsidR="004E7295" w:rsidRPr="00C36A1F" w:rsidTr="004E7295">
        <w:tblPrEx>
          <w:tblCellMar>
            <w:right w:w="0" w:type="dxa"/>
          </w:tblCellMar>
        </w:tblPrEx>
        <w:trPr>
          <w:trHeight w:hRule="exact" w:val="113"/>
          <w:tblHeader/>
        </w:trPr>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Mar>
              <w:left w:w="369" w:type="dxa"/>
            </w:tcMar>
          </w:tcPr>
          <w:p w:rsidR="004E7295" w:rsidRPr="00C36A1F" w:rsidRDefault="004E7295" w:rsidP="004E7295">
            <w:pPr>
              <w:spacing w:before="40" w:after="120" w:line="220" w:lineRule="exact"/>
              <w:ind w:left="-375" w:right="113"/>
            </w:pPr>
          </w:p>
        </w:tc>
      </w:tr>
      <w:tr w:rsidR="004E7295" w:rsidRPr="00C36A1F" w:rsidTr="004E7295">
        <w:tblPrEx>
          <w:tblCellMar>
            <w:right w:w="0" w:type="dxa"/>
          </w:tblCellMar>
        </w:tblPrEx>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333 04.0-01</w:t>
            </w:r>
          </w:p>
        </w:tc>
        <w:tc>
          <w:tcPr>
            <w:tcW w:w="6237"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Damage-control and alert plans</w:t>
            </w:r>
          </w:p>
        </w:tc>
        <w:tc>
          <w:tcPr>
            <w:tcW w:w="1134" w:type="dxa"/>
            <w:tcBorders>
              <w:top w:val="nil"/>
              <w:bottom w:val="single" w:sz="4" w:space="0" w:color="auto"/>
            </w:tcBorders>
            <w:shd w:val="clear" w:color="auto" w:fill="auto"/>
            <w:tcMar>
              <w:left w:w="369" w:type="dxa"/>
            </w:tcMar>
          </w:tcPr>
          <w:p w:rsidR="004E7295" w:rsidRPr="00C36A1F" w:rsidRDefault="004E7295" w:rsidP="00E73562">
            <w:pPr>
              <w:spacing w:before="40" w:after="120" w:line="220" w:lineRule="exact"/>
              <w:ind w:left="-375" w:right="113"/>
            </w:pPr>
            <w:r w:rsidRPr="00C36A1F">
              <w:t>D</w:t>
            </w:r>
          </w:p>
        </w:tc>
      </w:tr>
      <w:tr w:rsidR="004E7295" w:rsidRPr="00C36A1F" w:rsidTr="004E7295">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6B2AEF" w:rsidRDefault="004E7295" w:rsidP="004E7295">
            <w:pPr>
              <w:spacing w:before="40" w:after="120" w:line="220" w:lineRule="exact"/>
              <w:ind w:right="113"/>
            </w:pPr>
            <w:r w:rsidRPr="00C36A1F">
              <w:t>When must a damage-control and alert plan be drawn up?</w:t>
            </w:r>
          </w:p>
          <w:p w:rsidR="004E7295" w:rsidRPr="008B48CB" w:rsidRDefault="004E7295" w:rsidP="004E7295">
            <w:pPr>
              <w:keepNext/>
              <w:keepLines/>
              <w:spacing w:before="40" w:after="120" w:line="220" w:lineRule="exact"/>
              <w:ind w:left="576" w:right="113" w:hanging="576"/>
            </w:pPr>
            <w:r w:rsidRPr="00C36A1F">
              <w:t>A</w:t>
            </w:r>
            <w:r w:rsidRPr="00C36A1F">
              <w:tab/>
            </w:r>
            <w:r w:rsidRPr="00DC51E6">
              <w:t>It is</w:t>
            </w:r>
            <w:r w:rsidR="00603B6A">
              <w:t xml:space="preserve"> </w:t>
            </w:r>
            <w:r w:rsidRPr="00DC51E6">
              <w:t>advisable</w:t>
            </w:r>
            <w:r w:rsidR="00603B6A">
              <w:t xml:space="preserve"> </w:t>
            </w:r>
            <w:r w:rsidRPr="00DC51E6">
              <w:t>to do this immediately after a disaster</w:t>
            </w:r>
          </w:p>
          <w:p w:rsidR="004E7295" w:rsidRPr="00C36A1F" w:rsidRDefault="004E7295" w:rsidP="004E7295">
            <w:pPr>
              <w:keepNext/>
              <w:keepLines/>
              <w:spacing w:before="40" w:after="120" w:line="220" w:lineRule="exact"/>
              <w:ind w:left="576" w:right="113" w:hanging="576"/>
            </w:pPr>
            <w:r w:rsidRPr="00C36A1F">
              <w:t>B</w:t>
            </w:r>
            <w:r w:rsidRPr="00C36A1F">
              <w:tab/>
              <w:t>At the moment the disaster occurs, so as to know what to do in that situation</w:t>
            </w:r>
          </w:p>
          <w:p w:rsidR="004E7295" w:rsidRPr="00C36A1F" w:rsidRDefault="004E7295" w:rsidP="004E7295">
            <w:pPr>
              <w:keepNext/>
              <w:keepLines/>
              <w:spacing w:before="40" w:after="120" w:line="220" w:lineRule="exact"/>
              <w:ind w:left="576" w:right="113" w:hanging="576"/>
            </w:pPr>
            <w:r w:rsidRPr="00C36A1F">
              <w:t>C</w:t>
            </w:r>
            <w:r w:rsidRPr="00C36A1F">
              <w:tab/>
              <w:t>Immediately before a disaster is expected, so as to be well prepared for the situation</w:t>
            </w:r>
          </w:p>
          <w:p w:rsidR="004E7295" w:rsidRPr="00C36A1F" w:rsidRDefault="004E7295" w:rsidP="004E7295">
            <w:pPr>
              <w:keepNext/>
              <w:keepLines/>
              <w:spacing w:before="40" w:after="120" w:line="220" w:lineRule="exact"/>
              <w:ind w:left="576" w:right="113" w:hanging="576"/>
            </w:pPr>
            <w:r w:rsidRPr="00C36A1F">
              <w:t>D</w:t>
            </w:r>
            <w:r w:rsidRPr="00C36A1F">
              <w:tab/>
              <w:t xml:space="preserve">It is </w:t>
            </w:r>
            <w:r>
              <w:t>advisable</w:t>
            </w:r>
            <w:r w:rsidRPr="00C36A1F">
              <w:t xml:space="preserve"> to have a damage-control and alert plan available so as to be always prepared for disasters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E73562">
            <w:pPr>
              <w:spacing w:before="40" w:after="120" w:line="220" w:lineRule="exact"/>
              <w:ind w:left="-375" w:right="113"/>
            </w:pPr>
          </w:p>
        </w:tc>
      </w:tr>
      <w:tr w:rsidR="004E7295" w:rsidRPr="00C36A1F" w:rsidTr="004E7295">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333 04.0-02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Damage-control and alert plans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E73562">
            <w:pPr>
              <w:spacing w:before="40" w:after="120" w:line="220" w:lineRule="exact"/>
              <w:ind w:left="-375" w:right="113"/>
            </w:pPr>
            <w:r w:rsidRPr="00C36A1F">
              <w:t>A</w:t>
            </w:r>
          </w:p>
        </w:tc>
      </w:tr>
      <w:tr w:rsidR="004E7295" w:rsidRPr="00C36A1F" w:rsidTr="004E7295">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not normally included in a damage-control and alert plan?</w:t>
            </w:r>
          </w:p>
          <w:p w:rsidR="004E7295" w:rsidRPr="00C36A1F" w:rsidRDefault="004E7295" w:rsidP="004E7295">
            <w:pPr>
              <w:keepNext/>
              <w:keepLines/>
              <w:spacing w:before="40" w:after="120" w:line="220" w:lineRule="exact"/>
              <w:ind w:left="576" w:right="113" w:hanging="576"/>
            </w:pPr>
            <w:r w:rsidRPr="00C36A1F">
              <w:t>A</w:t>
            </w:r>
            <w:r w:rsidRPr="00C36A1F">
              <w:tab/>
              <w:t>The substance being transported</w:t>
            </w:r>
          </w:p>
          <w:p w:rsidR="004E7295" w:rsidRPr="00C36A1F" w:rsidRDefault="004E7295" w:rsidP="004E7295">
            <w:pPr>
              <w:keepNext/>
              <w:keepLines/>
              <w:spacing w:before="40" w:after="120" w:line="220" w:lineRule="exact"/>
              <w:ind w:left="576" w:right="113" w:hanging="576"/>
            </w:pPr>
            <w:r w:rsidRPr="00C36A1F">
              <w:t>B</w:t>
            </w:r>
            <w:r w:rsidRPr="00C36A1F">
              <w:tab/>
              <w:t xml:space="preserve">The need to inform the competent authority </w:t>
            </w:r>
          </w:p>
          <w:p w:rsidR="004E7295" w:rsidRPr="00C36A1F" w:rsidRDefault="004E7295" w:rsidP="004E7295">
            <w:pPr>
              <w:keepNext/>
              <w:keepLines/>
              <w:spacing w:before="40" w:after="120" w:line="220" w:lineRule="exact"/>
              <w:ind w:left="576" w:right="113" w:hanging="576"/>
            </w:pPr>
            <w:r w:rsidRPr="00C36A1F">
              <w:t>C</w:t>
            </w:r>
            <w:r w:rsidRPr="00C36A1F">
              <w:tab/>
              <w:t xml:space="preserve">The possibility that it may be necessary to activate the </w:t>
            </w:r>
            <w:r w:rsidR="00603B6A">
              <w:t>“</w:t>
            </w:r>
            <w:r w:rsidRPr="00C36A1F">
              <w:t>do not approach</w:t>
            </w:r>
            <w:r w:rsidR="00603B6A">
              <w:t>”</w:t>
            </w:r>
            <w:r w:rsidRPr="00C36A1F">
              <w:t xml:space="preserve"> signal </w:t>
            </w:r>
          </w:p>
          <w:p w:rsidR="004E7295" w:rsidRPr="00C36A1F" w:rsidRDefault="004E7295" w:rsidP="004E7295">
            <w:pPr>
              <w:keepNext/>
              <w:keepLines/>
              <w:spacing w:before="40" w:after="120" w:line="220" w:lineRule="exact"/>
              <w:ind w:left="576" w:right="113" w:hanging="576"/>
            </w:pPr>
            <w:r w:rsidRPr="00C36A1F">
              <w:t>D</w:t>
            </w:r>
            <w:r w:rsidRPr="00C36A1F">
              <w:tab/>
              <w:t>The need to keep unauthorized persons away</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E73562">
            <w:pPr>
              <w:spacing w:before="40" w:after="120" w:line="220" w:lineRule="exact"/>
              <w:ind w:left="-375" w:right="113"/>
            </w:pPr>
          </w:p>
        </w:tc>
      </w:tr>
      <w:tr w:rsidR="004E7295" w:rsidRPr="00C36A1F" w:rsidTr="004E7295">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333 04.0-03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Damage-control and alert plans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E73562">
            <w:pPr>
              <w:spacing w:before="40" w:after="120" w:line="220" w:lineRule="exact"/>
              <w:ind w:left="-375" w:right="113"/>
            </w:pPr>
            <w:r w:rsidRPr="00C36A1F">
              <w:t>C</w:t>
            </w:r>
          </w:p>
        </w:tc>
      </w:tr>
      <w:tr w:rsidR="004E7295" w:rsidRPr="00C36A1F" w:rsidTr="004E7295">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not normally included in a damage-control and alert plan?</w:t>
            </w:r>
          </w:p>
          <w:p w:rsidR="004E7295" w:rsidRPr="00C36A1F" w:rsidRDefault="004E7295" w:rsidP="004E7295">
            <w:pPr>
              <w:keepNext/>
              <w:keepLines/>
              <w:spacing w:before="40" w:after="120" w:line="220" w:lineRule="exact"/>
              <w:ind w:left="576" w:right="113" w:hanging="576"/>
            </w:pPr>
            <w:r w:rsidRPr="00C36A1F">
              <w:t>A</w:t>
            </w:r>
            <w:r w:rsidRPr="00C36A1F">
              <w:tab/>
              <w:t>The need to keep personal protective equipment on hand ready for use</w:t>
            </w:r>
          </w:p>
          <w:p w:rsidR="004E7295" w:rsidRPr="00C36A1F" w:rsidRDefault="004E7295" w:rsidP="004E7295">
            <w:pPr>
              <w:keepNext/>
              <w:keepLines/>
              <w:spacing w:before="40" w:after="120" w:line="220" w:lineRule="exact"/>
              <w:ind w:left="576" w:right="113" w:hanging="576"/>
            </w:pPr>
            <w:r w:rsidRPr="00C36A1F">
              <w:t>B</w:t>
            </w:r>
            <w:r w:rsidRPr="00C36A1F">
              <w:tab/>
              <w:t>The need to have fire-fighting equipment available</w:t>
            </w:r>
          </w:p>
          <w:p w:rsidR="004E7295" w:rsidRPr="00C36A1F" w:rsidRDefault="004E7295" w:rsidP="004E7295">
            <w:pPr>
              <w:keepNext/>
              <w:keepLines/>
              <w:spacing w:before="40" w:after="120" w:line="220" w:lineRule="exact"/>
              <w:ind w:left="576" w:right="113" w:hanging="576"/>
            </w:pPr>
            <w:r w:rsidRPr="00C36A1F">
              <w:t>C</w:t>
            </w:r>
            <w:r w:rsidRPr="00C36A1F">
              <w:tab/>
              <w:t>The name of the product to be transported</w:t>
            </w:r>
          </w:p>
          <w:p w:rsidR="004E7295" w:rsidRPr="00C36A1F" w:rsidRDefault="004E7295" w:rsidP="004E7295">
            <w:pPr>
              <w:keepNext/>
              <w:keepLines/>
              <w:spacing w:before="40" w:after="120" w:line="220" w:lineRule="exact"/>
              <w:ind w:left="576" w:right="113" w:hanging="576"/>
            </w:pPr>
            <w:r w:rsidRPr="00C36A1F">
              <w:t>D</w:t>
            </w:r>
            <w:r w:rsidRPr="00C36A1F">
              <w:tab/>
              <w:t xml:space="preserve">The need to inform the competent authority </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E73562">
            <w:pPr>
              <w:spacing w:before="40" w:after="120" w:line="220" w:lineRule="exact"/>
              <w:ind w:left="-375" w:right="113"/>
            </w:pPr>
          </w:p>
        </w:tc>
      </w:tr>
      <w:tr w:rsidR="004E7295" w:rsidRPr="00C36A1F" w:rsidTr="00E73562">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333 04.0-04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Damage-control and alert plans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E73562">
            <w:pPr>
              <w:spacing w:before="40" w:after="120" w:line="220" w:lineRule="exact"/>
              <w:ind w:left="-375" w:right="113"/>
            </w:pPr>
            <w:r w:rsidRPr="00C36A1F">
              <w:t>D</w:t>
            </w:r>
          </w:p>
        </w:tc>
      </w:tr>
      <w:tr w:rsidR="004E7295" w:rsidRPr="00C36A1F" w:rsidTr="00E73562">
        <w:tblPrEx>
          <w:tblCellMar>
            <w:right w:w="0" w:type="dxa"/>
          </w:tblCellMar>
        </w:tblPrEx>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What are you no longer obliged to do if your vessel is involved in a serious collision?</w:t>
            </w:r>
          </w:p>
          <w:p w:rsidR="004E7295" w:rsidRPr="00C36A1F" w:rsidRDefault="004E7295" w:rsidP="004E7295">
            <w:pPr>
              <w:keepNext/>
              <w:keepLines/>
              <w:spacing w:before="40" w:after="120" w:line="220" w:lineRule="exact"/>
              <w:ind w:left="576" w:right="113" w:hanging="576"/>
            </w:pPr>
            <w:r w:rsidRPr="00C36A1F">
              <w:t>A</w:t>
            </w:r>
            <w:r w:rsidRPr="00C36A1F">
              <w:tab/>
              <w:t>Inform the competent authority</w:t>
            </w:r>
          </w:p>
          <w:p w:rsidR="004E7295" w:rsidRPr="00C36A1F" w:rsidRDefault="004E7295" w:rsidP="004E7295">
            <w:pPr>
              <w:keepNext/>
              <w:keepLines/>
              <w:spacing w:before="40" w:after="120" w:line="220" w:lineRule="exact"/>
              <w:ind w:left="576" w:right="113" w:hanging="576"/>
            </w:pPr>
            <w:r w:rsidRPr="00C36A1F">
              <w:t>B</w:t>
            </w:r>
            <w:r w:rsidRPr="00C36A1F">
              <w:tab/>
              <w:t xml:space="preserve">If necessary activate the </w:t>
            </w:r>
            <w:r w:rsidR="00603B6A">
              <w:t>“</w:t>
            </w:r>
            <w:r w:rsidRPr="00C36A1F">
              <w:t>do not approach</w:t>
            </w:r>
            <w:r w:rsidR="00603B6A">
              <w:t>”</w:t>
            </w:r>
            <w:r w:rsidRPr="00C36A1F">
              <w:t xml:space="preserve"> signal</w:t>
            </w:r>
          </w:p>
          <w:p w:rsidR="004E7295" w:rsidRPr="00C36A1F" w:rsidRDefault="004E7295" w:rsidP="004E7295">
            <w:pPr>
              <w:keepNext/>
              <w:keepLines/>
              <w:spacing w:before="40" w:after="120" w:line="220" w:lineRule="exact"/>
              <w:ind w:left="576" w:right="113" w:hanging="576"/>
            </w:pPr>
            <w:r w:rsidRPr="00C36A1F">
              <w:t>C</w:t>
            </w:r>
            <w:r w:rsidRPr="00C36A1F">
              <w:tab/>
              <w:t>If necessary close all openings</w:t>
            </w:r>
          </w:p>
          <w:p w:rsidR="004E7295" w:rsidRPr="00C36A1F" w:rsidRDefault="004E7295" w:rsidP="004E7295">
            <w:pPr>
              <w:keepNext/>
              <w:keepLines/>
              <w:spacing w:before="40" w:after="120" w:line="220" w:lineRule="exact"/>
              <w:ind w:left="576" w:right="113" w:hanging="576"/>
            </w:pPr>
            <w:r w:rsidRPr="00C36A1F">
              <w:t>D</w:t>
            </w:r>
            <w:r w:rsidRPr="00C36A1F">
              <w:tab/>
              <w:t>Draw up a damage-control and alert plan</w:t>
            </w:r>
          </w:p>
        </w:tc>
        <w:tc>
          <w:tcPr>
            <w:tcW w:w="1134" w:type="dxa"/>
            <w:tcBorders>
              <w:top w:val="single" w:sz="4" w:space="0" w:color="auto"/>
              <w:bottom w:val="nil"/>
            </w:tcBorders>
            <w:shd w:val="clear" w:color="auto" w:fill="auto"/>
            <w:tcMar>
              <w:left w:w="369" w:type="dxa"/>
            </w:tcMar>
          </w:tcPr>
          <w:p w:rsidR="004E7295" w:rsidRPr="00C36A1F" w:rsidRDefault="004E7295" w:rsidP="00E73562">
            <w:pPr>
              <w:spacing w:before="40" w:after="120" w:line="220" w:lineRule="exact"/>
              <w:ind w:left="-375" w:right="113"/>
            </w:pPr>
          </w:p>
        </w:tc>
      </w:tr>
      <w:tr w:rsidR="004E7295" w:rsidRPr="00C36A1F" w:rsidTr="00E73562">
        <w:tblPrEx>
          <w:tblCellMar>
            <w:right w:w="0" w:type="dxa"/>
          </w:tblCellMar>
        </w:tblPrEx>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333 04.0-05</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Damage-control and alert plans</w:t>
            </w:r>
          </w:p>
        </w:tc>
        <w:tc>
          <w:tcPr>
            <w:tcW w:w="1134" w:type="dxa"/>
            <w:tcBorders>
              <w:top w:val="nil"/>
              <w:bottom w:val="single" w:sz="4" w:space="0" w:color="auto"/>
            </w:tcBorders>
            <w:shd w:val="clear" w:color="auto" w:fill="auto"/>
            <w:tcMar>
              <w:left w:w="369" w:type="dxa"/>
            </w:tcMar>
          </w:tcPr>
          <w:p w:rsidR="004E7295" w:rsidRPr="00C36A1F" w:rsidRDefault="004E7295" w:rsidP="004B57E1">
            <w:pPr>
              <w:keepNext/>
              <w:keepLines/>
              <w:spacing w:before="40" w:after="120" w:line="220" w:lineRule="exact"/>
              <w:ind w:left="-375" w:right="113"/>
            </w:pPr>
            <w:r w:rsidRPr="00C36A1F">
              <w:t>C</w:t>
            </w:r>
          </w:p>
        </w:tc>
      </w:tr>
      <w:tr w:rsidR="004E7295" w:rsidRPr="00C36A1F" w:rsidTr="004E7295">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What should you do first after a collision that has caused leakage of hazardous substances?</w:t>
            </w:r>
          </w:p>
          <w:p w:rsidR="004E7295" w:rsidRPr="00C36A1F" w:rsidRDefault="004E7295" w:rsidP="004E7295">
            <w:pPr>
              <w:keepNext/>
              <w:keepLines/>
              <w:spacing w:before="40" w:after="120" w:line="220" w:lineRule="exact"/>
              <w:ind w:left="576" w:right="113" w:hanging="576"/>
            </w:pPr>
            <w:r w:rsidRPr="00C36A1F">
              <w:t>A</w:t>
            </w:r>
            <w:r w:rsidRPr="00C36A1F">
              <w:tab/>
              <w:t>Inform the competent authority</w:t>
            </w:r>
          </w:p>
          <w:p w:rsidR="004E7295" w:rsidRPr="00C36A1F" w:rsidRDefault="004E7295" w:rsidP="004E7295">
            <w:pPr>
              <w:keepNext/>
              <w:keepLines/>
              <w:spacing w:before="40" w:after="120" w:line="220" w:lineRule="exact"/>
              <w:ind w:left="576" w:right="113" w:hanging="576"/>
            </w:pPr>
            <w:r w:rsidRPr="00C36A1F">
              <w:t>B</w:t>
            </w:r>
            <w:r w:rsidRPr="00C36A1F">
              <w:tab/>
              <w:t>Alert other vessels in the area by radio</w:t>
            </w:r>
          </w:p>
          <w:p w:rsidR="004E7295" w:rsidRPr="00C36A1F" w:rsidRDefault="004E7295" w:rsidP="004E7295">
            <w:pPr>
              <w:keepNext/>
              <w:keepLines/>
              <w:spacing w:before="40" w:after="120" w:line="220" w:lineRule="exact"/>
              <w:ind w:left="576" w:right="113" w:hanging="576"/>
            </w:pPr>
            <w:r w:rsidRPr="00C36A1F">
              <w:t>C</w:t>
            </w:r>
            <w:r w:rsidRPr="00C36A1F">
              <w:tab/>
              <w:t xml:space="preserve">Activate the </w:t>
            </w:r>
            <w:r w:rsidR="00603B6A">
              <w:t>“</w:t>
            </w:r>
            <w:r w:rsidRPr="00C36A1F">
              <w:t>do not approach</w:t>
            </w:r>
            <w:r w:rsidR="00603B6A">
              <w:t>”</w:t>
            </w:r>
            <w:r w:rsidRPr="00C36A1F">
              <w:t xml:space="preserve"> signal</w:t>
            </w:r>
          </w:p>
          <w:p w:rsidR="004E7295" w:rsidRPr="00C36A1F" w:rsidRDefault="004E7295" w:rsidP="004E7295">
            <w:pPr>
              <w:keepNext/>
              <w:keepLines/>
              <w:spacing w:before="40" w:after="120" w:line="220" w:lineRule="exact"/>
              <w:ind w:left="576" w:right="113" w:hanging="576"/>
            </w:pPr>
            <w:r w:rsidRPr="00C36A1F">
              <w:t>D</w:t>
            </w:r>
            <w:r w:rsidRPr="00C36A1F">
              <w:tab/>
              <w:t>Anchor the vessel in order to assess the damage</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4B57E1">
            <w:pPr>
              <w:keepNext/>
              <w:keepLines/>
              <w:spacing w:before="40" w:after="120" w:line="220" w:lineRule="exact"/>
              <w:ind w:left="-375" w:right="113"/>
            </w:pPr>
          </w:p>
        </w:tc>
      </w:tr>
      <w:tr w:rsidR="004E7295" w:rsidRPr="00C36A1F" w:rsidTr="004E7295">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333 04.0-06</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Damage-control and alert plans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4B57E1">
            <w:pPr>
              <w:spacing w:before="40" w:after="120" w:line="220" w:lineRule="exact"/>
              <w:ind w:left="-375" w:right="113"/>
            </w:pPr>
            <w:r w:rsidRPr="00C36A1F">
              <w:t>B</w:t>
            </w:r>
          </w:p>
        </w:tc>
      </w:tr>
      <w:tr w:rsidR="004E7295" w:rsidRPr="00C36A1F" w:rsidTr="004E7295">
        <w:tblPrEx>
          <w:tblCellMar>
            <w:right w:w="0" w:type="dxa"/>
          </w:tblCellMar>
        </w:tblPrEx>
        <w:tc>
          <w:tcPr>
            <w:tcW w:w="1134" w:type="dxa"/>
            <w:tcBorders>
              <w:top w:val="single" w:sz="4" w:space="0" w:color="auto"/>
              <w:bottom w:val="single" w:sz="12"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12" w:space="0" w:color="auto"/>
            </w:tcBorders>
            <w:shd w:val="clear" w:color="auto" w:fill="auto"/>
          </w:tcPr>
          <w:p w:rsidR="004E7295" w:rsidRPr="00C36A1F" w:rsidRDefault="004E7295" w:rsidP="004E7295">
            <w:pPr>
              <w:spacing w:before="40" w:after="120" w:line="220" w:lineRule="exact"/>
              <w:ind w:right="113"/>
            </w:pPr>
            <w:r w:rsidRPr="00C36A1F">
              <w:t>What should you do first when you suspect a leak in a wing tank and you want to inspect it?</w:t>
            </w:r>
          </w:p>
          <w:p w:rsidR="004E7295" w:rsidRPr="00C36A1F" w:rsidRDefault="004E7295" w:rsidP="004E7295">
            <w:pPr>
              <w:keepNext/>
              <w:keepLines/>
              <w:spacing w:before="40" w:after="120" w:line="220" w:lineRule="exact"/>
              <w:ind w:left="576" w:right="113" w:hanging="576"/>
            </w:pPr>
            <w:r w:rsidRPr="00C36A1F">
              <w:t>A</w:t>
            </w:r>
            <w:r w:rsidRPr="00C36A1F">
              <w:tab/>
              <w:t>Immobilize the vessel and enter the tank to inspect it</w:t>
            </w:r>
          </w:p>
          <w:p w:rsidR="004E7295" w:rsidRPr="00C36A1F" w:rsidRDefault="004E7295" w:rsidP="004E7295">
            <w:pPr>
              <w:keepNext/>
              <w:keepLines/>
              <w:spacing w:before="40" w:after="120" w:line="220" w:lineRule="exact"/>
              <w:ind w:left="576" w:right="113" w:hanging="576"/>
            </w:pPr>
            <w:r w:rsidRPr="00C36A1F">
              <w:t>B</w:t>
            </w:r>
            <w:r w:rsidRPr="00C36A1F">
              <w:tab/>
              <w:t>Immobilize the vessel, take measurements, take the appropriate steps in the light of those measurements and enter the tank to inspect it</w:t>
            </w:r>
          </w:p>
          <w:p w:rsidR="004E7295" w:rsidRPr="00C36A1F" w:rsidRDefault="004E7295" w:rsidP="004E7295">
            <w:pPr>
              <w:keepNext/>
              <w:keepLines/>
              <w:spacing w:before="40" w:after="120" w:line="220" w:lineRule="exact"/>
              <w:ind w:left="576" w:right="113" w:hanging="576"/>
            </w:pPr>
            <w:r w:rsidRPr="00C36A1F">
              <w:t>C</w:t>
            </w:r>
            <w:r w:rsidRPr="00C36A1F">
              <w:tab/>
              <w:t>Immobilize the vessel, inform the competent authorities and wait</w:t>
            </w:r>
          </w:p>
          <w:p w:rsidR="004E7295" w:rsidRPr="00C36A1F" w:rsidRDefault="004E7295" w:rsidP="004E7295">
            <w:pPr>
              <w:keepNext/>
              <w:keepLines/>
              <w:spacing w:before="40" w:after="120" w:line="220" w:lineRule="exact"/>
              <w:ind w:left="576" w:right="113" w:hanging="576"/>
            </w:pPr>
            <w:r w:rsidRPr="00C36A1F">
              <w:t>D</w:t>
            </w:r>
            <w:r w:rsidRPr="00C36A1F">
              <w:tab/>
              <w:t>Immobilize the vessel, inform the competent authority, take measurements, take the appropriate steps in the light of those measurements and enter the tank to inspect it</w:t>
            </w:r>
          </w:p>
        </w:tc>
        <w:tc>
          <w:tcPr>
            <w:tcW w:w="1134" w:type="dxa"/>
            <w:tcBorders>
              <w:top w:val="single" w:sz="4" w:space="0" w:color="auto"/>
              <w:bottom w:val="single" w:sz="12" w:space="0" w:color="auto"/>
            </w:tcBorders>
            <w:shd w:val="clear" w:color="auto" w:fill="auto"/>
            <w:tcMar>
              <w:left w:w="369" w:type="dxa"/>
            </w:tcMar>
          </w:tcPr>
          <w:p w:rsidR="004E7295" w:rsidRPr="00C36A1F" w:rsidRDefault="004E7295" w:rsidP="004E7295">
            <w:pPr>
              <w:spacing w:before="40" w:after="120" w:line="220" w:lineRule="exact"/>
              <w:ind w:left="-375" w:right="113"/>
              <w:jc w:val="center"/>
            </w:pPr>
          </w:p>
        </w:tc>
      </w:tr>
    </w:tbl>
    <w:p w:rsidR="004E7295" w:rsidRPr="00C36A1F" w:rsidRDefault="004E7295" w:rsidP="004E7295">
      <w:pPr>
        <w:spacing w:before="240"/>
        <w:jc w:val="center"/>
        <w:rPr>
          <w:u w:val="single"/>
        </w:rPr>
      </w:pPr>
      <w:r w:rsidRPr="00C36A1F">
        <w:rPr>
          <w:u w:val="single"/>
        </w:rPr>
        <w:tab/>
      </w:r>
      <w:r w:rsidRPr="00C36A1F">
        <w:rPr>
          <w:u w:val="single"/>
        </w:rPr>
        <w:tab/>
      </w:r>
      <w:r w:rsidRPr="00C36A1F">
        <w:rPr>
          <w:u w:val="single"/>
        </w:rPr>
        <w:tab/>
      </w:r>
    </w:p>
    <w:p w:rsidR="007268F9" w:rsidRPr="00342AC8" w:rsidRDefault="007268F9" w:rsidP="00E73562"/>
    <w:sectPr w:rsidR="007268F9" w:rsidRPr="00342AC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DBC" w:rsidRPr="00FB1744" w:rsidRDefault="00C85DBC" w:rsidP="00FB1744">
      <w:pPr>
        <w:pStyle w:val="Footer"/>
      </w:pPr>
    </w:p>
  </w:endnote>
  <w:endnote w:type="continuationSeparator" w:id="0">
    <w:p w:rsidR="00C85DBC" w:rsidRPr="00FB1744" w:rsidRDefault="00C85DBC"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DBC" w:rsidRDefault="00C85DBC" w:rsidP="00B8468B">
    <w:pPr>
      <w:pStyle w:val="Footer"/>
      <w:tabs>
        <w:tab w:val="right" w:pos="9638"/>
      </w:tabs>
    </w:pPr>
    <w:r w:rsidRPr="00B8468B">
      <w:rPr>
        <w:b/>
        <w:bCs/>
        <w:sz w:val="18"/>
      </w:rPr>
      <w:fldChar w:fldCharType="begin"/>
    </w:r>
    <w:r w:rsidRPr="00B8468B">
      <w:rPr>
        <w:b/>
        <w:bCs/>
        <w:sz w:val="18"/>
      </w:rPr>
      <w:instrText xml:space="preserve"> PAGE  \* MERGEFORMAT </w:instrText>
    </w:r>
    <w:r w:rsidRPr="00B8468B">
      <w:rPr>
        <w:b/>
        <w:bCs/>
        <w:sz w:val="18"/>
      </w:rPr>
      <w:fldChar w:fldCharType="separate"/>
    </w:r>
    <w:r w:rsidR="001E14B9">
      <w:rPr>
        <w:b/>
        <w:bCs/>
        <w:noProof/>
        <w:sz w:val="18"/>
      </w:rPr>
      <w:t>50</w:t>
    </w:r>
    <w:r w:rsidRPr="00B8468B">
      <w:rPr>
        <w:b/>
        <w:bCs/>
        <w:sz w:val="18"/>
      </w:rPr>
      <w:fldChar w:fldCharType="end"/>
    </w:r>
    <w:r>
      <w:tab/>
      <w:t>GE.18-18219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DBC" w:rsidRDefault="00C85DBC" w:rsidP="00B8468B">
    <w:pPr>
      <w:pStyle w:val="Footer"/>
      <w:tabs>
        <w:tab w:val="right" w:pos="9638"/>
      </w:tabs>
    </w:pPr>
    <w:r>
      <w:t>GE.18-18219</w:t>
    </w:r>
    <w:r>
      <w:tab/>
    </w:r>
    <w:r w:rsidRPr="00B8468B">
      <w:rPr>
        <w:b/>
        <w:bCs/>
        <w:sz w:val="18"/>
      </w:rPr>
      <w:fldChar w:fldCharType="begin"/>
    </w:r>
    <w:r w:rsidRPr="00B8468B">
      <w:rPr>
        <w:b/>
        <w:bCs/>
        <w:sz w:val="18"/>
      </w:rPr>
      <w:instrText xml:space="preserve"> PAGE  \* MERGEFORMAT </w:instrText>
    </w:r>
    <w:r w:rsidRPr="00B8468B">
      <w:rPr>
        <w:b/>
        <w:bCs/>
        <w:sz w:val="18"/>
      </w:rPr>
      <w:fldChar w:fldCharType="separate"/>
    </w:r>
    <w:r w:rsidR="001E14B9">
      <w:rPr>
        <w:b/>
        <w:bCs/>
        <w:noProof/>
        <w:sz w:val="18"/>
      </w:rPr>
      <w:t>49</w:t>
    </w:r>
    <w:r w:rsidRPr="00B8468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DBC" w:rsidRDefault="00C85DBC" w:rsidP="00AB3C7E">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85DBC" w:rsidRDefault="00C85DBC" w:rsidP="00CA57A4">
    <w:r>
      <w:t>GE.18-18219  (E)    121118    191118</w:t>
    </w:r>
  </w:p>
  <w:p w:rsidR="00C85DBC" w:rsidRPr="00B8468B" w:rsidRDefault="00C85DBC" w:rsidP="00B8468B">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2/2019/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9/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DBC" w:rsidRPr="00FB1744" w:rsidRDefault="00C85DBC" w:rsidP="00FB1744">
      <w:pPr>
        <w:tabs>
          <w:tab w:val="right" w:pos="2155"/>
        </w:tabs>
        <w:spacing w:after="80"/>
        <w:ind w:left="680"/>
      </w:pPr>
      <w:r>
        <w:rPr>
          <w:u w:val="single"/>
        </w:rPr>
        <w:tab/>
      </w:r>
    </w:p>
  </w:footnote>
  <w:footnote w:type="continuationSeparator" w:id="0">
    <w:p w:rsidR="00C85DBC" w:rsidRPr="00FB1744" w:rsidRDefault="00C85DBC" w:rsidP="00FB1744">
      <w:pPr>
        <w:tabs>
          <w:tab w:val="right" w:pos="2155"/>
        </w:tabs>
        <w:spacing w:after="80"/>
        <w:ind w:left="680"/>
      </w:pPr>
      <w:r>
        <w:rPr>
          <w:u w:val="single"/>
        </w:rPr>
        <w:tab/>
      </w:r>
    </w:p>
  </w:footnote>
  <w:footnote w:id="1">
    <w:p w:rsidR="00C85DBC" w:rsidRPr="00993BDA" w:rsidRDefault="00C85DBC" w:rsidP="004E7295">
      <w:pPr>
        <w:pStyle w:val="FootnoteText"/>
        <w:rPr>
          <w:lang w:val="en-US"/>
        </w:rPr>
      </w:pPr>
      <w:r>
        <w:tab/>
      </w:r>
      <w:r w:rsidRPr="00EE3AD0">
        <w:rPr>
          <w:rStyle w:val="FootnoteReference"/>
          <w:sz w:val="20"/>
          <w:vertAlign w:val="baseline"/>
        </w:rPr>
        <w:t>*</w:t>
      </w:r>
      <w:r>
        <w:tab/>
      </w:r>
      <w:r w:rsidRPr="006930F8">
        <w:t>Distributed in German by the Central Commission for the Navigation of the Rhine in document</w:t>
      </w:r>
      <w:r>
        <w:t xml:space="preserve"> CCNR</w:t>
      </w:r>
      <w:ins w:id="2" w:author="Daniel Kutner" w:date="2018-11-12T11:10:00Z">
        <w:r>
          <w:t>-</w:t>
        </w:r>
      </w:ins>
      <w:del w:id="3" w:author="Daniel Kutner" w:date="2018-11-12T11:10:00Z">
        <w:r w:rsidDel="00AB6FC3">
          <w:delText>/</w:delText>
        </w:r>
      </w:del>
      <w:r>
        <w:t>ZKR/ADN/WP.15/AC.2/2019/3</w:t>
      </w:r>
      <w:r w:rsidRPr="006930F8">
        <w:t>.</w:t>
      </w:r>
    </w:p>
  </w:footnote>
  <w:footnote w:id="2">
    <w:p w:rsidR="00C85DBC" w:rsidRPr="00993BDA" w:rsidRDefault="00C85DBC" w:rsidP="004E7295">
      <w:pPr>
        <w:pStyle w:val="FootnoteText"/>
        <w:rPr>
          <w:lang w:val="en-US"/>
        </w:rPr>
      </w:pPr>
      <w:r>
        <w:tab/>
      </w:r>
      <w:r w:rsidRPr="00EE3AD0">
        <w:rPr>
          <w:rStyle w:val="FootnoteReference"/>
          <w:sz w:val="20"/>
          <w:vertAlign w:val="baseline"/>
        </w:rPr>
        <w:t>**</w:t>
      </w:r>
      <w:r>
        <w:tab/>
        <w:t>In accordance with the programme of work of the Inland Transport Committee for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DBC" w:rsidRDefault="00C85DBC" w:rsidP="00B8468B">
    <w:pPr>
      <w:pStyle w:val="Header"/>
    </w:pPr>
    <w:r>
      <w:t>ECE/TRANS/WP.15/AC.2/2019/3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DBC" w:rsidRDefault="00C85DBC" w:rsidP="00B8468B">
    <w:pPr>
      <w:pStyle w:val="Header"/>
      <w:jc w:val="right"/>
    </w:pPr>
    <w:r>
      <w:t>ECE/TRANS/WP.15/AC.2/2019/3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744F2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2"/>
  </w:num>
  <w:num w:numId="3">
    <w:abstractNumId w:val="10"/>
  </w:num>
  <w:num w:numId="4">
    <w:abstractNumId w:val="16"/>
  </w:num>
  <w:num w:numId="5">
    <w:abstractNumId w:val="17"/>
  </w:num>
  <w:num w:numId="6">
    <w:abstractNumId w:val="19"/>
  </w:num>
  <w:num w:numId="7">
    <w:abstractNumId w:val="11"/>
  </w:num>
  <w:num w:numId="8">
    <w:abstractNumId w:val="15"/>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14"/>
  </w:num>
  <w:num w:numId="20">
    <w:abstractNumId w:val="13"/>
  </w:num>
  <w:num w:numId="21">
    <w:abstractNumId w:val="12"/>
  </w:num>
  <w:num w:numId="22">
    <w:abstractNumId w:val="10"/>
  </w:num>
  <w:num w:numId="23">
    <w:abstractNumId w:val="18"/>
  </w:num>
  <w:num w:numId="2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Daly">
    <w15:presenceInfo w15:providerId="None" w15:userId="Robert Daly"/>
  </w15:person>
  <w15:person w15:author="Daniel Kutner">
    <w15:presenceInfo w15:providerId="None" w15:userId="Daniel Kut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proofState w:grammar="clean"/>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C6DB8"/>
    <w:rsid w:val="00046E92"/>
    <w:rsid w:val="0006020B"/>
    <w:rsid w:val="000623D6"/>
    <w:rsid w:val="00066308"/>
    <w:rsid w:val="00095FE5"/>
    <w:rsid w:val="000D1B89"/>
    <w:rsid w:val="000E6A2E"/>
    <w:rsid w:val="00103F86"/>
    <w:rsid w:val="001170DC"/>
    <w:rsid w:val="001324C0"/>
    <w:rsid w:val="001500C8"/>
    <w:rsid w:val="00150B1A"/>
    <w:rsid w:val="00161A9A"/>
    <w:rsid w:val="0018192D"/>
    <w:rsid w:val="00190FD2"/>
    <w:rsid w:val="001B219A"/>
    <w:rsid w:val="001D0059"/>
    <w:rsid w:val="001D14BA"/>
    <w:rsid w:val="001E14B9"/>
    <w:rsid w:val="001F4935"/>
    <w:rsid w:val="002000ED"/>
    <w:rsid w:val="00223A46"/>
    <w:rsid w:val="00247E2C"/>
    <w:rsid w:val="002517F2"/>
    <w:rsid w:val="00266887"/>
    <w:rsid w:val="0029690B"/>
    <w:rsid w:val="002D6C53"/>
    <w:rsid w:val="002E1667"/>
    <w:rsid w:val="002F5595"/>
    <w:rsid w:val="00320709"/>
    <w:rsid w:val="00330073"/>
    <w:rsid w:val="00334F6A"/>
    <w:rsid w:val="00342AC8"/>
    <w:rsid w:val="003449CE"/>
    <w:rsid w:val="00355BE2"/>
    <w:rsid w:val="00360C39"/>
    <w:rsid w:val="00380593"/>
    <w:rsid w:val="003A5307"/>
    <w:rsid w:val="003B4550"/>
    <w:rsid w:val="003E1198"/>
    <w:rsid w:val="00415A11"/>
    <w:rsid w:val="004201D2"/>
    <w:rsid w:val="00432A65"/>
    <w:rsid w:val="00456400"/>
    <w:rsid w:val="00461253"/>
    <w:rsid w:val="004878DD"/>
    <w:rsid w:val="004B57E1"/>
    <w:rsid w:val="004E7295"/>
    <w:rsid w:val="005042C2"/>
    <w:rsid w:val="00506C12"/>
    <w:rsid w:val="00532024"/>
    <w:rsid w:val="005323A0"/>
    <w:rsid w:val="005619BC"/>
    <w:rsid w:val="0056599A"/>
    <w:rsid w:val="00587690"/>
    <w:rsid w:val="005D6C6C"/>
    <w:rsid w:val="005E524E"/>
    <w:rsid w:val="00603B6A"/>
    <w:rsid w:val="006227B9"/>
    <w:rsid w:val="00623564"/>
    <w:rsid w:val="00671529"/>
    <w:rsid w:val="00694048"/>
    <w:rsid w:val="00717266"/>
    <w:rsid w:val="007268F9"/>
    <w:rsid w:val="00761F18"/>
    <w:rsid w:val="00765768"/>
    <w:rsid w:val="007A5068"/>
    <w:rsid w:val="007C52B0"/>
    <w:rsid w:val="007D102B"/>
    <w:rsid w:val="007D5DDF"/>
    <w:rsid w:val="00800D1E"/>
    <w:rsid w:val="008269B1"/>
    <w:rsid w:val="00855DF7"/>
    <w:rsid w:val="008C3581"/>
    <w:rsid w:val="00901DD4"/>
    <w:rsid w:val="009411B4"/>
    <w:rsid w:val="009663DD"/>
    <w:rsid w:val="009951B5"/>
    <w:rsid w:val="009A2F17"/>
    <w:rsid w:val="009C35A8"/>
    <w:rsid w:val="009D0139"/>
    <w:rsid w:val="009F5CDC"/>
    <w:rsid w:val="00A06B9F"/>
    <w:rsid w:val="00A25B33"/>
    <w:rsid w:val="00A26D0F"/>
    <w:rsid w:val="00A4034A"/>
    <w:rsid w:val="00A55199"/>
    <w:rsid w:val="00A775CF"/>
    <w:rsid w:val="00A976D4"/>
    <w:rsid w:val="00AB3C7E"/>
    <w:rsid w:val="00AB4C20"/>
    <w:rsid w:val="00AC6DB8"/>
    <w:rsid w:val="00AD09B3"/>
    <w:rsid w:val="00AE2F8F"/>
    <w:rsid w:val="00AE5ED1"/>
    <w:rsid w:val="00B0181C"/>
    <w:rsid w:val="00B06045"/>
    <w:rsid w:val="00B8468B"/>
    <w:rsid w:val="00BE418D"/>
    <w:rsid w:val="00BE7FF9"/>
    <w:rsid w:val="00BF3D11"/>
    <w:rsid w:val="00BF5B5E"/>
    <w:rsid w:val="00BF6854"/>
    <w:rsid w:val="00C001E3"/>
    <w:rsid w:val="00C20BE9"/>
    <w:rsid w:val="00C35A27"/>
    <w:rsid w:val="00C85DBC"/>
    <w:rsid w:val="00C94EF3"/>
    <w:rsid w:val="00CA57A4"/>
    <w:rsid w:val="00CA5A4A"/>
    <w:rsid w:val="00CD3687"/>
    <w:rsid w:val="00CD64C5"/>
    <w:rsid w:val="00CD6E44"/>
    <w:rsid w:val="00CE2F27"/>
    <w:rsid w:val="00CF614D"/>
    <w:rsid w:val="00D14DF0"/>
    <w:rsid w:val="00D16BCB"/>
    <w:rsid w:val="00D26A02"/>
    <w:rsid w:val="00D64D21"/>
    <w:rsid w:val="00D9138D"/>
    <w:rsid w:val="00DA7D07"/>
    <w:rsid w:val="00DD13A5"/>
    <w:rsid w:val="00DF0BDD"/>
    <w:rsid w:val="00E02509"/>
    <w:rsid w:val="00E02C2B"/>
    <w:rsid w:val="00E03842"/>
    <w:rsid w:val="00E17B96"/>
    <w:rsid w:val="00E36D6B"/>
    <w:rsid w:val="00E73562"/>
    <w:rsid w:val="00E75011"/>
    <w:rsid w:val="00E9101D"/>
    <w:rsid w:val="00EA3356"/>
    <w:rsid w:val="00EB3178"/>
    <w:rsid w:val="00ED6B69"/>
    <w:rsid w:val="00ED6C48"/>
    <w:rsid w:val="00ED6CD7"/>
    <w:rsid w:val="00EE39BF"/>
    <w:rsid w:val="00F12A28"/>
    <w:rsid w:val="00F5754B"/>
    <w:rsid w:val="00F65F5D"/>
    <w:rsid w:val="00F759EA"/>
    <w:rsid w:val="00F86A3A"/>
    <w:rsid w:val="00FA5C24"/>
    <w:rsid w:val="00FB1744"/>
    <w:rsid w:val="00FB6B0A"/>
    <w:rsid w:val="00FC04AB"/>
    <w:rsid w:val="00FE48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B82597"/>
  <w15:docId w15:val="{6D2C987A-DCB7-40AD-A4BF-73288801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295"/>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4E7295"/>
    <w:pPr>
      <w:spacing w:after="0"/>
      <w:ind w:right="0"/>
      <w:jc w:val="left"/>
      <w:outlineLvl w:val="0"/>
    </w:pPr>
  </w:style>
  <w:style w:type="paragraph" w:styleId="Heading2">
    <w:name w:val="heading 2"/>
    <w:basedOn w:val="Normal"/>
    <w:next w:val="Normal"/>
    <w:link w:val="Heading2Char"/>
    <w:rsid w:val="004E7295"/>
    <w:pPr>
      <w:outlineLvl w:val="1"/>
    </w:pPr>
  </w:style>
  <w:style w:type="paragraph" w:styleId="Heading3">
    <w:name w:val="heading 3"/>
    <w:basedOn w:val="Normal"/>
    <w:next w:val="Normal"/>
    <w:link w:val="Heading3Char"/>
    <w:rsid w:val="004E7295"/>
    <w:pPr>
      <w:outlineLvl w:val="2"/>
    </w:pPr>
  </w:style>
  <w:style w:type="paragraph" w:styleId="Heading4">
    <w:name w:val="heading 4"/>
    <w:basedOn w:val="Normal"/>
    <w:next w:val="Normal"/>
    <w:link w:val="Heading4Char"/>
    <w:rsid w:val="004E7295"/>
    <w:pPr>
      <w:outlineLvl w:val="3"/>
    </w:pPr>
  </w:style>
  <w:style w:type="paragraph" w:styleId="Heading5">
    <w:name w:val="heading 5"/>
    <w:basedOn w:val="Normal"/>
    <w:next w:val="Normal"/>
    <w:link w:val="Heading5Char"/>
    <w:rsid w:val="004E7295"/>
    <w:pPr>
      <w:outlineLvl w:val="4"/>
    </w:pPr>
  </w:style>
  <w:style w:type="paragraph" w:styleId="Heading6">
    <w:name w:val="heading 6"/>
    <w:basedOn w:val="Normal"/>
    <w:next w:val="Normal"/>
    <w:link w:val="Heading6Char"/>
    <w:rsid w:val="004E7295"/>
    <w:pPr>
      <w:outlineLvl w:val="5"/>
    </w:pPr>
  </w:style>
  <w:style w:type="paragraph" w:styleId="Heading7">
    <w:name w:val="heading 7"/>
    <w:basedOn w:val="Normal"/>
    <w:next w:val="Normal"/>
    <w:link w:val="Heading7Char"/>
    <w:rsid w:val="004E7295"/>
    <w:pPr>
      <w:outlineLvl w:val="6"/>
    </w:pPr>
  </w:style>
  <w:style w:type="paragraph" w:styleId="Heading8">
    <w:name w:val="heading 8"/>
    <w:basedOn w:val="Normal"/>
    <w:next w:val="Normal"/>
    <w:link w:val="Heading8Char"/>
    <w:rsid w:val="004E7295"/>
    <w:pPr>
      <w:outlineLvl w:val="7"/>
    </w:pPr>
  </w:style>
  <w:style w:type="paragraph" w:styleId="Heading9">
    <w:name w:val="heading 9"/>
    <w:basedOn w:val="Normal"/>
    <w:next w:val="Normal"/>
    <w:link w:val="Heading9Char"/>
    <w:rsid w:val="004E729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E7295"/>
    <w:pPr>
      <w:pBdr>
        <w:bottom w:val="single" w:sz="4" w:space="4" w:color="auto"/>
      </w:pBdr>
    </w:pPr>
    <w:rPr>
      <w:b/>
      <w:sz w:val="18"/>
    </w:rPr>
  </w:style>
  <w:style w:type="character" w:customStyle="1" w:styleId="HeaderChar">
    <w:name w:val="Header Char"/>
    <w:aliases w:val="6_G Char"/>
    <w:basedOn w:val="DefaultParagraphFont"/>
    <w:link w:val="Header"/>
    <w:rsid w:val="004E7295"/>
    <w:rPr>
      <w:rFonts w:ascii="Times New Roman" w:hAnsi="Times New Roman" w:cs="Times New Roman"/>
      <w:b/>
      <w:sz w:val="18"/>
      <w:szCs w:val="20"/>
    </w:rPr>
  </w:style>
  <w:style w:type="paragraph" w:styleId="Footer">
    <w:name w:val="footer"/>
    <w:aliases w:val="3_G"/>
    <w:basedOn w:val="Normal"/>
    <w:link w:val="FooterChar"/>
    <w:rsid w:val="004E7295"/>
    <w:rPr>
      <w:sz w:val="16"/>
    </w:rPr>
  </w:style>
  <w:style w:type="character" w:customStyle="1" w:styleId="FooterChar">
    <w:name w:val="Footer Char"/>
    <w:aliases w:val="3_G Char"/>
    <w:basedOn w:val="DefaultParagraphFont"/>
    <w:link w:val="Footer"/>
    <w:rsid w:val="004E7295"/>
    <w:rPr>
      <w:rFonts w:ascii="Times New Roman" w:hAnsi="Times New Roman" w:cs="Times New Roman"/>
      <w:sz w:val="16"/>
      <w:szCs w:val="20"/>
    </w:rPr>
  </w:style>
  <w:style w:type="paragraph" w:customStyle="1" w:styleId="HMG">
    <w:name w:val="_ H __M_G"/>
    <w:basedOn w:val="Normal"/>
    <w:next w:val="Normal"/>
    <w:rsid w:val="004E729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E729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E729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E729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E729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E729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E7295"/>
    <w:pPr>
      <w:spacing w:after="120" w:line="240" w:lineRule="atLeast"/>
      <w:ind w:left="1134" w:right="1134"/>
      <w:jc w:val="both"/>
    </w:pPr>
  </w:style>
  <w:style w:type="paragraph" w:customStyle="1" w:styleId="SLG">
    <w:name w:val="__S_L_G"/>
    <w:basedOn w:val="Normal"/>
    <w:next w:val="Normal"/>
    <w:rsid w:val="004E7295"/>
    <w:pPr>
      <w:keepNext/>
      <w:keepLines/>
      <w:spacing w:before="240" w:after="240" w:line="580" w:lineRule="exact"/>
      <w:ind w:left="1134" w:right="1134"/>
    </w:pPr>
    <w:rPr>
      <w:b/>
      <w:sz w:val="56"/>
    </w:rPr>
  </w:style>
  <w:style w:type="paragraph" w:customStyle="1" w:styleId="SMG">
    <w:name w:val="__S_M_G"/>
    <w:basedOn w:val="Normal"/>
    <w:next w:val="Normal"/>
    <w:rsid w:val="004E7295"/>
    <w:pPr>
      <w:keepNext/>
      <w:keepLines/>
      <w:spacing w:before="240" w:after="240" w:line="420" w:lineRule="exact"/>
      <w:ind w:left="1134" w:right="1134"/>
    </w:pPr>
    <w:rPr>
      <w:b/>
      <w:sz w:val="40"/>
    </w:rPr>
  </w:style>
  <w:style w:type="paragraph" w:customStyle="1" w:styleId="SSG">
    <w:name w:val="__S_S_G"/>
    <w:basedOn w:val="Normal"/>
    <w:next w:val="Normal"/>
    <w:rsid w:val="004E7295"/>
    <w:pPr>
      <w:keepNext/>
      <w:keepLines/>
      <w:spacing w:before="240" w:after="240" w:line="300" w:lineRule="exact"/>
      <w:ind w:left="1134" w:right="1134"/>
    </w:pPr>
    <w:rPr>
      <w:b/>
      <w:sz w:val="28"/>
    </w:rPr>
  </w:style>
  <w:style w:type="paragraph" w:customStyle="1" w:styleId="XLargeG">
    <w:name w:val="__XLarge_G"/>
    <w:basedOn w:val="Normal"/>
    <w:next w:val="Normal"/>
    <w:rsid w:val="004E7295"/>
    <w:pPr>
      <w:keepNext/>
      <w:keepLines/>
      <w:spacing w:before="240" w:after="240" w:line="420" w:lineRule="exact"/>
      <w:ind w:left="1134" w:right="1134"/>
    </w:pPr>
    <w:rPr>
      <w:b/>
      <w:sz w:val="40"/>
    </w:rPr>
  </w:style>
  <w:style w:type="paragraph" w:customStyle="1" w:styleId="Bullet1G">
    <w:name w:val="_Bullet 1_G"/>
    <w:basedOn w:val="Normal"/>
    <w:qFormat/>
    <w:rsid w:val="004E7295"/>
    <w:pPr>
      <w:numPr>
        <w:numId w:val="20"/>
      </w:numPr>
      <w:spacing w:after="120"/>
      <w:ind w:right="1134"/>
      <w:jc w:val="both"/>
    </w:pPr>
  </w:style>
  <w:style w:type="paragraph" w:customStyle="1" w:styleId="Bullet2G">
    <w:name w:val="_Bullet 2_G"/>
    <w:basedOn w:val="Normal"/>
    <w:qFormat/>
    <w:rsid w:val="004E7295"/>
    <w:pPr>
      <w:numPr>
        <w:numId w:val="21"/>
      </w:numPr>
      <w:spacing w:after="120"/>
      <w:ind w:right="1134"/>
      <w:jc w:val="both"/>
    </w:pPr>
  </w:style>
  <w:style w:type="paragraph" w:customStyle="1" w:styleId="ParaNoG">
    <w:name w:val="_ParaNo._G"/>
    <w:basedOn w:val="SingleTxtG"/>
    <w:rsid w:val="004E7295"/>
    <w:pPr>
      <w:numPr>
        <w:numId w:val="22"/>
      </w:numPr>
    </w:pPr>
  </w:style>
  <w:style w:type="numbering" w:styleId="111111">
    <w:name w:val="Outline List 2"/>
    <w:basedOn w:val="NoList"/>
    <w:semiHidden/>
    <w:rsid w:val="004E7295"/>
    <w:pPr>
      <w:numPr>
        <w:numId w:val="23"/>
      </w:numPr>
    </w:pPr>
  </w:style>
  <w:style w:type="numbering" w:styleId="1ai">
    <w:name w:val="Outline List 1"/>
    <w:basedOn w:val="NoList"/>
    <w:semiHidden/>
    <w:rsid w:val="004E7295"/>
    <w:pPr>
      <w:numPr>
        <w:numId w:val="6"/>
      </w:numPr>
    </w:pPr>
  </w:style>
  <w:style w:type="character" w:styleId="EndnoteReference">
    <w:name w:val="endnote reference"/>
    <w:aliases w:val="1_G"/>
    <w:rsid w:val="004E7295"/>
    <w:rPr>
      <w:rFonts w:ascii="Times New Roman" w:hAnsi="Times New Roman"/>
      <w:sz w:val="18"/>
      <w:vertAlign w:val="superscript"/>
    </w:rPr>
  </w:style>
  <w:style w:type="paragraph" w:styleId="FootnoteText">
    <w:name w:val="footnote text"/>
    <w:aliases w:val="5_G"/>
    <w:basedOn w:val="Normal"/>
    <w:link w:val="FootnoteTextChar"/>
    <w:rsid w:val="004E729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4E7295"/>
    <w:rPr>
      <w:rFonts w:ascii="Times New Roman" w:hAnsi="Times New Roman" w:cs="Times New Roman"/>
      <w:sz w:val="18"/>
      <w:szCs w:val="20"/>
    </w:rPr>
  </w:style>
  <w:style w:type="paragraph" w:styleId="EndnoteText">
    <w:name w:val="endnote text"/>
    <w:aliases w:val="2_G"/>
    <w:basedOn w:val="FootnoteText"/>
    <w:link w:val="EndnoteTextChar"/>
    <w:rsid w:val="004E7295"/>
  </w:style>
  <w:style w:type="character" w:customStyle="1" w:styleId="EndnoteTextChar">
    <w:name w:val="Endnote Text Char"/>
    <w:aliases w:val="2_G Char"/>
    <w:basedOn w:val="DefaultParagraphFont"/>
    <w:link w:val="EndnoteText"/>
    <w:rsid w:val="004E7295"/>
    <w:rPr>
      <w:rFonts w:ascii="Times New Roman" w:hAnsi="Times New Roman" w:cs="Times New Roman"/>
      <w:sz w:val="18"/>
      <w:szCs w:val="20"/>
    </w:rPr>
  </w:style>
  <w:style w:type="character" w:styleId="FootnoteReference">
    <w:name w:val="footnote reference"/>
    <w:aliases w:val="4_G"/>
    <w:rsid w:val="004E7295"/>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4E7295"/>
    <w:rPr>
      <w:rFonts w:ascii="Times New Roman" w:hAnsi="Times New Roman" w:cs="Times New Roman"/>
      <w:sz w:val="20"/>
      <w:szCs w:val="20"/>
    </w:rPr>
  </w:style>
  <w:style w:type="character" w:customStyle="1" w:styleId="Heading2Char">
    <w:name w:val="Heading 2 Char"/>
    <w:basedOn w:val="DefaultParagraphFont"/>
    <w:link w:val="Heading2"/>
    <w:rsid w:val="004E7295"/>
    <w:rPr>
      <w:rFonts w:ascii="Times New Roman" w:hAnsi="Times New Roman" w:cs="Times New Roman"/>
      <w:sz w:val="20"/>
      <w:szCs w:val="20"/>
    </w:rPr>
  </w:style>
  <w:style w:type="character" w:customStyle="1" w:styleId="Heading3Char">
    <w:name w:val="Heading 3 Char"/>
    <w:basedOn w:val="DefaultParagraphFont"/>
    <w:link w:val="Heading3"/>
    <w:rsid w:val="004E7295"/>
    <w:rPr>
      <w:rFonts w:ascii="Times New Roman" w:hAnsi="Times New Roman" w:cs="Times New Roman"/>
      <w:sz w:val="20"/>
      <w:szCs w:val="20"/>
    </w:rPr>
  </w:style>
  <w:style w:type="character" w:customStyle="1" w:styleId="Heading4Char">
    <w:name w:val="Heading 4 Char"/>
    <w:basedOn w:val="DefaultParagraphFont"/>
    <w:link w:val="Heading4"/>
    <w:rsid w:val="004E7295"/>
    <w:rPr>
      <w:rFonts w:ascii="Times New Roman" w:hAnsi="Times New Roman" w:cs="Times New Roman"/>
      <w:sz w:val="20"/>
      <w:szCs w:val="20"/>
    </w:rPr>
  </w:style>
  <w:style w:type="character" w:customStyle="1" w:styleId="Heading5Char">
    <w:name w:val="Heading 5 Char"/>
    <w:basedOn w:val="DefaultParagraphFont"/>
    <w:link w:val="Heading5"/>
    <w:rsid w:val="004E7295"/>
    <w:rPr>
      <w:rFonts w:ascii="Times New Roman" w:hAnsi="Times New Roman" w:cs="Times New Roman"/>
      <w:sz w:val="20"/>
      <w:szCs w:val="20"/>
    </w:rPr>
  </w:style>
  <w:style w:type="character" w:customStyle="1" w:styleId="Heading6Char">
    <w:name w:val="Heading 6 Char"/>
    <w:basedOn w:val="DefaultParagraphFont"/>
    <w:link w:val="Heading6"/>
    <w:rsid w:val="004E7295"/>
    <w:rPr>
      <w:rFonts w:ascii="Times New Roman" w:hAnsi="Times New Roman" w:cs="Times New Roman"/>
      <w:sz w:val="20"/>
      <w:szCs w:val="20"/>
    </w:rPr>
  </w:style>
  <w:style w:type="character" w:customStyle="1" w:styleId="Heading7Char">
    <w:name w:val="Heading 7 Char"/>
    <w:basedOn w:val="DefaultParagraphFont"/>
    <w:link w:val="Heading7"/>
    <w:rsid w:val="004E7295"/>
    <w:rPr>
      <w:rFonts w:ascii="Times New Roman" w:hAnsi="Times New Roman" w:cs="Times New Roman"/>
      <w:sz w:val="20"/>
      <w:szCs w:val="20"/>
    </w:rPr>
  </w:style>
  <w:style w:type="character" w:customStyle="1" w:styleId="Heading8Char">
    <w:name w:val="Heading 8 Char"/>
    <w:basedOn w:val="DefaultParagraphFont"/>
    <w:link w:val="Heading8"/>
    <w:rsid w:val="004E7295"/>
    <w:rPr>
      <w:rFonts w:ascii="Times New Roman" w:hAnsi="Times New Roman" w:cs="Times New Roman"/>
      <w:sz w:val="20"/>
      <w:szCs w:val="20"/>
    </w:rPr>
  </w:style>
  <w:style w:type="character" w:customStyle="1" w:styleId="Heading9Char">
    <w:name w:val="Heading 9 Char"/>
    <w:basedOn w:val="DefaultParagraphFont"/>
    <w:link w:val="Heading9"/>
    <w:rsid w:val="004E7295"/>
    <w:rPr>
      <w:rFonts w:ascii="Times New Roman" w:hAnsi="Times New Roman" w:cs="Times New Roman"/>
      <w:sz w:val="20"/>
      <w:szCs w:val="20"/>
    </w:rPr>
  </w:style>
  <w:style w:type="character" w:styleId="PageNumber">
    <w:name w:val="page number"/>
    <w:aliases w:val="7_G"/>
    <w:rsid w:val="004E7295"/>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4E729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7295"/>
    <w:rPr>
      <w:rFonts w:ascii="Tahoma" w:hAnsi="Tahoma" w:cs="Tahoma"/>
      <w:sz w:val="16"/>
      <w:szCs w:val="16"/>
    </w:rPr>
  </w:style>
  <w:style w:type="character" w:customStyle="1" w:styleId="BalloonTextChar">
    <w:name w:val="Balloon Text Char"/>
    <w:basedOn w:val="DefaultParagraphFont"/>
    <w:link w:val="BalloonText"/>
    <w:uiPriority w:val="99"/>
    <w:semiHidden/>
    <w:rsid w:val="004E7295"/>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1GChar">
    <w:name w:val="_ H_1_G Char"/>
    <w:link w:val="H1G"/>
    <w:rsid w:val="004E7295"/>
    <w:rPr>
      <w:rFonts w:ascii="Times New Roman" w:hAnsi="Times New Roman" w:cs="Times New Roman"/>
      <w:b/>
      <w:sz w:val="24"/>
      <w:szCs w:val="20"/>
    </w:rPr>
  </w:style>
  <w:style w:type="character" w:customStyle="1" w:styleId="H23GChar">
    <w:name w:val="_ H_2/3_G Char"/>
    <w:link w:val="H23G"/>
    <w:rsid w:val="004E7295"/>
    <w:rPr>
      <w:rFonts w:ascii="Times New Roman" w:hAnsi="Times New Roman" w:cs="Times New Roman"/>
      <w:b/>
      <w:sz w:val="20"/>
      <w:szCs w:val="20"/>
    </w:rPr>
  </w:style>
  <w:style w:type="paragraph" w:styleId="Revision">
    <w:name w:val="Revision"/>
    <w:hidden/>
    <w:uiPriority w:val="99"/>
    <w:semiHidden/>
    <w:rsid w:val="004E7295"/>
    <w:pPr>
      <w:spacing w:after="0" w:line="240" w:lineRule="auto"/>
    </w:pPr>
    <w:rPr>
      <w:rFonts w:ascii="Times New Roman" w:eastAsia="Times New Roman" w:hAnsi="Times New Roman" w:cs="Times New Roman"/>
      <w:sz w:val="20"/>
      <w:szCs w:val="20"/>
      <w:lang w:eastAsia="en-US"/>
    </w:rPr>
  </w:style>
  <w:style w:type="character" w:customStyle="1" w:styleId="HChGChar">
    <w:name w:val="_ H _Ch_G Char"/>
    <w:link w:val="HChG"/>
    <w:locked/>
    <w:rsid w:val="004E7295"/>
    <w:rPr>
      <w:rFonts w:ascii="Times New Roman" w:hAnsi="Times New Roman" w:cs="Times New Roman"/>
      <w:b/>
      <w:sz w:val="28"/>
      <w:szCs w:val="20"/>
    </w:rPr>
  </w:style>
  <w:style w:type="character" w:styleId="CommentReference">
    <w:name w:val="annotation reference"/>
    <w:uiPriority w:val="99"/>
    <w:semiHidden/>
    <w:unhideWhenUsed/>
    <w:rsid w:val="004E7295"/>
    <w:rPr>
      <w:sz w:val="16"/>
      <w:szCs w:val="16"/>
    </w:rPr>
  </w:style>
  <w:style w:type="paragraph" w:styleId="CommentText">
    <w:name w:val="annotation text"/>
    <w:basedOn w:val="Normal"/>
    <w:link w:val="CommentTextChar"/>
    <w:uiPriority w:val="99"/>
    <w:unhideWhenUsed/>
    <w:rsid w:val="004E7295"/>
  </w:style>
  <w:style w:type="character" w:customStyle="1" w:styleId="CommentTextChar">
    <w:name w:val="Comment Text Char"/>
    <w:basedOn w:val="DefaultParagraphFont"/>
    <w:link w:val="CommentText"/>
    <w:uiPriority w:val="99"/>
    <w:rsid w:val="004E7295"/>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E7295"/>
    <w:rPr>
      <w:b/>
      <w:bCs/>
    </w:rPr>
  </w:style>
  <w:style w:type="character" w:customStyle="1" w:styleId="CommentSubjectChar">
    <w:name w:val="Comment Subject Char"/>
    <w:basedOn w:val="CommentTextChar"/>
    <w:link w:val="CommentSubject"/>
    <w:uiPriority w:val="99"/>
    <w:semiHidden/>
    <w:rsid w:val="004E7295"/>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4E7295"/>
    <w:rPr>
      <w:color w:val="0000FF" w:themeColor="hyperlink"/>
      <w:u w:val="single"/>
    </w:rPr>
  </w:style>
  <w:style w:type="character" w:styleId="FollowedHyperlink">
    <w:name w:val="FollowedHyperlink"/>
    <w:basedOn w:val="DefaultParagraphFont"/>
    <w:uiPriority w:val="99"/>
    <w:semiHidden/>
    <w:unhideWhenUsed/>
    <w:rsid w:val="004E72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C3F3A-FA25-4AAD-BCED-2A9EEEF76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78</Pages>
  <Words>15776</Words>
  <Characters>72241</Characters>
  <Application>Microsoft Office Word</Application>
  <DocSecurity>0</DocSecurity>
  <Lines>3710</Lines>
  <Paragraphs>2554</Paragraphs>
  <ScaleCrop>false</ScaleCrop>
  <HeadingPairs>
    <vt:vector size="2" baseType="variant">
      <vt:variant>
        <vt:lpstr>Title</vt:lpstr>
      </vt:variant>
      <vt:variant>
        <vt:i4>1</vt:i4>
      </vt:variant>
    </vt:vector>
  </HeadingPairs>
  <TitlesOfParts>
    <vt:vector size="1" baseType="lpstr">
      <vt:lpstr>ECE/TRANS/WP.15/AC.2/2019/3</vt:lpstr>
    </vt:vector>
  </TitlesOfParts>
  <Company>DCM</Company>
  <LinksUpToDate>false</LinksUpToDate>
  <CharactersWithSpaces>85562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ECE/TRANS/WP.15/AC.2/2019/3</dc:title>
  <dc:subject>1818219</dc:subject>
  <dc:creator>AVT</dc:creator>
  <cp:keywords/>
  <dc:description/>
  <cp:lastModifiedBy>Generic Desk Anglais</cp:lastModifiedBy>
  <cp:revision>2</cp:revision>
  <dcterms:created xsi:type="dcterms:W3CDTF">2018-11-19T10:14:00Z</dcterms:created>
  <dcterms:modified xsi:type="dcterms:W3CDTF">2018-11-19T10:14:00Z</dcterms:modified>
</cp:coreProperties>
</file>