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14:paraId="660B6B75" w14:textId="77777777" w:rsidTr="00691F20">
        <w:trPr>
          <w:cantSplit/>
          <w:trHeight w:hRule="exact" w:val="851"/>
        </w:trPr>
        <w:tc>
          <w:tcPr>
            <w:tcW w:w="9639" w:type="dxa"/>
            <w:tcBorders>
              <w:bottom w:val="single" w:sz="4" w:space="0" w:color="auto"/>
            </w:tcBorders>
            <w:vAlign w:val="bottom"/>
          </w:tcPr>
          <w:p w14:paraId="03A1822B" w14:textId="7A2405E7"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2A5788">
              <w:rPr>
                <w:b/>
                <w:sz w:val="40"/>
                <w:szCs w:val="40"/>
              </w:rPr>
              <w:t>7</w:t>
            </w:r>
            <w:r w:rsidRPr="005A1400">
              <w:rPr>
                <w:b/>
                <w:sz w:val="40"/>
                <w:szCs w:val="40"/>
              </w:rPr>
              <w:t>/INF.</w:t>
            </w:r>
            <w:r w:rsidR="00F90DA3">
              <w:rPr>
                <w:b/>
                <w:sz w:val="40"/>
                <w:szCs w:val="40"/>
              </w:rPr>
              <w:t>2</w:t>
            </w:r>
            <w:r w:rsidR="00386970">
              <w:rPr>
                <w:b/>
                <w:sz w:val="40"/>
                <w:szCs w:val="40"/>
              </w:rPr>
              <w:t>7</w:t>
            </w:r>
            <w:r w:rsidR="00683384">
              <w:rPr>
                <w:b/>
                <w:sz w:val="40"/>
                <w:szCs w:val="40"/>
              </w:rPr>
              <w:t>/Rev.1</w:t>
            </w:r>
          </w:p>
        </w:tc>
      </w:tr>
      <w:tr w:rsidR="0099001C" w:rsidRPr="005A1400" w14:paraId="29D225C5" w14:textId="77777777" w:rsidTr="00EE1B6B">
        <w:trPr>
          <w:cantSplit/>
          <w:trHeight w:hRule="exact" w:val="3555"/>
        </w:trPr>
        <w:tc>
          <w:tcPr>
            <w:tcW w:w="9639" w:type="dxa"/>
            <w:tcBorders>
              <w:top w:val="single" w:sz="4" w:space="0" w:color="auto"/>
            </w:tcBorders>
          </w:tcPr>
          <w:p w14:paraId="5F265E6A" w14:textId="77777777"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14:paraId="5E00EC76" w14:textId="5547ABBA"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B3375E">
              <w:rPr>
                <w:b/>
                <w:lang w:val="en-US"/>
              </w:rPr>
              <w:t>10</w:t>
            </w:r>
            <w:r w:rsidR="001C187F">
              <w:rPr>
                <w:b/>
                <w:lang w:val="en-US"/>
              </w:rPr>
              <w:t xml:space="preserve"> </w:t>
            </w:r>
            <w:r w:rsidR="00F90DA3">
              <w:rPr>
                <w:b/>
                <w:lang w:val="en-US"/>
              </w:rPr>
              <w:t>July</w:t>
            </w:r>
            <w:r w:rsidR="009738B3">
              <w:rPr>
                <w:b/>
                <w:lang w:val="en-US"/>
              </w:rPr>
              <w:t xml:space="preserve"> 201</w:t>
            </w:r>
            <w:r w:rsidR="00F90DA3">
              <w:rPr>
                <w:b/>
                <w:lang w:val="en-US"/>
              </w:rPr>
              <w:t>9</w:t>
            </w:r>
          </w:p>
          <w:p w14:paraId="647C508B" w14:textId="77777777" w:rsidR="00965932" w:rsidRPr="005A1400" w:rsidRDefault="00965932" w:rsidP="00965932">
            <w:pPr>
              <w:jc w:val="both"/>
              <w:rPr>
                <w:b/>
                <w:lang w:val="en-US"/>
              </w:rPr>
            </w:pPr>
          </w:p>
          <w:p w14:paraId="102AD0FF" w14:textId="77777777" w:rsidR="00F90DA3" w:rsidRPr="00283442" w:rsidRDefault="00F90DA3" w:rsidP="00F90DA3">
            <w:pPr>
              <w:spacing w:before="120"/>
              <w:rPr>
                <w:b/>
              </w:rPr>
            </w:pPr>
            <w:r>
              <w:rPr>
                <w:b/>
                <w:bCs/>
              </w:rPr>
              <w:t>Thirty-seventh</w:t>
            </w:r>
            <w:r w:rsidRPr="00283442">
              <w:rPr>
                <w:b/>
                <w:bCs/>
              </w:rPr>
              <w:t xml:space="preserve"> session</w:t>
            </w:r>
          </w:p>
          <w:p w14:paraId="55A07AB6" w14:textId="77777777" w:rsidR="00F90DA3" w:rsidRDefault="00F90DA3" w:rsidP="00F90DA3">
            <w:pPr>
              <w:jc w:val="both"/>
            </w:pPr>
            <w:r w:rsidRPr="000C5D6F">
              <w:t xml:space="preserve">Geneva, </w:t>
            </w:r>
            <w:r>
              <w:t>8-10 July 2019</w:t>
            </w:r>
          </w:p>
          <w:p w14:paraId="08907B2D" w14:textId="0D07C492" w:rsidR="00F90DA3" w:rsidRPr="005A1400" w:rsidRDefault="001B06A5" w:rsidP="00F90DA3">
            <w:pPr>
              <w:spacing w:before="40"/>
            </w:pPr>
            <w:r w:rsidRPr="005A1400">
              <w:t xml:space="preserve">Item </w:t>
            </w:r>
            <w:r w:rsidR="00F90DA3">
              <w:t>2</w:t>
            </w:r>
            <w:r w:rsidR="00265243" w:rsidRPr="005A1400">
              <w:t xml:space="preserve"> </w:t>
            </w:r>
            <w:r w:rsidR="005A1400" w:rsidRPr="005A1400">
              <w:t>(</w:t>
            </w:r>
            <w:r w:rsidR="00386970">
              <w:t>g</w:t>
            </w:r>
            <w:r w:rsidR="005A1400" w:rsidRPr="005A1400">
              <w:t xml:space="preserve">) </w:t>
            </w:r>
            <w:r w:rsidRPr="005A1400">
              <w:t>of the provisional agenda</w:t>
            </w:r>
            <w:r w:rsidR="002A5788">
              <w:br/>
            </w:r>
            <w:r w:rsidR="002A5788" w:rsidRPr="002A5788">
              <w:rPr>
                <w:b/>
                <w:bCs/>
              </w:rPr>
              <w:t>Classification criteria and related hazard communication:</w:t>
            </w:r>
            <w:r w:rsidR="002A5788" w:rsidRPr="002A5788">
              <w:rPr>
                <w:b/>
                <w:bCs/>
              </w:rPr>
              <w:br/>
            </w:r>
            <w:r w:rsidR="00EE1B6B" w:rsidRPr="00EE1B6B">
              <w:rPr>
                <w:b/>
                <w:bCs/>
              </w:rPr>
              <w:t>simultaneous classification in physical hazard classes</w:t>
            </w:r>
            <w:r w:rsidR="00EE1B6B" w:rsidRPr="00EE1B6B">
              <w:rPr>
                <w:b/>
                <w:bCs/>
              </w:rPr>
              <w:br/>
              <w:t>and precedence of hazards</w:t>
            </w:r>
          </w:p>
        </w:tc>
      </w:tr>
    </w:tbl>
    <w:p w14:paraId="7DFFC7C9" w14:textId="3A76CC2F" w:rsidR="002A5788" w:rsidRPr="00590D93" w:rsidRDefault="002A5788" w:rsidP="002A5788">
      <w:pPr>
        <w:pStyle w:val="HChG"/>
        <w:rPr>
          <w:rFonts w:eastAsia="MS Mincho"/>
          <w:sz w:val="20"/>
          <w:lang w:eastAsia="ja-JP"/>
        </w:rPr>
      </w:pPr>
      <w:r>
        <w:rPr>
          <w:rFonts w:eastAsia="MS Mincho"/>
        </w:rPr>
        <w:tab/>
      </w:r>
      <w:r>
        <w:rPr>
          <w:rFonts w:eastAsia="MS Mincho"/>
        </w:rPr>
        <w:tab/>
      </w:r>
      <w:r w:rsidR="00EE1B6B" w:rsidRPr="00937BF6">
        <w:rPr>
          <w:szCs w:val="28"/>
        </w:rPr>
        <w:t xml:space="preserve">Outcome of discussions in the meeting of the Informal </w:t>
      </w:r>
      <w:r w:rsidR="00EE1B6B">
        <w:rPr>
          <w:szCs w:val="28"/>
        </w:rPr>
        <w:t>Working group on combinations of physical hazards on 9 July 2019</w:t>
      </w:r>
    </w:p>
    <w:p w14:paraId="58A06653" w14:textId="16DCAF8C" w:rsidR="002A5788" w:rsidRPr="009152C9" w:rsidRDefault="002A5788" w:rsidP="002A5788">
      <w:pPr>
        <w:pStyle w:val="H1G"/>
        <w:rPr>
          <w:rFonts w:eastAsia="MS Mincho"/>
          <w:sz w:val="20"/>
        </w:rPr>
      </w:pPr>
      <w:r w:rsidRPr="00DA3263">
        <w:rPr>
          <w:rFonts w:eastAsia="MS Mincho"/>
          <w:sz w:val="20"/>
        </w:rPr>
        <w:tab/>
      </w:r>
      <w:r w:rsidRPr="00DA3263">
        <w:rPr>
          <w:rFonts w:eastAsia="MS Mincho"/>
          <w:sz w:val="20"/>
        </w:rPr>
        <w:tab/>
      </w:r>
      <w:r w:rsidR="00EE1B6B" w:rsidRPr="00937BF6">
        <w:rPr>
          <w:szCs w:val="24"/>
        </w:rPr>
        <w:t xml:space="preserve">Transmitted by the expert from </w:t>
      </w:r>
      <w:r w:rsidR="00EE1B6B">
        <w:rPr>
          <w:szCs w:val="24"/>
        </w:rPr>
        <w:t>Germany on behalf of the Informal Working Group</w:t>
      </w:r>
    </w:p>
    <w:p w14:paraId="05A8ABFB" w14:textId="77777777" w:rsidR="00EE1B6B" w:rsidRPr="00933BF7" w:rsidRDefault="00EE1B6B" w:rsidP="00EE1B6B">
      <w:pPr>
        <w:pStyle w:val="SingleTxtG"/>
        <w:numPr>
          <w:ilvl w:val="0"/>
          <w:numId w:val="11"/>
        </w:numPr>
        <w:tabs>
          <w:tab w:val="right" w:pos="1710"/>
        </w:tabs>
        <w:ind w:left="1134" w:firstLine="0"/>
      </w:pPr>
      <w:r w:rsidRPr="00DA3263">
        <w:t xml:space="preserve">The </w:t>
      </w:r>
      <w:r>
        <w:t xml:space="preserve">Informal Working Group </w:t>
      </w:r>
      <w:r w:rsidRPr="00DA3263">
        <w:t>(I</w:t>
      </w:r>
      <w:r>
        <w:t>W</w:t>
      </w:r>
      <w:r w:rsidRPr="00DA3263">
        <w:t xml:space="preserve">G) on </w:t>
      </w:r>
      <w:r>
        <w:t xml:space="preserve">combinations of physical hazards met for the </w:t>
      </w:r>
      <w:proofErr w:type="gramStart"/>
      <w:r>
        <w:t>first time</w:t>
      </w:r>
      <w:proofErr w:type="gramEnd"/>
      <w:r>
        <w:t xml:space="preserve"> during lunch time on 9 July 2019. </w:t>
      </w:r>
    </w:p>
    <w:p w14:paraId="32DA77D4" w14:textId="77777777" w:rsidR="00EE1B6B" w:rsidRPr="00937BF6" w:rsidRDefault="00EE1B6B" w:rsidP="00EE1B6B">
      <w:pPr>
        <w:pStyle w:val="SingleTxtG"/>
        <w:numPr>
          <w:ilvl w:val="0"/>
          <w:numId w:val="11"/>
        </w:numPr>
        <w:tabs>
          <w:tab w:val="right" w:pos="1710"/>
        </w:tabs>
        <w:ind w:left="1134" w:firstLine="0"/>
      </w:pPr>
      <w:r>
        <w:t>The chair welcomed the participants and recalled that anyone who wanted to be on the distribution list of this Informal Working Group should just indicate so.</w:t>
      </w:r>
    </w:p>
    <w:p w14:paraId="0233C9F9" w14:textId="77777777" w:rsidR="00EE1B6B" w:rsidRPr="001A3315" w:rsidRDefault="00EE1B6B" w:rsidP="00EE1B6B">
      <w:pPr>
        <w:pStyle w:val="SingleTxtG"/>
        <w:numPr>
          <w:ilvl w:val="0"/>
          <w:numId w:val="11"/>
        </w:numPr>
        <w:tabs>
          <w:tab w:val="right" w:pos="1710"/>
        </w:tabs>
        <w:ind w:left="1134" w:firstLine="0"/>
      </w:pPr>
      <w:r w:rsidRPr="001A3315">
        <w:rPr>
          <w:lang w:val="en-US"/>
        </w:rPr>
        <w:t xml:space="preserve">First the group recalled the terms of reference of the </w:t>
      </w:r>
      <w:r>
        <w:rPr>
          <w:lang w:val="en-US"/>
        </w:rPr>
        <w:t>Informal Working G</w:t>
      </w:r>
      <w:r w:rsidRPr="001A3315">
        <w:rPr>
          <w:lang w:val="en-US"/>
        </w:rPr>
        <w:t xml:space="preserve">roup </w:t>
      </w:r>
      <w:r w:rsidRPr="00933BF7">
        <w:rPr>
          <w:lang w:val="en-US"/>
        </w:rPr>
        <w:t>(see ST/SG/AC.10/C.4/2018/21, as amended in the report of the Sub-Committee on its thirty-sixth session, see ST/SG/AC.10/C.4/72, paragraph 74)</w:t>
      </w:r>
      <w:r>
        <w:rPr>
          <w:lang w:val="en-US"/>
        </w:rPr>
        <w:t xml:space="preserve"> </w:t>
      </w:r>
      <w:r w:rsidRPr="001A3315">
        <w:rPr>
          <w:lang w:val="en-US"/>
        </w:rPr>
        <w:t xml:space="preserve">and </w:t>
      </w:r>
      <w:r>
        <w:rPr>
          <w:lang w:val="en-US"/>
        </w:rPr>
        <w:t xml:space="preserve">started discussions along the lines of the individual tasks assigned to the group. </w:t>
      </w:r>
    </w:p>
    <w:p w14:paraId="17D813A6" w14:textId="77777777" w:rsidR="00EE1B6B" w:rsidRPr="00933BF7" w:rsidRDefault="00EE1B6B" w:rsidP="00EE1B6B">
      <w:pPr>
        <w:pStyle w:val="SingleTxtG"/>
        <w:numPr>
          <w:ilvl w:val="0"/>
          <w:numId w:val="11"/>
        </w:numPr>
        <w:tabs>
          <w:tab w:val="right" w:pos="1710"/>
        </w:tabs>
        <w:ind w:left="1134" w:firstLine="0"/>
      </w:pPr>
      <w:r>
        <w:rPr>
          <w:lang w:val="en-US"/>
        </w:rPr>
        <w:t xml:space="preserve">Several of the experts volunteered to take up some of the work of Tasks 1.1 and 1.2 and agreed to provide their findings on possible/impossible combinations </w:t>
      </w:r>
      <w:proofErr w:type="gramStart"/>
      <w:r>
        <w:rPr>
          <w:lang w:val="en-US"/>
        </w:rPr>
        <w:t>with regard to</w:t>
      </w:r>
      <w:proofErr w:type="gramEnd"/>
      <w:r>
        <w:rPr>
          <w:lang w:val="en-US"/>
        </w:rPr>
        <w:t xml:space="preserve"> the physical state and with regard to explicit information in the GHS for some of the physical hazard classes.</w:t>
      </w:r>
    </w:p>
    <w:p w14:paraId="57769801" w14:textId="630C188C" w:rsidR="00EE1B6B" w:rsidRPr="001A3315" w:rsidRDefault="00EE1B6B" w:rsidP="00EE1B6B">
      <w:pPr>
        <w:pStyle w:val="SingleTxtG"/>
        <w:numPr>
          <w:ilvl w:val="0"/>
          <w:numId w:val="11"/>
        </w:numPr>
        <w:ind w:left="1134" w:firstLine="0"/>
      </w:pPr>
      <w:r w:rsidRPr="00933BF7">
        <w:rPr>
          <w:lang w:val="en-US"/>
        </w:rPr>
        <w:t>Further experts agreed to prepare a thought starter for principles according to Task 1.3, i.e.</w:t>
      </w:r>
      <w:r>
        <w:rPr>
          <w:lang w:val="en-US"/>
        </w:rPr>
        <w:t xml:space="preserve"> principles </w:t>
      </w:r>
      <w:r w:rsidRPr="00933BF7">
        <w:rPr>
          <w:lang w:val="en-US"/>
        </w:rPr>
        <w:t xml:space="preserve">that can be used to analyze </w:t>
      </w:r>
      <w:r>
        <w:rPr>
          <w:lang w:val="en-US"/>
        </w:rPr>
        <w:t xml:space="preserve">the </w:t>
      </w:r>
      <w:r w:rsidRPr="00933BF7">
        <w:rPr>
          <w:lang w:val="en-US"/>
        </w:rPr>
        <w:t xml:space="preserve">remaining combinations </w:t>
      </w:r>
      <w:r>
        <w:rPr>
          <w:lang w:val="en-US"/>
        </w:rPr>
        <w:t>(i.e. those that would be still open after Task 1.1 and 1.2)</w:t>
      </w:r>
      <w:r w:rsidRPr="00933BF7">
        <w:rPr>
          <w:lang w:val="en-US"/>
        </w:rPr>
        <w:t xml:space="preserve">, </w:t>
      </w:r>
      <w:proofErr w:type="gramStart"/>
      <w:r w:rsidRPr="00933BF7">
        <w:rPr>
          <w:lang w:val="en-US"/>
        </w:rPr>
        <w:t>taking into account</w:t>
      </w:r>
      <w:proofErr w:type="gramEnd"/>
      <w:r w:rsidRPr="00933BF7">
        <w:rPr>
          <w:lang w:val="en-US"/>
        </w:rPr>
        <w:t xml:space="preserve"> e.g. safety of testing personnel, limitations with regard to conduct and interpretation of test results, redundancy of hazard communication etc</w:t>
      </w:r>
      <w:r>
        <w:rPr>
          <w:lang w:val="en-US"/>
        </w:rPr>
        <w:t>.</w:t>
      </w:r>
    </w:p>
    <w:p w14:paraId="7BB240E4" w14:textId="77777777" w:rsidR="00EE1B6B" w:rsidRPr="00F15A99" w:rsidRDefault="00EE1B6B" w:rsidP="00EE1B6B">
      <w:pPr>
        <w:pStyle w:val="SingleTxtG"/>
        <w:numPr>
          <w:ilvl w:val="0"/>
          <w:numId w:val="11"/>
        </w:numPr>
        <w:ind w:left="1134" w:firstLine="0"/>
      </w:pPr>
      <w:r w:rsidRPr="00EC4589">
        <w:rPr>
          <w:lang w:val="en-US"/>
        </w:rPr>
        <w:t xml:space="preserve">Then </w:t>
      </w:r>
      <w:r>
        <w:rPr>
          <w:lang w:val="en-US"/>
        </w:rPr>
        <w:t xml:space="preserve">the </w:t>
      </w:r>
      <w:r w:rsidRPr="00EC4589">
        <w:rPr>
          <w:lang w:val="en-US"/>
        </w:rPr>
        <w:t xml:space="preserve">group turned to Task 2 in which it is supposed to check the precedence of hazards of the Model Regulations as to whether it can be used for the purposes of the GHS and whether it is in line with the results according to Task 1. The group greatly appreciated that also experts of the TDG Sub-Committee were present </w:t>
      </w:r>
      <w:proofErr w:type="gramStart"/>
      <w:r w:rsidRPr="00EC4589">
        <w:rPr>
          <w:lang w:val="en-US"/>
        </w:rPr>
        <w:t>in order to</w:t>
      </w:r>
      <w:proofErr w:type="gramEnd"/>
      <w:r w:rsidRPr="00EC4589">
        <w:rPr>
          <w:lang w:val="en-US"/>
        </w:rPr>
        <w:t xml:space="preserve"> </w:t>
      </w:r>
      <w:r>
        <w:rPr>
          <w:lang w:val="en-US"/>
        </w:rPr>
        <w:t xml:space="preserve">assist with and </w:t>
      </w:r>
      <w:r w:rsidRPr="00EC4589">
        <w:rPr>
          <w:lang w:val="en-US"/>
        </w:rPr>
        <w:t>ans</w:t>
      </w:r>
      <w:r>
        <w:rPr>
          <w:lang w:val="en-US"/>
        </w:rPr>
        <w:t>wer questions related to Task 2.</w:t>
      </w:r>
    </w:p>
    <w:p w14:paraId="00706591" w14:textId="7F7253C0" w:rsidR="00EE1B6B" w:rsidRPr="00EC4589" w:rsidRDefault="00EE1B6B" w:rsidP="00EE1B6B">
      <w:pPr>
        <w:pStyle w:val="SingleTxtG"/>
        <w:numPr>
          <w:ilvl w:val="0"/>
          <w:numId w:val="11"/>
        </w:numPr>
        <w:ind w:left="1134" w:firstLine="0"/>
      </w:pPr>
      <w:r>
        <w:rPr>
          <w:lang w:val="en-US"/>
        </w:rPr>
        <w:t>Based on the discussions the group gained a much better understanding of the TDG precedence of hazards. That understanding is supposed to be supported with the help of a short summary of the TDG precedence of hazards for the GHS experts using their terminology. A further volunteer agreed to prepare that.</w:t>
      </w:r>
      <w:r w:rsidR="007A7955">
        <w:rPr>
          <w:lang w:val="en-US"/>
        </w:rPr>
        <w:t xml:space="preserve"> </w:t>
      </w:r>
      <w:ins w:id="0" w:author="Wilrich, Cordula" w:date="2019-07-11T14:38:00Z">
        <w:r w:rsidR="007A7955">
          <w:rPr>
            <w:lang w:val="en-US"/>
          </w:rPr>
          <w:t xml:space="preserve">During the discussions, it was </w:t>
        </w:r>
        <w:r w:rsidR="007A7955">
          <w:rPr>
            <w:lang w:val="en-US"/>
          </w:rPr>
          <w:lastRenderedPageBreak/>
          <w:t xml:space="preserve">mentioned by some experts that there was no intention to introduce a precedence of hazards </w:t>
        </w:r>
      </w:ins>
      <w:ins w:id="1" w:author="Wilrich, Cordula" w:date="2019-07-11T14:45:00Z">
        <w:r w:rsidR="00D8141D">
          <w:rPr>
            <w:lang w:val="en-US"/>
          </w:rPr>
          <w:t xml:space="preserve">as contained in the Model Regulations </w:t>
        </w:r>
      </w:ins>
      <w:ins w:id="2" w:author="Wilrich, Cordula" w:date="2019-07-11T14:38:00Z">
        <w:r w:rsidR="007A7955">
          <w:rPr>
            <w:lang w:val="en-US"/>
          </w:rPr>
          <w:t>into the GHS.</w:t>
        </w:r>
      </w:ins>
    </w:p>
    <w:p w14:paraId="72F50D2A" w14:textId="77777777" w:rsidR="00EE1B6B" w:rsidRDefault="00EE1B6B" w:rsidP="00EE1B6B">
      <w:pPr>
        <w:pStyle w:val="SingleTxtG"/>
        <w:numPr>
          <w:ilvl w:val="0"/>
          <w:numId w:val="11"/>
        </w:numPr>
        <w:ind w:left="1134" w:firstLine="0"/>
      </w:pPr>
      <w:r>
        <w:rPr>
          <w:lang w:val="en-US"/>
        </w:rPr>
        <w:t>The group will continue its work by considering the various input as mentioned above in its further work.</w:t>
      </w:r>
    </w:p>
    <w:p w14:paraId="72BAB7C9" w14:textId="77777777" w:rsidR="002A5788" w:rsidRPr="002A5788" w:rsidRDefault="002A5788" w:rsidP="002A5788">
      <w:pPr>
        <w:spacing w:before="240"/>
        <w:jc w:val="center"/>
        <w:rPr>
          <w:rFonts w:eastAsia="Garamond"/>
          <w:u w:val="single"/>
        </w:rPr>
      </w:pPr>
      <w:r>
        <w:rPr>
          <w:rFonts w:eastAsia="Garamond"/>
          <w:u w:val="single"/>
        </w:rPr>
        <w:tab/>
      </w:r>
      <w:r>
        <w:rPr>
          <w:rFonts w:eastAsia="Garamond"/>
          <w:u w:val="single"/>
        </w:rPr>
        <w:tab/>
      </w:r>
      <w:r>
        <w:rPr>
          <w:rFonts w:eastAsia="Garamond"/>
          <w:u w:val="single"/>
        </w:rPr>
        <w:tab/>
      </w:r>
    </w:p>
    <w:sectPr w:rsidR="002A5788" w:rsidRPr="002A5788" w:rsidSect="009900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D040" w14:textId="77777777" w:rsidR="00D63881" w:rsidRDefault="00D63881"/>
  </w:endnote>
  <w:endnote w:type="continuationSeparator" w:id="0">
    <w:p w14:paraId="546CEFE2" w14:textId="77777777" w:rsidR="00D63881" w:rsidRDefault="00D63881"/>
  </w:endnote>
  <w:endnote w:type="continuationNotice" w:id="1">
    <w:p w14:paraId="72454619"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1FC2"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8141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A1A7"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6D54" w14:textId="77777777" w:rsidR="00683384" w:rsidRDefault="0068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4218"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0B9C04A0"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324CFA79" w14:textId="77777777"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BD3" w14:textId="1E2AD6DC" w:rsidR="006A7757" w:rsidRPr="0099001C" w:rsidRDefault="006A7757" w:rsidP="00366CA7">
    <w:pPr>
      <w:pStyle w:val="Header"/>
    </w:pPr>
    <w:r w:rsidRPr="005A1400">
      <w:t>UN/SCEGHS/</w:t>
    </w:r>
    <w:r w:rsidR="00664234" w:rsidRPr="005A1400">
      <w:t>3</w:t>
    </w:r>
    <w:r w:rsidR="00696ABD">
      <w:t>7</w:t>
    </w:r>
    <w:r w:rsidRPr="005A1400">
      <w:t>/INF.</w:t>
    </w:r>
    <w:r w:rsidR="00696ABD">
      <w:t>2</w:t>
    </w:r>
    <w:r w:rsidR="00EE1B6B">
      <w:t>7</w:t>
    </w:r>
    <w:r w:rsidR="00683384">
      <w:t>/Rev.1</w:t>
    </w:r>
    <w:bookmarkStart w:id="3" w:name="_GoBack"/>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75F7" w14:textId="77777777" w:rsidR="006A7757" w:rsidRPr="0099001C" w:rsidRDefault="006A7757" w:rsidP="0099001C">
    <w:pPr>
      <w:pStyle w:val="Header"/>
      <w:jc w:val="right"/>
    </w:pPr>
    <w:r>
      <w:t>UN/SCEGHS/</w:t>
    </w:r>
    <w:r w:rsidR="00A8562B">
      <w:t>3</w:t>
    </w:r>
    <w:r w:rsidR="00696ABD">
      <w:t>7</w:t>
    </w:r>
    <w:r>
      <w:t>/INF.</w:t>
    </w:r>
    <w:r w:rsidR="00696ABD">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637D" w14:textId="77777777" w:rsidR="00683384" w:rsidRDefault="0068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 w:numId="1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rich, Cordula">
    <w15:presenceInfo w15:providerId="None" w15:userId="Wilrich, Cord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9"/>
    <w:rsid w:val="00011433"/>
    <w:rsid w:val="000163B0"/>
    <w:rsid w:val="00021514"/>
    <w:rsid w:val="000314D0"/>
    <w:rsid w:val="00033B3D"/>
    <w:rsid w:val="00046D59"/>
    <w:rsid w:val="00050F6B"/>
    <w:rsid w:val="00070BEE"/>
    <w:rsid w:val="00072C8C"/>
    <w:rsid w:val="00081647"/>
    <w:rsid w:val="000931C0"/>
    <w:rsid w:val="000962CD"/>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94E18"/>
    <w:rsid w:val="001A5EFA"/>
    <w:rsid w:val="001B06A5"/>
    <w:rsid w:val="001B4B04"/>
    <w:rsid w:val="001C187F"/>
    <w:rsid w:val="001C6663"/>
    <w:rsid w:val="001C7895"/>
    <w:rsid w:val="001D26DF"/>
    <w:rsid w:val="001E3484"/>
    <w:rsid w:val="001E47FD"/>
    <w:rsid w:val="001F6356"/>
    <w:rsid w:val="00211E0B"/>
    <w:rsid w:val="00231719"/>
    <w:rsid w:val="002405A7"/>
    <w:rsid w:val="0025322D"/>
    <w:rsid w:val="00257E45"/>
    <w:rsid w:val="00262488"/>
    <w:rsid w:val="00263054"/>
    <w:rsid w:val="00265243"/>
    <w:rsid w:val="002A5788"/>
    <w:rsid w:val="002A76F3"/>
    <w:rsid w:val="002B1EAC"/>
    <w:rsid w:val="002C6FD3"/>
    <w:rsid w:val="002C7509"/>
    <w:rsid w:val="002D59D3"/>
    <w:rsid w:val="002F32B7"/>
    <w:rsid w:val="003107FA"/>
    <w:rsid w:val="003127A2"/>
    <w:rsid w:val="00312888"/>
    <w:rsid w:val="003229D8"/>
    <w:rsid w:val="0032550E"/>
    <w:rsid w:val="0033745A"/>
    <w:rsid w:val="0035731D"/>
    <w:rsid w:val="003642AF"/>
    <w:rsid w:val="00366CA7"/>
    <w:rsid w:val="003704BE"/>
    <w:rsid w:val="00386970"/>
    <w:rsid w:val="003908D1"/>
    <w:rsid w:val="0039277A"/>
    <w:rsid w:val="00394612"/>
    <w:rsid w:val="003972E0"/>
    <w:rsid w:val="003B3A99"/>
    <w:rsid w:val="003C2CC4"/>
    <w:rsid w:val="003C3936"/>
    <w:rsid w:val="003D4B23"/>
    <w:rsid w:val="003F1ED3"/>
    <w:rsid w:val="00417338"/>
    <w:rsid w:val="00421612"/>
    <w:rsid w:val="004325CB"/>
    <w:rsid w:val="00446DE4"/>
    <w:rsid w:val="00452F90"/>
    <w:rsid w:val="00457287"/>
    <w:rsid w:val="00460DD9"/>
    <w:rsid w:val="00467F71"/>
    <w:rsid w:val="004A41CA"/>
    <w:rsid w:val="004E7ED6"/>
    <w:rsid w:val="00503228"/>
    <w:rsid w:val="00505384"/>
    <w:rsid w:val="00532EF8"/>
    <w:rsid w:val="00533570"/>
    <w:rsid w:val="005420F2"/>
    <w:rsid w:val="005538B1"/>
    <w:rsid w:val="005969DF"/>
    <w:rsid w:val="005A1400"/>
    <w:rsid w:val="005B2C89"/>
    <w:rsid w:val="005B3DB3"/>
    <w:rsid w:val="005E22FE"/>
    <w:rsid w:val="005E35C8"/>
    <w:rsid w:val="005F2E88"/>
    <w:rsid w:val="00611FC4"/>
    <w:rsid w:val="006176FB"/>
    <w:rsid w:val="00627ED0"/>
    <w:rsid w:val="00640B26"/>
    <w:rsid w:val="00664234"/>
    <w:rsid w:val="00665595"/>
    <w:rsid w:val="00683384"/>
    <w:rsid w:val="00691F20"/>
    <w:rsid w:val="00693543"/>
    <w:rsid w:val="00696ABD"/>
    <w:rsid w:val="006A7392"/>
    <w:rsid w:val="006A7757"/>
    <w:rsid w:val="006D612A"/>
    <w:rsid w:val="006E36AF"/>
    <w:rsid w:val="006E564B"/>
    <w:rsid w:val="00704032"/>
    <w:rsid w:val="007044AC"/>
    <w:rsid w:val="0071349F"/>
    <w:rsid w:val="00714D20"/>
    <w:rsid w:val="00720DEB"/>
    <w:rsid w:val="007229DF"/>
    <w:rsid w:val="0072632A"/>
    <w:rsid w:val="00727BE5"/>
    <w:rsid w:val="00733AAE"/>
    <w:rsid w:val="007719BC"/>
    <w:rsid w:val="00781042"/>
    <w:rsid w:val="00781A60"/>
    <w:rsid w:val="007A0B22"/>
    <w:rsid w:val="007A7955"/>
    <w:rsid w:val="007B184B"/>
    <w:rsid w:val="007B2603"/>
    <w:rsid w:val="007B6BA5"/>
    <w:rsid w:val="007C1B86"/>
    <w:rsid w:val="007C3390"/>
    <w:rsid w:val="007C4F4B"/>
    <w:rsid w:val="007F0B83"/>
    <w:rsid w:val="007F48EF"/>
    <w:rsid w:val="007F4FCD"/>
    <w:rsid w:val="007F6611"/>
    <w:rsid w:val="008055BF"/>
    <w:rsid w:val="0081732C"/>
    <w:rsid w:val="008175E9"/>
    <w:rsid w:val="008242D7"/>
    <w:rsid w:val="00827E05"/>
    <w:rsid w:val="008311A3"/>
    <w:rsid w:val="00833A2A"/>
    <w:rsid w:val="00836AF7"/>
    <w:rsid w:val="00847E8B"/>
    <w:rsid w:val="0086228F"/>
    <w:rsid w:val="00865AD1"/>
    <w:rsid w:val="00871FD5"/>
    <w:rsid w:val="008979B1"/>
    <w:rsid w:val="008A6B25"/>
    <w:rsid w:val="008A6C4F"/>
    <w:rsid w:val="008B6E26"/>
    <w:rsid w:val="008C63FA"/>
    <w:rsid w:val="008E0E46"/>
    <w:rsid w:val="008E4C4C"/>
    <w:rsid w:val="00907AD2"/>
    <w:rsid w:val="00911047"/>
    <w:rsid w:val="00911EB1"/>
    <w:rsid w:val="009238C6"/>
    <w:rsid w:val="0093352C"/>
    <w:rsid w:val="00963CBA"/>
    <w:rsid w:val="009650E6"/>
    <w:rsid w:val="00965932"/>
    <w:rsid w:val="00970988"/>
    <w:rsid w:val="009738B3"/>
    <w:rsid w:val="00974A8D"/>
    <w:rsid w:val="00982581"/>
    <w:rsid w:val="0099001C"/>
    <w:rsid w:val="00991261"/>
    <w:rsid w:val="009E50B5"/>
    <w:rsid w:val="009F1D15"/>
    <w:rsid w:val="009F3A17"/>
    <w:rsid w:val="009F3D53"/>
    <w:rsid w:val="00A0275E"/>
    <w:rsid w:val="00A046B9"/>
    <w:rsid w:val="00A1427D"/>
    <w:rsid w:val="00A34497"/>
    <w:rsid w:val="00A426FB"/>
    <w:rsid w:val="00A55FB2"/>
    <w:rsid w:val="00A63AF3"/>
    <w:rsid w:val="00A72F22"/>
    <w:rsid w:val="00A748A6"/>
    <w:rsid w:val="00A80459"/>
    <w:rsid w:val="00A805EB"/>
    <w:rsid w:val="00A8562B"/>
    <w:rsid w:val="00A8760B"/>
    <w:rsid w:val="00A879A4"/>
    <w:rsid w:val="00AA496B"/>
    <w:rsid w:val="00AE71F3"/>
    <w:rsid w:val="00AF63FF"/>
    <w:rsid w:val="00B30179"/>
    <w:rsid w:val="00B30E8F"/>
    <w:rsid w:val="00B322EE"/>
    <w:rsid w:val="00B3375E"/>
    <w:rsid w:val="00B33EC0"/>
    <w:rsid w:val="00B6064F"/>
    <w:rsid w:val="00B63F07"/>
    <w:rsid w:val="00B81E12"/>
    <w:rsid w:val="00B97D28"/>
    <w:rsid w:val="00BB7437"/>
    <w:rsid w:val="00BC30B2"/>
    <w:rsid w:val="00BC6217"/>
    <w:rsid w:val="00BC74E9"/>
    <w:rsid w:val="00BD2146"/>
    <w:rsid w:val="00BE02AE"/>
    <w:rsid w:val="00BE4F74"/>
    <w:rsid w:val="00BE618E"/>
    <w:rsid w:val="00C00ACE"/>
    <w:rsid w:val="00C17699"/>
    <w:rsid w:val="00C1778D"/>
    <w:rsid w:val="00C2255A"/>
    <w:rsid w:val="00C41A28"/>
    <w:rsid w:val="00C463DD"/>
    <w:rsid w:val="00C6210B"/>
    <w:rsid w:val="00C745C3"/>
    <w:rsid w:val="00C868BA"/>
    <w:rsid w:val="00C93220"/>
    <w:rsid w:val="00C945EB"/>
    <w:rsid w:val="00CB2328"/>
    <w:rsid w:val="00CC5715"/>
    <w:rsid w:val="00CC65B7"/>
    <w:rsid w:val="00CE4A8F"/>
    <w:rsid w:val="00CF6EA9"/>
    <w:rsid w:val="00D055EB"/>
    <w:rsid w:val="00D2031B"/>
    <w:rsid w:val="00D25FE2"/>
    <w:rsid w:val="00D317BB"/>
    <w:rsid w:val="00D31B3A"/>
    <w:rsid w:val="00D35D8F"/>
    <w:rsid w:val="00D43252"/>
    <w:rsid w:val="00D5565C"/>
    <w:rsid w:val="00D563D8"/>
    <w:rsid w:val="00D56545"/>
    <w:rsid w:val="00D63881"/>
    <w:rsid w:val="00D7387D"/>
    <w:rsid w:val="00D8141D"/>
    <w:rsid w:val="00D978C6"/>
    <w:rsid w:val="00DA67AD"/>
    <w:rsid w:val="00DB1726"/>
    <w:rsid w:val="00DB33C1"/>
    <w:rsid w:val="00DB5D0F"/>
    <w:rsid w:val="00DC1478"/>
    <w:rsid w:val="00DC3242"/>
    <w:rsid w:val="00DE7F20"/>
    <w:rsid w:val="00DF12F7"/>
    <w:rsid w:val="00DF2C64"/>
    <w:rsid w:val="00E02C81"/>
    <w:rsid w:val="00E04A75"/>
    <w:rsid w:val="00E06EAB"/>
    <w:rsid w:val="00E11308"/>
    <w:rsid w:val="00E130AB"/>
    <w:rsid w:val="00E27CDD"/>
    <w:rsid w:val="00E305B8"/>
    <w:rsid w:val="00E30EE8"/>
    <w:rsid w:val="00E31C87"/>
    <w:rsid w:val="00E40D39"/>
    <w:rsid w:val="00E677EC"/>
    <w:rsid w:val="00E70DF5"/>
    <w:rsid w:val="00E7260F"/>
    <w:rsid w:val="00E80F5F"/>
    <w:rsid w:val="00E86024"/>
    <w:rsid w:val="00E87921"/>
    <w:rsid w:val="00E96630"/>
    <w:rsid w:val="00EA264E"/>
    <w:rsid w:val="00EA2E29"/>
    <w:rsid w:val="00EA3A41"/>
    <w:rsid w:val="00EB5B0A"/>
    <w:rsid w:val="00ED1541"/>
    <w:rsid w:val="00ED71D9"/>
    <w:rsid w:val="00ED7A2A"/>
    <w:rsid w:val="00EE1B6B"/>
    <w:rsid w:val="00EF1D7F"/>
    <w:rsid w:val="00EF358F"/>
    <w:rsid w:val="00F05E3F"/>
    <w:rsid w:val="00F124A0"/>
    <w:rsid w:val="00F13655"/>
    <w:rsid w:val="00F3544D"/>
    <w:rsid w:val="00F35D5E"/>
    <w:rsid w:val="00F53EDA"/>
    <w:rsid w:val="00F5581D"/>
    <w:rsid w:val="00F73015"/>
    <w:rsid w:val="00F7753D"/>
    <w:rsid w:val="00F85F34"/>
    <w:rsid w:val="00F90DA3"/>
    <w:rsid w:val="00FA06F7"/>
    <w:rsid w:val="00FB092C"/>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76C79C"/>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 w:type="character" w:customStyle="1" w:styleId="H1GChar">
    <w:name w:val="_ H_1_G Char"/>
    <w:link w:val="H1G"/>
    <w:rsid w:val="007B184B"/>
    <w:rPr>
      <w:b/>
      <w:sz w:val="24"/>
      <w:lang w:eastAsia="en-US"/>
    </w:rPr>
  </w:style>
  <w:style w:type="paragraph" w:customStyle="1" w:styleId="Default">
    <w:name w:val="Default"/>
    <w:rsid w:val="00696A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EEC1-65C8-4B25-BE04-43464497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2019-07-12T08:45:00Z</cp:lastPrinted>
  <dcterms:created xsi:type="dcterms:W3CDTF">2019-07-12T08:36:00Z</dcterms:created>
  <dcterms:modified xsi:type="dcterms:W3CDTF">2019-07-12T08:45:00Z</dcterms:modified>
</cp:coreProperties>
</file>