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02"/>
        <w:tblW w:w="9848" w:type="dxa"/>
        <w:tblLook w:val="0000" w:firstRow="0" w:lastRow="0" w:firstColumn="0" w:lastColumn="0" w:noHBand="0" w:noVBand="0"/>
      </w:tblPr>
      <w:tblGrid>
        <w:gridCol w:w="5108"/>
        <w:gridCol w:w="4740"/>
      </w:tblGrid>
      <w:tr w:rsidR="004054A8" w:rsidRPr="009A0B30" w:rsidTr="003646CF">
        <w:tc>
          <w:tcPr>
            <w:tcW w:w="5108" w:type="dxa"/>
            <w:tcBorders>
              <w:left w:val="nil"/>
            </w:tcBorders>
          </w:tcPr>
          <w:p w:rsidR="004054A8" w:rsidRPr="003646CF" w:rsidRDefault="004054A8" w:rsidP="004A0A32">
            <w:pPr>
              <w:ind w:left="120"/>
              <w:rPr>
                <w:rFonts w:hint="eastAsia"/>
                <w:sz w:val="24"/>
                <w:szCs w:val="24"/>
                <w:lang w:eastAsia="ja-JP"/>
              </w:rPr>
            </w:pPr>
            <w:r w:rsidRPr="003646CF">
              <w:rPr>
                <w:sz w:val="24"/>
                <w:szCs w:val="24"/>
              </w:rPr>
              <w:t xml:space="preserve">Transmitted by the expert from </w:t>
            </w:r>
            <w:r w:rsidRPr="003646CF">
              <w:rPr>
                <w:sz w:val="24"/>
                <w:szCs w:val="24"/>
                <w:lang w:eastAsia="ja-JP"/>
              </w:rPr>
              <w:t>Japan</w:t>
            </w:r>
            <w:r w:rsidR="004A0A32" w:rsidRPr="003646CF">
              <w:rPr>
                <w:rFonts w:hint="eastAsia"/>
                <w:sz w:val="24"/>
                <w:szCs w:val="24"/>
                <w:lang w:eastAsia="ja-JP"/>
              </w:rPr>
              <w:t xml:space="preserve"> (T</w:t>
            </w:r>
            <w:r w:rsidRPr="003646CF">
              <w:rPr>
                <w:sz w:val="24"/>
                <w:szCs w:val="24"/>
                <w:lang w:eastAsia="ja-JP"/>
              </w:rPr>
              <w:t>echnical</w:t>
            </w:r>
            <w:r w:rsidRPr="003646CF">
              <w:rPr>
                <w:rFonts w:hint="eastAsia"/>
                <w:sz w:val="24"/>
                <w:szCs w:val="24"/>
                <w:lang w:eastAsia="ja-JP"/>
              </w:rPr>
              <w:t xml:space="preserve"> sponsor</w:t>
            </w:r>
            <w:r w:rsidR="004A0A32" w:rsidRPr="003646CF">
              <w:rPr>
                <w:rFonts w:hint="eastAsia"/>
                <w:sz w:val="24"/>
                <w:szCs w:val="24"/>
                <w:lang w:eastAsia="ja-JP"/>
              </w:rPr>
              <w:t>)</w:t>
            </w:r>
          </w:p>
        </w:tc>
        <w:tc>
          <w:tcPr>
            <w:tcW w:w="4740" w:type="dxa"/>
            <w:tcBorders>
              <w:left w:val="nil"/>
            </w:tcBorders>
          </w:tcPr>
          <w:p w:rsidR="00723A59" w:rsidRPr="00884E0F" w:rsidRDefault="004054A8" w:rsidP="00230659">
            <w:pPr>
              <w:rPr>
                <w:color w:val="FF0000"/>
                <w:sz w:val="24"/>
                <w:szCs w:val="24"/>
              </w:rPr>
            </w:pPr>
            <w:r w:rsidRPr="00884E0F">
              <w:rPr>
                <w:sz w:val="24"/>
                <w:szCs w:val="24"/>
                <w:u w:val="single"/>
              </w:rPr>
              <w:t>Informal document</w:t>
            </w:r>
            <w:r w:rsidRPr="00884E0F">
              <w:rPr>
                <w:b/>
                <w:sz w:val="24"/>
                <w:szCs w:val="24"/>
              </w:rPr>
              <w:t xml:space="preserve"> </w:t>
            </w:r>
            <w:r w:rsidRPr="00884E0F">
              <w:rPr>
                <w:rFonts w:hint="eastAsia"/>
                <w:b/>
                <w:color w:val="FF0000"/>
                <w:sz w:val="24"/>
                <w:szCs w:val="24"/>
              </w:rPr>
              <w:t>GRSP-</w:t>
            </w:r>
            <w:r w:rsidR="00723A59" w:rsidRPr="00884E0F">
              <w:rPr>
                <w:rFonts w:hint="eastAsia"/>
                <w:b/>
                <w:color w:val="FF0000"/>
                <w:sz w:val="24"/>
                <w:szCs w:val="24"/>
              </w:rPr>
              <w:t>64</w:t>
            </w:r>
            <w:r w:rsidR="003646CF" w:rsidRPr="00884E0F">
              <w:rPr>
                <w:rFonts w:hint="eastAsia"/>
                <w:b/>
                <w:color w:val="FF0000"/>
                <w:sz w:val="24"/>
                <w:szCs w:val="24"/>
              </w:rPr>
              <w:t>-</w:t>
            </w:r>
            <w:ins w:id="0" w:author="Edoardo Gianotti" w:date="2018-12-12T18:09:00Z">
              <w:r w:rsidR="002A5873">
                <w:rPr>
                  <w:b/>
                  <w:color w:val="FF0000"/>
                  <w:sz w:val="24"/>
                  <w:szCs w:val="24"/>
                </w:rPr>
                <w:t>40</w:t>
              </w:r>
            </w:ins>
            <w:bookmarkStart w:id="1" w:name="_GoBack"/>
            <w:bookmarkEnd w:id="1"/>
          </w:p>
          <w:p w:rsidR="004054A8" w:rsidRPr="00884E0F" w:rsidRDefault="00723A59" w:rsidP="00723A59">
            <w:pPr>
              <w:rPr>
                <w:bCs/>
              </w:rPr>
            </w:pPr>
            <w:r w:rsidRPr="00884E0F">
              <w:rPr>
                <w:color w:val="FF0000"/>
                <w:sz w:val="24"/>
                <w:szCs w:val="24"/>
                <w:lang w:eastAsia="ja-JP"/>
              </w:rPr>
              <w:t>(64</w:t>
            </w:r>
            <w:r w:rsidR="00531934" w:rsidRPr="00884E0F">
              <w:rPr>
                <w:rFonts w:hint="eastAsia"/>
                <w:color w:val="FF0000"/>
                <w:sz w:val="24"/>
                <w:szCs w:val="24"/>
                <w:lang w:eastAsia="ja-JP"/>
              </w:rPr>
              <w:t>th</w:t>
            </w:r>
            <w:r w:rsidR="00531934" w:rsidRPr="00884E0F">
              <w:rPr>
                <w:rFonts w:hint="eastAsia"/>
                <w:color w:val="FF0000"/>
                <w:sz w:val="24"/>
                <w:szCs w:val="24"/>
              </w:rPr>
              <w:t xml:space="preserve"> </w:t>
            </w:r>
            <w:r w:rsidR="004054A8" w:rsidRPr="00884E0F">
              <w:rPr>
                <w:rFonts w:hint="eastAsia"/>
                <w:color w:val="FF0000"/>
                <w:sz w:val="24"/>
                <w:szCs w:val="24"/>
              </w:rPr>
              <w:t>GRSP</w:t>
            </w:r>
            <w:r w:rsidR="004054A8" w:rsidRPr="00884E0F">
              <w:rPr>
                <w:color w:val="FF0000"/>
                <w:sz w:val="24"/>
                <w:szCs w:val="24"/>
              </w:rPr>
              <w:t xml:space="preserve">, </w:t>
            </w:r>
            <w:r w:rsidRPr="00884E0F">
              <w:rPr>
                <w:rFonts w:hint="eastAsia"/>
                <w:color w:val="FF0000"/>
                <w:sz w:val="24"/>
                <w:szCs w:val="24"/>
                <w:lang w:eastAsia="ja-JP"/>
              </w:rPr>
              <w:t>11-14</w:t>
            </w:r>
            <w:r w:rsidR="00531934" w:rsidRPr="00884E0F">
              <w:rPr>
                <w:color w:val="FF0000"/>
                <w:sz w:val="24"/>
                <w:szCs w:val="24"/>
              </w:rPr>
              <w:t xml:space="preserve"> </w:t>
            </w:r>
            <w:r w:rsidR="00A96ADF" w:rsidRPr="00884E0F">
              <w:rPr>
                <w:rFonts w:hint="eastAsia"/>
                <w:color w:val="FF0000"/>
                <w:sz w:val="24"/>
                <w:szCs w:val="24"/>
              </w:rPr>
              <w:t>December</w:t>
            </w:r>
            <w:r w:rsidR="00A96ADF" w:rsidRPr="00884E0F">
              <w:rPr>
                <w:color w:val="FF0000"/>
                <w:sz w:val="24"/>
                <w:szCs w:val="24"/>
              </w:rPr>
              <w:t xml:space="preserve"> </w:t>
            </w:r>
            <w:r w:rsidR="00531934" w:rsidRPr="00884E0F">
              <w:rPr>
                <w:color w:val="FF0000"/>
                <w:sz w:val="24"/>
                <w:szCs w:val="24"/>
              </w:rPr>
              <w:t>20</w:t>
            </w:r>
            <w:r w:rsidRPr="00884E0F">
              <w:rPr>
                <w:color w:val="FF0000"/>
                <w:sz w:val="24"/>
                <w:szCs w:val="24"/>
              </w:rPr>
              <w:t xml:space="preserve">18, </w:t>
            </w:r>
            <w:ins w:id="2" w:author="Edoardo Gianotti" w:date="2018-12-12T18:09:00Z">
              <w:r w:rsidR="002A5873">
                <w:rPr>
                  <w:color w:val="FF0000"/>
                  <w:sz w:val="24"/>
                  <w:szCs w:val="24"/>
                </w:rPr>
                <w:br/>
              </w:r>
            </w:ins>
            <w:r w:rsidR="00371887" w:rsidRPr="00884E0F">
              <w:rPr>
                <w:rFonts w:hint="eastAsia"/>
                <w:color w:val="FF0000"/>
                <w:sz w:val="24"/>
                <w:szCs w:val="24"/>
              </w:rPr>
              <w:t>a</w:t>
            </w:r>
            <w:r w:rsidR="00733960" w:rsidRPr="00884E0F">
              <w:rPr>
                <w:color w:val="FF0000"/>
                <w:sz w:val="24"/>
                <w:szCs w:val="24"/>
              </w:rPr>
              <w:t>genda</w:t>
            </w:r>
            <w:r w:rsidR="004054A8" w:rsidRPr="00884E0F">
              <w:rPr>
                <w:color w:val="FF0000"/>
                <w:sz w:val="24"/>
                <w:szCs w:val="24"/>
              </w:rPr>
              <w:t xml:space="preserve"> item </w:t>
            </w:r>
            <w:r w:rsidR="00230659" w:rsidRPr="00884E0F">
              <w:rPr>
                <w:rFonts w:hint="eastAsia"/>
                <w:color w:val="FF0000"/>
                <w:sz w:val="24"/>
                <w:szCs w:val="24"/>
                <w:lang w:eastAsia="ja-JP"/>
              </w:rPr>
              <w:t>2</w:t>
            </w:r>
            <w:r w:rsidR="004054A8" w:rsidRPr="00884E0F">
              <w:rPr>
                <w:color w:val="FF0000"/>
                <w:sz w:val="24"/>
                <w:szCs w:val="24"/>
              </w:rPr>
              <w:t>)</w:t>
            </w:r>
          </w:p>
        </w:tc>
      </w:tr>
    </w:tbl>
    <w:p w:rsidR="004054A8" w:rsidRPr="00723A59" w:rsidRDefault="004054A8" w:rsidP="003839FB">
      <w:pPr>
        <w:rPr>
          <w:rFonts w:hint="eastAsia"/>
          <w:lang w:eastAsia="ja-JP"/>
        </w:rPr>
      </w:pPr>
    </w:p>
    <w:p w:rsidR="004054A8" w:rsidRPr="009A0B30" w:rsidRDefault="004054A8" w:rsidP="003839FB">
      <w:pPr>
        <w:rPr>
          <w:rFonts w:hint="eastAsia"/>
          <w:lang w:eastAsia="ja-JP"/>
        </w:rPr>
      </w:pPr>
    </w:p>
    <w:p w:rsidR="004054A8" w:rsidRPr="00723A59"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723A59"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4054A8" w:rsidP="003839FB">
      <w:pPr>
        <w:rPr>
          <w:rFonts w:hint="eastAsia"/>
          <w:lang w:eastAsia="ja-JP"/>
        </w:rPr>
      </w:pPr>
    </w:p>
    <w:p w:rsidR="004054A8" w:rsidRPr="009A0B30" w:rsidRDefault="00277032" w:rsidP="00B3161E">
      <w:pPr>
        <w:spacing w:before="120"/>
        <w:ind w:firstLineChars="350" w:firstLine="980"/>
        <w:rPr>
          <w:sz w:val="28"/>
          <w:szCs w:val="28"/>
          <w:lang w:eastAsia="ja-JP"/>
        </w:rPr>
      </w:pPr>
      <w:r w:rsidRPr="009A0B30">
        <w:rPr>
          <w:rFonts w:hint="eastAsia"/>
          <w:sz w:val="28"/>
          <w:szCs w:val="28"/>
          <w:lang w:eastAsia="ja-JP"/>
        </w:rPr>
        <w:t xml:space="preserve">Draft </w:t>
      </w:r>
      <w:r w:rsidR="00723A59" w:rsidRPr="004347A5">
        <w:rPr>
          <w:rFonts w:hint="eastAsia"/>
          <w:b/>
          <w:color w:val="FF0000"/>
          <w:sz w:val="28"/>
          <w:szCs w:val="28"/>
          <w:lang w:eastAsia="ja-JP"/>
        </w:rPr>
        <w:t>8</w:t>
      </w:r>
      <w:r w:rsidR="00531934" w:rsidRPr="004347A5">
        <w:rPr>
          <w:rFonts w:hint="eastAsia"/>
          <w:b/>
          <w:color w:val="FF0000"/>
          <w:sz w:val="28"/>
          <w:szCs w:val="28"/>
          <w:vertAlign w:val="superscript"/>
          <w:lang w:eastAsia="ja-JP"/>
        </w:rPr>
        <w:t>th</w:t>
      </w:r>
      <w:r w:rsidR="00531934">
        <w:rPr>
          <w:rFonts w:hint="eastAsia"/>
          <w:sz w:val="28"/>
          <w:szCs w:val="28"/>
          <w:lang w:eastAsia="ja-JP"/>
        </w:rPr>
        <w:t xml:space="preserve"> </w:t>
      </w:r>
      <w:r w:rsidR="00531934" w:rsidRPr="009A0B30">
        <w:rPr>
          <w:sz w:val="28"/>
          <w:szCs w:val="28"/>
        </w:rPr>
        <w:t xml:space="preserve"> </w:t>
      </w:r>
      <w:r w:rsidR="00531934">
        <w:rPr>
          <w:rFonts w:hint="eastAsia"/>
          <w:sz w:val="28"/>
          <w:szCs w:val="28"/>
          <w:lang w:eastAsia="ja-JP"/>
        </w:rPr>
        <w:t xml:space="preserve"> </w:t>
      </w:r>
      <w:r w:rsidR="004054A8" w:rsidRPr="009A0B30">
        <w:rPr>
          <w:sz w:val="28"/>
          <w:szCs w:val="28"/>
        </w:rPr>
        <w:t>progress report of the informal group on Phase 2 of gtr No. 7</w:t>
      </w:r>
    </w:p>
    <w:p w:rsidR="004054A8" w:rsidRPr="009A0B30" w:rsidRDefault="004054A8" w:rsidP="004054A8">
      <w:pPr>
        <w:spacing w:before="120"/>
        <w:ind w:firstLineChars="1100" w:firstLine="3080"/>
        <w:rPr>
          <w:b/>
          <w:sz w:val="28"/>
          <w:szCs w:val="28"/>
          <w:lang w:eastAsia="ja-JP"/>
        </w:rPr>
      </w:pPr>
      <w:r w:rsidRPr="009A0B30">
        <w:rPr>
          <w:sz w:val="28"/>
          <w:szCs w:val="28"/>
        </w:rPr>
        <w:t xml:space="preserve"> (Head restraints</w:t>
      </w:r>
      <w:r w:rsidRPr="009A0B30">
        <w:rPr>
          <w:sz w:val="28"/>
          <w:szCs w:val="28"/>
          <w:lang w:eastAsia="ja-JP"/>
        </w:rPr>
        <w:t xml:space="preserve"> gtr Phase2</w:t>
      </w:r>
      <w:r w:rsidRPr="009A0B30">
        <w:rPr>
          <w:sz w:val="28"/>
          <w:szCs w:val="28"/>
        </w:rPr>
        <w:t>)</w:t>
      </w: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EC4DDD" w:rsidRDefault="004054A8" w:rsidP="004054A8">
      <w:pPr>
        <w:spacing w:before="120"/>
        <w:rPr>
          <w:sz w:val="24"/>
          <w:szCs w:val="24"/>
          <w:lang w:eastAsia="ja-JP"/>
        </w:rPr>
      </w:pPr>
      <w:r w:rsidRPr="00EC4DDD">
        <w:rPr>
          <w:sz w:val="24"/>
          <w:szCs w:val="24"/>
          <w:lang w:eastAsia="ja-JP"/>
        </w:rPr>
        <w:t>Note:</w:t>
      </w:r>
    </w:p>
    <w:p w:rsidR="004054A8" w:rsidRPr="009A0B30" w:rsidRDefault="004054A8" w:rsidP="004054A8">
      <w:pPr>
        <w:rPr>
          <w:rFonts w:hint="eastAsia"/>
          <w:u w:val="single"/>
          <w:lang w:eastAsia="ja-JP"/>
        </w:rPr>
      </w:pPr>
      <w:r w:rsidRPr="009A0B30">
        <w:t>The text reproduced below was submitted by the representative of Japan and proposes amendments to</w:t>
      </w:r>
      <w:r w:rsidR="00101F2A">
        <w:rPr>
          <w:rFonts w:hint="eastAsia"/>
          <w:lang w:eastAsia="ja-JP"/>
        </w:rPr>
        <w:t xml:space="preserve"> the 2</w:t>
      </w:r>
      <w:r w:rsidR="00101F2A" w:rsidRPr="00101F2A">
        <w:rPr>
          <w:rFonts w:hint="eastAsia"/>
          <w:vertAlign w:val="superscript"/>
          <w:lang w:eastAsia="ja-JP"/>
        </w:rPr>
        <w:t>nd</w:t>
      </w:r>
      <w:r w:rsidR="00101F2A">
        <w:rPr>
          <w:rFonts w:hint="eastAsia"/>
          <w:lang w:eastAsia="ja-JP"/>
        </w:rPr>
        <w:t>,</w:t>
      </w:r>
      <w:r w:rsidR="00E13F01">
        <w:rPr>
          <w:rFonts w:hint="eastAsia"/>
          <w:lang w:eastAsia="ja-JP"/>
        </w:rPr>
        <w:t xml:space="preserve"> </w:t>
      </w:r>
      <w:r w:rsidR="009C52CB" w:rsidRPr="00723A59">
        <w:rPr>
          <w:lang w:eastAsia="ja-JP"/>
        </w:rPr>
        <w:t>3</w:t>
      </w:r>
      <w:r w:rsidR="009C52CB" w:rsidRPr="00723A59">
        <w:rPr>
          <w:vertAlign w:val="superscript"/>
          <w:lang w:eastAsia="ja-JP"/>
        </w:rPr>
        <w:t>rd</w:t>
      </w:r>
      <w:r w:rsidR="00CF4E68" w:rsidRPr="00723A59">
        <w:rPr>
          <w:rFonts w:hint="eastAsia"/>
          <w:lang w:eastAsia="ja-JP"/>
        </w:rPr>
        <w:t xml:space="preserve">, </w:t>
      </w:r>
      <w:r w:rsidR="00E13F01" w:rsidRPr="00723A59">
        <w:rPr>
          <w:rFonts w:hint="eastAsia"/>
          <w:lang w:eastAsia="ja-JP"/>
        </w:rPr>
        <w:t>4</w:t>
      </w:r>
      <w:r w:rsidR="00E13F01" w:rsidRPr="00723A59">
        <w:rPr>
          <w:rFonts w:hint="eastAsia"/>
          <w:vertAlign w:val="superscript"/>
          <w:lang w:eastAsia="ja-JP"/>
        </w:rPr>
        <w:t>th</w:t>
      </w:r>
      <w:r w:rsidR="00531934" w:rsidRPr="00723A59">
        <w:rPr>
          <w:rFonts w:hint="eastAsia"/>
          <w:lang w:eastAsia="ja-JP"/>
        </w:rPr>
        <w:t>,</w:t>
      </w:r>
      <w:r w:rsidR="00531934" w:rsidRPr="00723A59">
        <w:rPr>
          <w:lang w:eastAsia="ja-JP"/>
        </w:rPr>
        <w:t xml:space="preserve"> </w:t>
      </w:r>
      <w:r w:rsidR="000101AE" w:rsidRPr="00723A59">
        <w:rPr>
          <w:rFonts w:hint="eastAsia"/>
          <w:lang w:eastAsia="ja-JP"/>
        </w:rPr>
        <w:t>5</w:t>
      </w:r>
      <w:r w:rsidR="000101AE" w:rsidRPr="00723A59">
        <w:rPr>
          <w:rFonts w:hint="eastAsia"/>
          <w:vertAlign w:val="superscript"/>
          <w:lang w:eastAsia="ja-JP"/>
        </w:rPr>
        <w:t>th</w:t>
      </w:r>
      <w:r w:rsidR="000101AE" w:rsidRPr="00723A59">
        <w:rPr>
          <w:rFonts w:hint="eastAsia"/>
          <w:lang w:eastAsia="ja-JP"/>
        </w:rPr>
        <w:t xml:space="preserve"> </w:t>
      </w:r>
      <w:r w:rsidR="00723A59" w:rsidRPr="00EC4DDD">
        <w:rPr>
          <w:rFonts w:hint="eastAsia"/>
          <w:lang w:eastAsia="ja-JP"/>
        </w:rPr>
        <w:t>,</w:t>
      </w:r>
      <w:r w:rsidR="00531934" w:rsidRPr="00EC4DDD">
        <w:rPr>
          <w:rFonts w:hint="eastAsia"/>
          <w:lang w:eastAsia="ja-JP"/>
        </w:rPr>
        <w:t>6</w:t>
      </w:r>
      <w:r w:rsidR="00531934" w:rsidRPr="00EC4DDD">
        <w:rPr>
          <w:rFonts w:hint="eastAsia"/>
          <w:vertAlign w:val="superscript"/>
          <w:lang w:eastAsia="ja-JP"/>
        </w:rPr>
        <w:t>th</w:t>
      </w:r>
      <w:r w:rsidR="00723A59" w:rsidRPr="00EC4DDD">
        <w:rPr>
          <w:vertAlign w:val="superscript"/>
          <w:lang w:eastAsia="ja-JP"/>
        </w:rPr>
        <w:t xml:space="preserve"> </w:t>
      </w:r>
      <w:r w:rsidR="00723A59" w:rsidRPr="00EC4DDD">
        <w:rPr>
          <w:b/>
          <w:lang w:eastAsia="ja-JP"/>
        </w:rPr>
        <w:t xml:space="preserve"> </w:t>
      </w:r>
      <w:r w:rsidR="00881B47" w:rsidRPr="004906B1">
        <w:rPr>
          <w:b/>
          <w:color w:val="FF0000"/>
          <w:lang w:eastAsia="ja-JP"/>
        </w:rPr>
        <w:t>and 7</w:t>
      </w:r>
      <w:r w:rsidR="00723A59" w:rsidRPr="004906B1">
        <w:rPr>
          <w:b/>
          <w:color w:val="FF0000"/>
          <w:vertAlign w:val="superscript"/>
          <w:lang w:eastAsia="ja-JP"/>
        </w:rPr>
        <w:t>th</w:t>
      </w:r>
      <w:r w:rsidR="00531934" w:rsidRPr="00723A59">
        <w:rPr>
          <w:rFonts w:hint="eastAsia"/>
          <w:lang w:eastAsia="ja-JP"/>
        </w:rPr>
        <w:t xml:space="preserve"> </w:t>
      </w:r>
      <w:r w:rsidRPr="009A0B30">
        <w:rPr>
          <w:lang w:eastAsia="ja-JP"/>
        </w:rPr>
        <w:t>progress report of the informal group on Phase 2 of gtr No.7</w:t>
      </w:r>
      <w:r w:rsidRPr="009A0B30">
        <w:t xml:space="preserve"> </w:t>
      </w:r>
      <w:r w:rsidRPr="009A0B30">
        <w:rPr>
          <w:lang w:eastAsia="ja-JP"/>
        </w:rPr>
        <w:t>(ECE/TRANS/WP.29/201</w:t>
      </w:r>
      <w:r w:rsidRPr="009A0B30">
        <w:rPr>
          <w:rFonts w:hint="eastAsia"/>
          <w:lang w:eastAsia="ja-JP"/>
        </w:rPr>
        <w:t>1</w:t>
      </w:r>
      <w:r w:rsidRPr="009A0B30">
        <w:rPr>
          <w:lang w:eastAsia="ja-JP"/>
        </w:rPr>
        <w:t>/</w:t>
      </w:r>
      <w:r w:rsidRPr="009A0B30">
        <w:rPr>
          <w:rFonts w:hint="eastAsia"/>
          <w:lang w:eastAsia="ja-JP"/>
        </w:rPr>
        <w:t>86</w:t>
      </w:r>
      <w:r w:rsidRPr="009A0B30">
        <w:t xml:space="preserve">).  </w:t>
      </w:r>
      <w:r w:rsidR="005653F1" w:rsidRPr="009A0B30">
        <w:rPr>
          <w:rFonts w:hint="eastAsia"/>
          <w:lang w:eastAsia="ja-JP"/>
        </w:rPr>
        <w:t>T</w:t>
      </w:r>
      <w:r w:rsidR="005653F1" w:rsidRPr="009A0B30">
        <w:t>he proposed amendments are marked in bold and in strikethrough characters.</w:t>
      </w:r>
    </w:p>
    <w:p w:rsidR="004054A8" w:rsidRPr="009A0B30" w:rsidRDefault="004054A8" w:rsidP="004054A8">
      <w:pPr>
        <w:spacing w:before="120"/>
        <w:rPr>
          <w:b/>
          <w:sz w:val="28"/>
          <w:szCs w:val="28"/>
          <w:lang w:eastAsia="ja-JP"/>
        </w:rPr>
      </w:pPr>
    </w:p>
    <w:p w:rsidR="004054A8" w:rsidRPr="009A0B30" w:rsidRDefault="004054A8" w:rsidP="003839FB">
      <w:pPr>
        <w:rPr>
          <w:rFonts w:hint="eastAsia"/>
          <w:lang w:eastAsia="ja-JP"/>
        </w:rPr>
      </w:pPr>
    </w:p>
    <w:p w:rsidR="004054A8" w:rsidRPr="009A0B30" w:rsidRDefault="004054A8" w:rsidP="003839FB">
      <w:pPr>
        <w:rPr>
          <w:lang w:eastAsia="ja-JP"/>
        </w:rPr>
      </w:pPr>
    </w:p>
    <w:p w:rsidR="004054A8" w:rsidRPr="009A0B30" w:rsidRDefault="004054A8" w:rsidP="003839FB">
      <w:pPr>
        <w:rPr>
          <w:rFonts w:hint="eastAsia"/>
          <w:lang w:eastAsia="ja-JP"/>
        </w:rPr>
      </w:pPr>
      <w:r w:rsidRPr="009A0B30">
        <w:rPr>
          <w:lang w:eastAsia="ja-JP"/>
        </w:rPr>
        <w:br w:type="page"/>
      </w:r>
    </w:p>
    <w:p w:rsidR="00344866" w:rsidRPr="009A0B30" w:rsidRDefault="00834A56" w:rsidP="00117A32">
      <w:pPr>
        <w:pStyle w:val="HChG"/>
        <w:ind w:hanging="567"/>
      </w:pPr>
      <w:r w:rsidRPr="009A0B30">
        <w:t>I</w:t>
      </w:r>
      <w:r w:rsidR="00F317D9" w:rsidRPr="009A0B30">
        <w:t>.</w:t>
      </w:r>
      <w:r w:rsidR="00F317D9" w:rsidRPr="009A0B30">
        <w:tab/>
      </w:r>
      <w:r w:rsidR="00117A32" w:rsidRPr="009A0B30">
        <w:tab/>
      </w:r>
      <w:r w:rsidR="00344866" w:rsidRPr="009A0B30">
        <w:t>O</w:t>
      </w:r>
      <w:r w:rsidR="001A20B4" w:rsidRPr="009A0B30">
        <w:t>bjective of this proposal</w:t>
      </w:r>
    </w:p>
    <w:p w:rsidR="00E62431" w:rsidRPr="009A0B30" w:rsidRDefault="00E62431" w:rsidP="000F1048">
      <w:pPr>
        <w:pStyle w:val="SingleTxtG"/>
      </w:pPr>
      <w:r w:rsidRPr="009A0B30">
        <w:t>1.</w:t>
      </w:r>
      <w:r w:rsidRPr="009A0B30">
        <w:tab/>
        <w:t>The representative of Japan propose</w:t>
      </w:r>
      <w:r w:rsidR="0007109B" w:rsidRPr="009A0B30">
        <w:t>d</w:t>
      </w:r>
      <w:r w:rsidRPr="009A0B30">
        <w:t xml:space="preserve"> develop</w:t>
      </w:r>
      <w:r w:rsidR="00117A32" w:rsidRPr="009A0B30">
        <w:t>ing</w:t>
      </w:r>
      <w:r w:rsidRPr="009A0B30">
        <w:t xml:space="preserve"> Phase 2 of gtr No. 7</w:t>
      </w:r>
      <w:r w:rsidR="00B75154" w:rsidRPr="009A0B30">
        <w:t>.</w:t>
      </w:r>
      <w:r w:rsidRPr="009A0B30">
        <w:t xml:space="preserve"> </w:t>
      </w:r>
      <w:r w:rsidR="00F317D9" w:rsidRPr="009A0B30">
        <w:t>Additional</w:t>
      </w:r>
      <w:r w:rsidR="00B75154" w:rsidRPr="009A0B30">
        <w:t xml:space="preserve"> amendments proposed by the United State</w:t>
      </w:r>
      <w:r w:rsidR="00B61283" w:rsidRPr="009A0B30">
        <w:t>s</w:t>
      </w:r>
      <w:r w:rsidR="00B75154" w:rsidRPr="009A0B30">
        <w:t xml:space="preserve"> of America were</w:t>
      </w:r>
      <w:r w:rsidRPr="009A0B30">
        <w:t xml:space="preserve"> </w:t>
      </w:r>
      <w:r w:rsidR="00B75154" w:rsidRPr="009A0B30">
        <w:t>incorporated in the proposal</w:t>
      </w:r>
      <w:r w:rsidR="00F317D9" w:rsidRPr="009A0B30">
        <w:t>.</w:t>
      </w:r>
      <w:r w:rsidR="00D229F0" w:rsidRPr="009A0B30">
        <w:rPr>
          <w:rStyle w:val="FootnoteReference"/>
        </w:rPr>
        <w:footnoteReference w:id="2"/>
      </w:r>
      <w:r w:rsidRPr="009A0B30">
        <w:t xml:space="preserve"> </w:t>
      </w:r>
      <w:r w:rsidR="000F1048" w:rsidRPr="009A0B30">
        <w:t xml:space="preserve">He </w:t>
      </w:r>
      <w:r w:rsidRPr="009A0B30">
        <w:t>also propose</w:t>
      </w:r>
      <w:r w:rsidR="00D229F0" w:rsidRPr="009A0B30">
        <w:t>d</w:t>
      </w:r>
      <w:r w:rsidRPr="009A0B30">
        <w:t xml:space="preserve"> establish</w:t>
      </w:r>
      <w:r w:rsidR="000F1048" w:rsidRPr="009A0B30">
        <w:t>ing</w:t>
      </w:r>
      <w:r w:rsidRPr="009A0B30">
        <w:t xml:space="preserve"> an informal group for </w:t>
      </w:r>
      <w:r w:rsidR="00D229F0" w:rsidRPr="009A0B30">
        <w:t xml:space="preserve">the development of this Phase. </w:t>
      </w:r>
      <w:r w:rsidRPr="009A0B30">
        <w:t xml:space="preserve">The informal group </w:t>
      </w:r>
      <w:r w:rsidR="00B75154" w:rsidRPr="009A0B30">
        <w:t>received the mandate to</w:t>
      </w:r>
      <w:r w:rsidRPr="009A0B30">
        <w:t xml:space="preserve"> discuss appropriate methods for testing and evaluating </w:t>
      </w:r>
      <w:r w:rsidRPr="009A0B30">
        <w:rPr>
          <w:iCs/>
        </w:rPr>
        <w:t>injuries due to rear impact crashes.</w:t>
      </w:r>
    </w:p>
    <w:p w:rsidR="00344866" w:rsidRPr="009A0B30" w:rsidRDefault="00834A56" w:rsidP="00117A32">
      <w:pPr>
        <w:pStyle w:val="HChG"/>
        <w:ind w:hanging="567"/>
      </w:pPr>
      <w:r w:rsidRPr="009A0B30">
        <w:t>II</w:t>
      </w:r>
      <w:r w:rsidR="00344866" w:rsidRPr="009A0B30">
        <w:t>.</w:t>
      </w:r>
      <w:r w:rsidRPr="009A0B30">
        <w:tab/>
      </w:r>
      <w:r w:rsidR="00E62431" w:rsidRPr="009A0B30">
        <w:t>B</w:t>
      </w:r>
      <w:r w:rsidR="001A20B4" w:rsidRPr="009A0B30">
        <w:t>ackground</w:t>
      </w:r>
    </w:p>
    <w:p w:rsidR="00E62431" w:rsidRPr="009A0B30" w:rsidRDefault="00E62431" w:rsidP="00370663">
      <w:pPr>
        <w:pStyle w:val="SingleTxtG"/>
        <w:rPr>
          <w:bCs/>
        </w:rPr>
      </w:pPr>
      <w:r w:rsidRPr="009A0B30">
        <w:t>2</w:t>
      </w:r>
      <w:r w:rsidRPr="009A0B30">
        <w:tab/>
        <w:t xml:space="preserve">At its </w:t>
      </w:r>
      <w:r w:rsidR="008A34E0" w:rsidRPr="009A0B30">
        <w:rPr>
          <w:bCs/>
        </w:rPr>
        <w:t>143</w:t>
      </w:r>
      <w:r w:rsidR="008A34E0" w:rsidRPr="009A0B30">
        <w:rPr>
          <w:bCs/>
          <w:vertAlign w:val="superscript"/>
        </w:rPr>
        <w:t>rd</w:t>
      </w:r>
      <w:r w:rsidRPr="009A0B30">
        <w:t xml:space="preserve"> session in November 2007, the World Forum for Harmonization of Vehicle Regulations (WP.29) agreed to provide guidance to the Working Party on Passive Safety (GRSP) for the development of the draft gtr on head restraints (ECE/TRANS/WP.29/1064, para. 81) and that Phase 2 of the gtr should consider, as indicated in informal document No. WP.29-143-23-Rev.1, the following issues:</w:t>
      </w:r>
    </w:p>
    <w:p w:rsidR="00E62431" w:rsidRPr="009A0B30" w:rsidRDefault="00E62431" w:rsidP="00FE5ADA">
      <w:pPr>
        <w:pStyle w:val="SingleTxtG"/>
        <w:ind w:left="2259" w:hanging="558"/>
      </w:pPr>
      <w:r w:rsidRPr="009A0B30">
        <w:t>(a)</w:t>
      </w:r>
      <w:r w:rsidRPr="009A0B30">
        <w:tab/>
        <w:t>The head restraint height of 850 mm;</w:t>
      </w:r>
    </w:p>
    <w:p w:rsidR="00E62431" w:rsidRPr="009A0B30" w:rsidRDefault="00E62431" w:rsidP="00F4015A">
      <w:pPr>
        <w:pStyle w:val="SingleTxtG"/>
        <w:ind w:left="2259" w:hanging="558"/>
      </w:pPr>
      <w:r w:rsidRPr="009A0B30">
        <w:t>(b)</w:t>
      </w:r>
      <w:r w:rsidRPr="009A0B30">
        <w:tab/>
        <w:t>The appropriate dynamic test, including the test procedure, injury criteria and the associated corridors for the biofidelic rear impact dummy II (BioRID II).</w:t>
      </w:r>
    </w:p>
    <w:p w:rsidR="00E62431" w:rsidRPr="009A0B30" w:rsidRDefault="00E62431" w:rsidP="00CB59F9">
      <w:pPr>
        <w:pStyle w:val="SingleTxtG"/>
      </w:pPr>
      <w:r w:rsidRPr="009A0B30">
        <w:t>3.</w:t>
      </w:r>
      <w:r w:rsidRPr="009A0B30">
        <w:tab/>
      </w:r>
      <w:r w:rsidR="00E224DF" w:rsidRPr="009A0B30">
        <w:t xml:space="preserve">At its </w:t>
      </w:r>
      <w:r w:rsidR="00E224DF" w:rsidRPr="009A0B30">
        <w:rPr>
          <w:bCs/>
        </w:rPr>
        <w:t>148</w:t>
      </w:r>
      <w:r w:rsidR="00E224DF" w:rsidRPr="009A0B30">
        <w:rPr>
          <w:bCs/>
          <w:vertAlign w:val="superscript"/>
        </w:rPr>
        <w:t>th</w:t>
      </w:r>
      <w:r w:rsidR="00E224DF" w:rsidRPr="009A0B30">
        <w:rPr>
          <w:bCs/>
        </w:rPr>
        <w:t xml:space="preserve"> </w:t>
      </w:r>
      <w:r w:rsidR="00E224DF" w:rsidRPr="009A0B30">
        <w:t xml:space="preserve">session, in June 2009, the Executive Committee of the 1998 Agreement (AC.3) agreed on the two-step approach suggested by the representative of the United Kingdom </w:t>
      </w:r>
      <w:r w:rsidR="000F1048" w:rsidRPr="009A0B30">
        <w:t xml:space="preserve">of Great Britain and Northern Ireland </w:t>
      </w:r>
      <w:r w:rsidR="00E224DF" w:rsidRPr="009A0B30">
        <w:t>and of the United States of America. This approach consider</w:t>
      </w:r>
      <w:r w:rsidR="00CB59F9" w:rsidRPr="009A0B30">
        <w:t>s</w:t>
      </w:r>
      <w:r w:rsidR="00E224DF" w:rsidRPr="009A0B30">
        <w:t xml:space="preserve"> whether </w:t>
      </w:r>
      <w:r w:rsidR="00C26200" w:rsidRPr="009A0B30">
        <w:t>BioRID</w:t>
      </w:r>
      <w:r w:rsidR="00E224DF" w:rsidRPr="009A0B30">
        <w:t xml:space="preserve"> II can more effectively address injuries occurring in low speed rear impact crashes and focus on reducing injuries in higher speed rear impact crashes as a second step. </w:t>
      </w:r>
      <w:r w:rsidR="00E224DF" w:rsidRPr="009A0B30">
        <w:rPr>
          <w:bCs/>
        </w:rPr>
        <w:t>At its 149</w:t>
      </w:r>
      <w:r w:rsidR="00E224DF" w:rsidRPr="009A0B30">
        <w:rPr>
          <w:bCs/>
          <w:vertAlign w:val="superscript"/>
        </w:rPr>
        <w:t>th</w:t>
      </w:r>
      <w:r w:rsidR="00E224DF" w:rsidRPr="009A0B30">
        <w:rPr>
          <w:bCs/>
        </w:rPr>
        <w:t xml:space="preserve"> session, in November 2009, Japan submitted to AC.3 a proposal for develop</w:t>
      </w:r>
      <w:r w:rsidR="00CB59F9" w:rsidRPr="009A0B30">
        <w:rPr>
          <w:bCs/>
        </w:rPr>
        <w:t>ing</w:t>
      </w:r>
      <w:r w:rsidR="00E224DF" w:rsidRPr="009A0B30">
        <w:rPr>
          <w:bCs/>
        </w:rPr>
        <w:t xml:space="preserve"> amendments to the gtr, prepared jointly with the United Kingdom and the United States of America, and the revised timetable. AC.3 agreed to develop the amendment to the gtr. As a first step, the amendment work will focus on developing a low speed dynamic test using the </w:t>
      </w:r>
      <w:r w:rsidR="00C26200" w:rsidRPr="009A0B30">
        <w:rPr>
          <w:bCs/>
        </w:rPr>
        <w:t>BioRID</w:t>
      </w:r>
      <w:r w:rsidR="00E224DF" w:rsidRPr="009A0B30">
        <w:rPr>
          <w:bCs/>
        </w:rPr>
        <w:t xml:space="preserve"> II dummy. Regarding the head restraint height, as a first step the procedures for defining the effective height will be considered. Detailed discussions on dummies will be conducted by a Technical Evaluation Group (TEG), which is to be established under the auspices of the informal group. Drawings detailing the uniform specification of the test tools will be developed and provided to the </w:t>
      </w:r>
      <w:r w:rsidR="00CB59F9" w:rsidRPr="009A0B30">
        <w:rPr>
          <w:bCs/>
        </w:rPr>
        <w:t>s</w:t>
      </w:r>
      <w:r w:rsidR="00E224DF" w:rsidRPr="009A0B30">
        <w:rPr>
          <w:bCs/>
        </w:rPr>
        <w:t>ecretariat as reference material.</w:t>
      </w:r>
    </w:p>
    <w:p w:rsidR="00E62431" w:rsidRPr="009A0B30" w:rsidRDefault="00E62431" w:rsidP="00CB59F9">
      <w:pPr>
        <w:pStyle w:val="SingleTxtG"/>
      </w:pPr>
      <w:r w:rsidRPr="009A0B30">
        <w:t>4.</w:t>
      </w:r>
      <w:r w:rsidRPr="009A0B30">
        <w:tab/>
        <w:t xml:space="preserve">To address minor neck injuries </w:t>
      </w:r>
      <w:r w:rsidR="00BF0CED" w:rsidRPr="009A0B30">
        <w:t>(</w:t>
      </w:r>
      <w:r w:rsidRPr="009A0B30">
        <w:t>maximum abbreviated injury scale 1 (MAIS)</w:t>
      </w:r>
      <w:r w:rsidR="00BF0CED" w:rsidRPr="009A0B30">
        <w:t>)</w:t>
      </w:r>
      <w:r w:rsidRPr="009A0B30">
        <w:t xml:space="preserve"> that occur in low speed rear impact crashes, insurance industry groups, such as the International Insurance Whiplash Prevention Group (IIWPG)</w:t>
      </w:r>
      <w:r w:rsidR="00CB59F9" w:rsidRPr="009A0B30">
        <w:t>,</w:t>
      </w:r>
      <w:r w:rsidRPr="009A0B30">
        <w:t xml:space="preserve"> Insurance Institute for Hig</w:t>
      </w:r>
      <w:r w:rsidR="00CB59F9" w:rsidRPr="009A0B30">
        <w:t>hway Safety (IIHS) and Thatcham</w:t>
      </w:r>
      <w:r w:rsidRPr="009A0B30">
        <w:t>, have been conducting dynamic evaluations of seats. The European new car assessment programme (EuroNCAP) introduced dynamic evaluations of seats in</w:t>
      </w:r>
      <w:r w:rsidR="00D95FB9" w:rsidRPr="009A0B30">
        <w:t> </w:t>
      </w:r>
      <w:r w:rsidRPr="009A0B30">
        <w:t>2008, and the Japanese new car assessment programme (JNCAP) introduced dynamic evaluations of seats in 2009. However, the testing and evaluation methods vary from one programme to another.  Additionally, the European Enhanced Vehicle-safety Committee (EEVC) Working Group 12 has been investigating the appropriate dynamic test, to address minor injuries in low speed crashes, including the test procedure, injury criteria and the associated corridors for the BioRID II dummy.</w:t>
      </w:r>
    </w:p>
    <w:p w:rsidR="00E224DF" w:rsidRPr="009A0B30" w:rsidRDefault="00B61283" w:rsidP="00CB59F9">
      <w:pPr>
        <w:pStyle w:val="SingleTxtG"/>
        <w:rPr>
          <w:spacing w:val="-2"/>
        </w:rPr>
      </w:pPr>
      <w:r w:rsidRPr="009A0B30">
        <w:rPr>
          <w:spacing w:val="-2"/>
        </w:rPr>
        <w:br w:type="page"/>
      </w:r>
      <w:r w:rsidR="00E62431" w:rsidRPr="009A0B30">
        <w:rPr>
          <w:spacing w:val="-2"/>
        </w:rPr>
        <w:lastRenderedPageBreak/>
        <w:t>5.</w:t>
      </w:r>
      <w:r w:rsidR="00E62431" w:rsidRPr="009A0B30">
        <w:rPr>
          <w:spacing w:val="-2"/>
        </w:rPr>
        <w:tab/>
      </w:r>
      <w:r w:rsidR="00E224DF" w:rsidRPr="009A0B30">
        <w:rPr>
          <w:spacing w:val="-2"/>
        </w:rPr>
        <w:t>A deeper review of United States of America</w:t>
      </w:r>
      <w:r w:rsidR="004D244D" w:rsidRPr="009A0B30">
        <w:rPr>
          <w:spacing w:val="-2"/>
        </w:rPr>
        <w:t>'</w:t>
      </w:r>
      <w:r w:rsidR="00E224DF" w:rsidRPr="009A0B30">
        <w:rPr>
          <w:spacing w:val="-2"/>
        </w:rPr>
        <w:t xml:space="preserve">s initial data shows that while there </w:t>
      </w:r>
      <w:r w:rsidR="009058BF" w:rsidRPr="009A0B30">
        <w:rPr>
          <w:spacing w:val="-2"/>
        </w:rPr>
        <w:t xml:space="preserve">are </w:t>
      </w:r>
      <w:r w:rsidR="00E224DF" w:rsidRPr="009A0B30">
        <w:rPr>
          <w:spacing w:val="-2"/>
        </w:rPr>
        <w:t>a number of AIS 2 and AIS 3 injuries occurring in rear impact crashes greater than</w:t>
      </w:r>
      <w:r w:rsidR="002C70EA" w:rsidRPr="009A0B30">
        <w:rPr>
          <w:spacing w:val="-2"/>
        </w:rPr>
        <w:t xml:space="preserve"> </w:t>
      </w:r>
      <w:r w:rsidR="00E224DF" w:rsidRPr="009A0B30">
        <w:rPr>
          <w:spacing w:val="-2"/>
        </w:rPr>
        <w:t xml:space="preserve">18 km/h, most of the neck injuries, which are the focus of this gtr and which can be evaluated by a rear impact dummy, are AIS 1.  For AIS 1 injuries, there are approximately an equal number of occurrences below 18 km/h as there are above 18 km/h.  Research from Japan shows similar trends, with a significant number of </w:t>
      </w:r>
      <w:r w:rsidR="00E224DF" w:rsidRPr="009A0B30">
        <w:rPr>
          <w:rFonts w:hint="eastAsia"/>
          <w:spacing w:val="-2"/>
          <w:lang w:eastAsia="ja-JP"/>
        </w:rPr>
        <w:t xml:space="preserve">long term minor neck </w:t>
      </w:r>
      <w:r w:rsidR="00E224DF" w:rsidRPr="009A0B30">
        <w:rPr>
          <w:spacing w:val="-2"/>
        </w:rPr>
        <w:t>inj</w:t>
      </w:r>
      <w:r w:rsidR="002E4BBA" w:rsidRPr="009A0B30">
        <w:rPr>
          <w:spacing w:val="-2"/>
        </w:rPr>
        <w:t>uries occurring in the range of </w:t>
      </w:r>
      <w:r w:rsidR="00E224DF" w:rsidRPr="009A0B30">
        <w:rPr>
          <w:spacing w:val="-2"/>
        </w:rPr>
        <w:t>1</w:t>
      </w:r>
      <w:r w:rsidR="00E224DF" w:rsidRPr="009A0B30">
        <w:rPr>
          <w:rFonts w:hint="eastAsia"/>
          <w:spacing w:val="-2"/>
          <w:lang w:eastAsia="ja-JP"/>
        </w:rPr>
        <w:t>6</w:t>
      </w:r>
      <w:r w:rsidR="009058BF" w:rsidRPr="009A0B30">
        <w:rPr>
          <w:spacing w:val="-2"/>
        </w:rPr>
        <w:t> – 25 </w:t>
      </w:r>
      <w:r w:rsidR="00E224DF" w:rsidRPr="009A0B30">
        <w:rPr>
          <w:spacing w:val="-2"/>
        </w:rPr>
        <w:t>km/h (www.unece.org/trans/doc/2010/wp29grsp/</w:t>
      </w:r>
      <w:r w:rsidR="002E4BBA" w:rsidRPr="009A0B30">
        <w:rPr>
          <w:spacing w:val="-2"/>
        </w:rPr>
        <w:t>GTR7-02-16e.pdf). An evaluation </w:t>
      </w:r>
      <w:r w:rsidR="00E224DF" w:rsidRPr="009A0B30">
        <w:rPr>
          <w:spacing w:val="-2"/>
        </w:rPr>
        <w:t xml:space="preserve">of research titled </w:t>
      </w:r>
      <w:r w:rsidRPr="009A0B30">
        <w:rPr>
          <w:spacing w:val="-2"/>
        </w:rPr>
        <w:t>"</w:t>
      </w:r>
      <w:r w:rsidR="00E224DF" w:rsidRPr="009A0B30">
        <w:rPr>
          <w:spacing w:val="-2"/>
        </w:rPr>
        <w:t>Recommendations for a Low-speed Rear Impact Sled Test Pulse</w:t>
      </w:r>
      <w:r w:rsidRPr="009A0B30">
        <w:rPr>
          <w:spacing w:val="-2"/>
        </w:rPr>
        <w:t>"</w:t>
      </w:r>
      <w:r w:rsidR="00E224DF" w:rsidRPr="009A0B30">
        <w:rPr>
          <w:spacing w:val="-2"/>
        </w:rPr>
        <w:t xml:space="preserve"> conducted by the EEVC concluded that most long term minor neck injuries</w:t>
      </w:r>
      <w:r w:rsidR="002E4BBA" w:rsidRPr="009A0B30">
        <w:rPr>
          <w:rFonts w:hint="eastAsia"/>
          <w:spacing w:val="-2"/>
          <w:lang w:eastAsia="ja-JP"/>
        </w:rPr>
        <w:t xml:space="preserve"> (greater</w:t>
      </w:r>
      <w:r w:rsidR="002E4BBA" w:rsidRPr="009A0B30">
        <w:rPr>
          <w:spacing w:val="-2"/>
          <w:lang w:eastAsia="ja-JP"/>
        </w:rPr>
        <w:t> </w:t>
      </w:r>
      <w:r w:rsidR="00E224DF" w:rsidRPr="009A0B30">
        <w:rPr>
          <w:rFonts w:hint="eastAsia"/>
          <w:spacing w:val="-2"/>
          <w:lang w:eastAsia="ja-JP"/>
        </w:rPr>
        <w:t xml:space="preserve">than one month) </w:t>
      </w:r>
      <w:r w:rsidR="00E224DF" w:rsidRPr="009A0B30">
        <w:rPr>
          <w:spacing w:val="-2"/>
        </w:rPr>
        <w:t>are sustained at speeds between 16 km/h and 25 km/h (</w:t>
      </w:r>
      <w:hyperlink r:id="rId8" w:history="1">
        <w:r w:rsidR="00E224DF" w:rsidRPr="009A0B30">
          <w:rPr>
            <w:rStyle w:val="Hyperlink"/>
            <w:spacing w:val="-2"/>
          </w:rPr>
          <w:t>www.eevc.org/publicdocs/EEVC_WG20_Pulse_Recommendations_Sept_2007.pdf</w:t>
        </w:r>
      </w:hyperlink>
      <w:r w:rsidR="00E224DF" w:rsidRPr="009A0B30">
        <w:rPr>
          <w:spacing w:val="-2"/>
        </w:rPr>
        <w:t>). The USA is currently evaluating several dummies and compa</w:t>
      </w:r>
      <w:r w:rsidR="002E4BBA" w:rsidRPr="009A0B30">
        <w:rPr>
          <w:spacing w:val="-2"/>
        </w:rPr>
        <w:t>ring them to cadaver testing at </w:t>
      </w:r>
      <w:r w:rsidR="00E224DF" w:rsidRPr="009A0B30">
        <w:rPr>
          <w:spacing w:val="-2"/>
        </w:rPr>
        <w:t>24</w:t>
      </w:r>
      <w:r w:rsidR="002C70EA" w:rsidRPr="009A0B30">
        <w:rPr>
          <w:spacing w:val="-2"/>
        </w:rPr>
        <w:t> </w:t>
      </w:r>
      <w:r w:rsidR="00E224DF" w:rsidRPr="009A0B30">
        <w:rPr>
          <w:spacing w:val="-2"/>
        </w:rPr>
        <w:t>km/h which can be used to help address these long term minor neck injuries.</w:t>
      </w:r>
    </w:p>
    <w:p w:rsidR="00E62431" w:rsidRPr="009A0B30" w:rsidRDefault="00E62431" w:rsidP="00DC5E1D">
      <w:pPr>
        <w:pStyle w:val="SingleTxtG"/>
        <w:rPr>
          <w:rFonts w:hint="eastAsia"/>
          <w:lang w:eastAsia="ja-JP"/>
        </w:rPr>
      </w:pPr>
      <w:r w:rsidRPr="009A0B30">
        <w:t>6.</w:t>
      </w:r>
      <w:r w:rsidRPr="009A0B30">
        <w:tab/>
      </w:r>
      <w:r w:rsidR="00E224DF" w:rsidRPr="009A0B30">
        <w:t>Although previous discussion</w:t>
      </w:r>
      <w:r w:rsidR="00DC5E1D" w:rsidRPr="009A0B30">
        <w:t>s</w:t>
      </w:r>
      <w:r w:rsidR="00E224DF" w:rsidRPr="009A0B30">
        <w:t xml:space="preserve"> have differentiated between </w:t>
      </w:r>
      <w:r w:rsidR="00B61283" w:rsidRPr="009A0B30">
        <w:t>"</w:t>
      </w:r>
      <w:r w:rsidR="00E224DF" w:rsidRPr="009A0B30">
        <w:t>low speed</w:t>
      </w:r>
      <w:r w:rsidR="00B61283" w:rsidRPr="009A0B30">
        <w:t>"</w:t>
      </w:r>
      <w:r w:rsidR="00E224DF" w:rsidRPr="009A0B30">
        <w:t xml:space="preserve"> and </w:t>
      </w:r>
      <w:r w:rsidR="00B61283" w:rsidRPr="009A0B30">
        <w:t>"</w:t>
      </w:r>
      <w:r w:rsidR="00E224DF" w:rsidRPr="009A0B30">
        <w:t>high speed</w:t>
      </w:r>
      <w:r w:rsidR="00B61283" w:rsidRPr="009A0B30">
        <w:t>"</w:t>
      </w:r>
      <w:r w:rsidR="00E224DF" w:rsidRPr="009A0B30">
        <w:t xml:space="preserve">, all the research being conducted is at speeds that could be considered to </w:t>
      </w:r>
      <w:r w:rsidR="00B61283" w:rsidRPr="009A0B30">
        <w:t>"</w:t>
      </w:r>
      <w:r w:rsidR="00E224DF" w:rsidRPr="009A0B30">
        <w:t>low speed</w:t>
      </w:r>
      <w:r w:rsidR="00B61283" w:rsidRPr="009A0B30">
        <w:t>"</w:t>
      </w:r>
      <w:r w:rsidR="00E224DF" w:rsidRPr="009A0B30">
        <w:t xml:space="preserve"> with respect to </w:t>
      </w:r>
      <w:r w:rsidR="00E224DF" w:rsidRPr="009A0B30">
        <w:rPr>
          <w:rFonts w:hint="eastAsia"/>
        </w:rPr>
        <w:t>short</w:t>
      </w:r>
      <w:r w:rsidR="00DC5E1D" w:rsidRPr="009A0B30">
        <w:t>-</w:t>
      </w:r>
      <w:r w:rsidR="00E224DF" w:rsidRPr="009A0B30">
        <w:rPr>
          <w:rFonts w:hint="eastAsia"/>
        </w:rPr>
        <w:t>term and long</w:t>
      </w:r>
      <w:r w:rsidR="00DC5E1D" w:rsidRPr="009A0B30">
        <w:t>-</w:t>
      </w:r>
      <w:r w:rsidR="00E224DF" w:rsidRPr="009A0B30">
        <w:rPr>
          <w:rFonts w:hint="eastAsia"/>
        </w:rPr>
        <w:t xml:space="preserve">term </w:t>
      </w:r>
      <w:r w:rsidR="00E224DF" w:rsidRPr="009A0B30">
        <w:t xml:space="preserve">minor neck injuries.  Instead of focusing on test speed, the informal working group should take a comprehensive approach to determining the most appropriate test pulse or test pulses to mitigate minor neck injuries and provide a comparable level of benefits as </w:t>
      </w:r>
      <w:r w:rsidR="00DC5E1D" w:rsidRPr="009A0B30">
        <w:t xml:space="preserve">in </w:t>
      </w:r>
      <w:r w:rsidR="00E224DF" w:rsidRPr="009A0B30">
        <w:t xml:space="preserve">the existing gtr </w:t>
      </w:r>
      <w:r w:rsidR="00B61283" w:rsidRPr="009A0B30">
        <w:t>No.</w:t>
      </w:r>
      <w:r w:rsidR="00E224DF" w:rsidRPr="009A0B30">
        <w:t xml:space="preserve">7 requirements. The group may consider options which would provide additional benefits </w:t>
      </w:r>
      <w:r w:rsidR="00E224DF" w:rsidRPr="009A0B30">
        <w:rPr>
          <w:rFonts w:hint="eastAsia"/>
        </w:rPr>
        <w:t xml:space="preserve">for </w:t>
      </w:r>
      <w:r w:rsidR="00E224DF" w:rsidRPr="009A0B30">
        <w:t>focussing</w:t>
      </w:r>
      <w:r w:rsidR="00E224DF" w:rsidRPr="009A0B30">
        <w:rPr>
          <w:rFonts w:hint="eastAsia"/>
        </w:rPr>
        <w:t xml:space="preserve"> long term injuries</w:t>
      </w:r>
      <w:r w:rsidR="00E224DF" w:rsidRPr="009A0B30">
        <w:t xml:space="preserve"> during the time frame of the work schedule, but if this work was not completed, any discussion of further work in this area would take place at a future date.</w:t>
      </w:r>
    </w:p>
    <w:p w:rsidR="004054A8" w:rsidRPr="00EC4DDD" w:rsidRDefault="004054A8" w:rsidP="00DC5E1D">
      <w:pPr>
        <w:pStyle w:val="SingleTxtG"/>
        <w:rPr>
          <w:rFonts w:hint="eastAsia"/>
          <w:lang w:eastAsia="ja-JP"/>
        </w:rPr>
      </w:pPr>
    </w:p>
    <w:p w:rsidR="004054A8" w:rsidRPr="00EC4DDD" w:rsidRDefault="00BF47B2" w:rsidP="004054A8">
      <w:pPr>
        <w:pStyle w:val="SingleTxtG"/>
        <w:rPr>
          <w:rFonts w:eastAsia="MS PGothic" w:hint="eastAsia"/>
          <w:lang w:eastAsia="ja-JP"/>
        </w:rPr>
      </w:pPr>
      <w:r w:rsidRPr="00EC4DDD">
        <w:rPr>
          <w:rFonts w:eastAsia="MS PGothic" w:hint="eastAsia"/>
          <w:lang w:eastAsia="ja-JP"/>
        </w:rPr>
        <w:t>7.</w:t>
      </w:r>
      <w:r w:rsidR="00504107" w:rsidRPr="00EC4DDD">
        <w:rPr>
          <w:rFonts w:eastAsia="MS PGothic" w:hint="eastAsia"/>
          <w:lang w:eastAsia="ja-JP"/>
        </w:rPr>
        <w:t xml:space="preserve">　　</w:t>
      </w:r>
      <w:r w:rsidR="00C934E5" w:rsidRPr="00EC4DDD">
        <w:rPr>
          <w:rFonts w:eastAsia="MS PGothic" w:hint="eastAsia"/>
          <w:lang w:eastAsia="ja-JP"/>
        </w:rPr>
        <w:t>At</w:t>
      </w:r>
      <w:r w:rsidR="005A5F86" w:rsidRPr="00EC4DDD">
        <w:rPr>
          <w:rFonts w:eastAsia="MS PGothic" w:hint="eastAsia"/>
          <w:lang w:eastAsia="ja-JP"/>
        </w:rPr>
        <w:t xml:space="preserve"> the</w:t>
      </w:r>
      <w:r w:rsidR="00C934E5" w:rsidRPr="00EC4DDD">
        <w:rPr>
          <w:rFonts w:eastAsia="MS PGothic" w:hint="eastAsia"/>
          <w:lang w:eastAsia="ja-JP"/>
        </w:rPr>
        <w:t xml:space="preserve"> 153</w:t>
      </w:r>
      <w:r w:rsidR="00482F93" w:rsidRPr="00EC4DDD">
        <w:rPr>
          <w:rFonts w:eastAsia="MS PGothic" w:hint="eastAsia"/>
          <w:vertAlign w:val="superscript"/>
          <w:lang w:eastAsia="ja-JP"/>
        </w:rPr>
        <w:t>rd</w:t>
      </w:r>
      <w:r w:rsidR="00482F93" w:rsidRPr="00EC4DDD">
        <w:rPr>
          <w:rFonts w:eastAsia="MS PGothic" w:hint="eastAsia"/>
          <w:lang w:eastAsia="ja-JP"/>
        </w:rPr>
        <w:t xml:space="preserve"> </w:t>
      </w:r>
      <w:r w:rsidR="00C934E5" w:rsidRPr="00EC4DDD">
        <w:rPr>
          <w:rFonts w:eastAsia="MS PGothic" w:hint="eastAsia"/>
          <w:lang w:eastAsia="ja-JP"/>
        </w:rPr>
        <w:t>session</w:t>
      </w:r>
      <w:r w:rsidR="005A5F86" w:rsidRPr="00EC4DDD">
        <w:rPr>
          <w:rFonts w:eastAsia="MS PGothic" w:hint="eastAsia"/>
          <w:lang w:eastAsia="ja-JP"/>
        </w:rPr>
        <w:t xml:space="preserve"> of the WP.29</w:t>
      </w:r>
      <w:r w:rsidR="00C934E5" w:rsidRPr="00EC4DDD">
        <w:rPr>
          <w:rFonts w:eastAsia="MS PGothic" w:hint="eastAsia"/>
          <w:lang w:eastAsia="ja-JP"/>
        </w:rPr>
        <w:t>,</w:t>
      </w:r>
      <w:r w:rsidR="005A5F86" w:rsidRPr="00EC4DDD">
        <w:rPr>
          <w:rFonts w:eastAsia="MS PGothic" w:hint="eastAsia"/>
          <w:lang w:eastAsia="ja-JP"/>
        </w:rPr>
        <w:t xml:space="preserve"> </w:t>
      </w:r>
      <w:r w:rsidR="007454A8" w:rsidRPr="00EC4DDD">
        <w:rPr>
          <w:rFonts w:eastAsia="MS PGothic" w:hint="eastAsia"/>
          <w:lang w:eastAsia="ja-JP"/>
        </w:rPr>
        <w:t>a proposal to amend the ToR to the effect that the dynamic evaluation method being studied should</w:t>
      </w:r>
      <w:r w:rsidR="005A5F86" w:rsidRPr="00EC4DDD">
        <w:rPr>
          <w:rFonts w:eastAsia="MS PGothic" w:hint="eastAsia"/>
          <w:lang w:eastAsia="ja-JP"/>
        </w:rPr>
        <w:t xml:space="preserve"> focus on </w:t>
      </w:r>
      <w:r w:rsidR="007454A8" w:rsidRPr="00EC4DDD">
        <w:rPr>
          <w:rFonts w:eastAsia="MS PGothic" w:hint="eastAsia"/>
          <w:lang w:eastAsia="ja-JP"/>
        </w:rPr>
        <w:t>reducing</w:t>
      </w:r>
      <w:r w:rsidR="007454A8" w:rsidRPr="00EC4DDD">
        <w:rPr>
          <w:rFonts w:eastAsia="MS PGothic"/>
          <w:lang w:eastAsia="ja-JP"/>
        </w:rPr>
        <w:t xml:space="preserve"> injuries</w:t>
      </w:r>
      <w:r w:rsidR="007454A8" w:rsidRPr="00EC4DDD">
        <w:rPr>
          <w:rFonts w:eastAsia="MS PGothic" w:hint="eastAsia"/>
          <w:lang w:eastAsia="ja-JP"/>
        </w:rPr>
        <w:t xml:space="preserve"> that</w:t>
      </w:r>
      <w:r w:rsidR="007454A8" w:rsidRPr="00EC4DDD">
        <w:rPr>
          <w:rFonts w:eastAsia="MS PGothic"/>
          <w:lang w:eastAsia="ja-JP"/>
        </w:rPr>
        <w:t xml:space="preserve"> occur in low speed rear impact crashes</w:t>
      </w:r>
      <w:r w:rsidR="005A5F86" w:rsidRPr="00EC4DDD">
        <w:rPr>
          <w:rFonts w:eastAsia="MS PGothic" w:hint="eastAsia"/>
          <w:lang w:eastAsia="ja-JP"/>
        </w:rPr>
        <w:t xml:space="preserve"> was submitted jointly by Japan, the United Kingdom, and the </w:t>
      </w:r>
      <w:r w:rsidR="005A5F86" w:rsidRPr="00EC4DDD">
        <w:rPr>
          <w:rFonts w:eastAsia="MS PGothic"/>
          <w:lang w:eastAsia="ja-JP"/>
        </w:rPr>
        <w:t>United States of America</w:t>
      </w:r>
      <w:r w:rsidR="005A5F86" w:rsidRPr="00EC4DDD">
        <w:rPr>
          <w:rFonts w:eastAsia="MS PGothic" w:hint="eastAsia"/>
          <w:lang w:eastAsia="ja-JP"/>
        </w:rPr>
        <w:t>, with the goal to have the amended ToR adopted by GRSP in December 2012 and approved by WP.29 in June 2013</w:t>
      </w:r>
      <w:r w:rsidRPr="00EC4DDD">
        <w:rPr>
          <w:rFonts w:eastAsia="MS PGothic" w:hint="eastAsia"/>
          <w:lang w:eastAsia="ja-JP"/>
        </w:rPr>
        <w:t xml:space="preserve">. The proposal </w:t>
      </w:r>
      <w:r w:rsidR="005A5F86" w:rsidRPr="00EC4DDD">
        <w:rPr>
          <w:rFonts w:eastAsia="MS PGothic" w:hint="eastAsia"/>
          <w:lang w:eastAsia="ja-JP"/>
        </w:rPr>
        <w:t>was approved.</w:t>
      </w:r>
    </w:p>
    <w:p w:rsidR="00126F9D" w:rsidRPr="00EC4DDD" w:rsidRDefault="00733960" w:rsidP="00AB30D4">
      <w:pPr>
        <w:pStyle w:val="SingleTxtG"/>
        <w:rPr>
          <w:rFonts w:eastAsia="MS PGothic" w:hint="eastAsia"/>
          <w:lang w:eastAsia="ja-JP"/>
        </w:rPr>
      </w:pPr>
      <w:r w:rsidRPr="00EC4DDD">
        <w:rPr>
          <w:rFonts w:eastAsia="MS PGothic"/>
          <w:lang w:eastAsia="ja-JP"/>
        </w:rPr>
        <w:t>8.</w:t>
      </w:r>
      <w:r w:rsidR="00504107"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154</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 xml:space="preserve">session of the WP.29, the possibility of a delay in the progress of </w:t>
      </w:r>
      <w:r w:rsidRPr="00EC4DDD">
        <w:rPr>
          <w:rFonts w:eastAsia="MS PGothic"/>
          <w:lang w:eastAsia="ja-JP"/>
        </w:rPr>
        <w:t xml:space="preserve">the injury criteria work </w:t>
      </w:r>
      <w:r w:rsidRPr="00EC4DDD">
        <w:rPr>
          <w:rFonts w:eastAsia="MS PGothic" w:hint="eastAsia"/>
          <w:lang w:eastAsia="ja-JP"/>
        </w:rPr>
        <w:t>by</w:t>
      </w:r>
      <w:r w:rsidRPr="00EC4DDD">
        <w:rPr>
          <w:rFonts w:eastAsia="MS PGothic"/>
          <w:lang w:eastAsia="ja-JP"/>
        </w:rPr>
        <w:t xml:space="preserve"> the United States of America and Japan</w:t>
      </w:r>
      <w:r w:rsidRPr="00EC4DDD">
        <w:rPr>
          <w:rFonts w:eastAsia="MS PGothic" w:hint="eastAsia"/>
          <w:lang w:eastAsia="ja-JP"/>
        </w:rPr>
        <w:t xml:space="preserve"> that may hinder </w:t>
      </w:r>
      <w:r w:rsidRPr="00EC4DDD">
        <w:rPr>
          <w:rFonts w:eastAsia="MS PGothic"/>
          <w:lang w:eastAsia="ja-JP"/>
        </w:rPr>
        <w:t>the satisfactory conclusion of</w:t>
      </w:r>
      <w:r w:rsidRPr="00EC4DDD">
        <w:rPr>
          <w:rFonts w:eastAsia="MS PGothic" w:hint="eastAsia"/>
          <w:lang w:eastAsia="ja-JP"/>
        </w:rPr>
        <w:t xml:space="preserve"> the work was reported. </w:t>
      </w:r>
      <w:r w:rsidR="001726D2" w:rsidRPr="00EC4DDD">
        <w:rPr>
          <w:rFonts w:eastAsia="MS PGothic" w:hint="eastAsia"/>
          <w:lang w:eastAsia="ja-JP"/>
        </w:rPr>
        <w:t xml:space="preserve">In addition, about handling of the dummy </w:t>
      </w:r>
      <w:r w:rsidR="001726D2" w:rsidRPr="00EC4DDD">
        <w:rPr>
          <w:rFonts w:eastAsia="MS PGothic"/>
          <w:lang w:eastAsia="ja-JP"/>
        </w:rPr>
        <w:t>drawing package and other dummy info</w:t>
      </w:r>
      <w:r w:rsidR="001726D2" w:rsidRPr="00EC4DDD">
        <w:rPr>
          <w:rFonts w:eastAsia="MS PGothic" w:hint="eastAsia"/>
          <w:lang w:eastAsia="ja-JP"/>
        </w:rPr>
        <w:t>,</w:t>
      </w:r>
      <w:r w:rsidR="001726D2" w:rsidRPr="00EC4DDD">
        <w:rPr>
          <w:rFonts w:eastAsia="MS PGothic"/>
          <w:lang w:eastAsia="ja-JP"/>
        </w:rPr>
        <w:t xml:space="preserve"> the United States of America</w:t>
      </w:r>
      <w:r w:rsidR="00CC2AF0" w:rsidRPr="00EC4DDD">
        <w:rPr>
          <w:rFonts w:eastAsia="MS PGothic"/>
          <w:lang w:eastAsia="ja-JP"/>
        </w:rPr>
        <w:t xml:space="preserve"> questioned whether</w:t>
      </w:r>
      <w:r w:rsidR="00CC2AF0" w:rsidRPr="00EC4DDD">
        <w:rPr>
          <w:rFonts w:eastAsia="MS PGothic" w:hint="eastAsia"/>
          <w:lang w:eastAsia="ja-JP"/>
        </w:rPr>
        <w:t xml:space="preserve"> </w:t>
      </w:r>
      <w:r w:rsidR="001726D2" w:rsidRPr="00EC4DDD">
        <w:rPr>
          <w:rFonts w:eastAsia="MS PGothic"/>
          <w:lang w:eastAsia="ja-JP"/>
        </w:rPr>
        <w:t>it shoul</w:t>
      </w:r>
      <w:r w:rsidR="004850DE" w:rsidRPr="00EC4DDD">
        <w:rPr>
          <w:rFonts w:eastAsia="MS PGothic"/>
          <w:lang w:eastAsia="ja-JP"/>
        </w:rPr>
        <w:t xml:space="preserve">d be </w:t>
      </w:r>
      <w:r w:rsidR="00B3161E" w:rsidRPr="00EC4DDD">
        <w:rPr>
          <w:rFonts w:eastAsia="MS PGothic" w:hint="eastAsia"/>
          <w:lang w:eastAsia="ja-JP"/>
        </w:rPr>
        <w:t>incorporated into a separate gtr. I</w:t>
      </w:r>
      <w:r w:rsidR="004850DE" w:rsidRPr="00EC4DDD">
        <w:rPr>
          <w:rFonts w:eastAsia="MS PGothic" w:hint="eastAsia"/>
          <w:lang w:eastAsia="ja-JP"/>
        </w:rPr>
        <w:t xml:space="preserve">t was decided </w:t>
      </w:r>
      <w:r w:rsidR="00B3161E" w:rsidRPr="00EC4DDD">
        <w:rPr>
          <w:rFonts w:eastAsia="MS PGothic" w:hint="eastAsia"/>
          <w:lang w:eastAsia="ja-JP"/>
        </w:rPr>
        <w:t>the</w:t>
      </w:r>
      <w:r w:rsidR="004850DE" w:rsidRPr="00EC4DDD">
        <w:rPr>
          <w:rFonts w:eastAsia="MS PGothic"/>
          <w:lang w:eastAsia="ja-JP"/>
        </w:rPr>
        <w:t xml:space="preserve"> </w:t>
      </w:r>
      <w:r w:rsidR="00B3161E" w:rsidRPr="00EC4DDD">
        <w:rPr>
          <w:rFonts w:eastAsia="MS PGothic" w:hint="eastAsia"/>
          <w:lang w:eastAsia="ja-JP"/>
        </w:rPr>
        <w:t xml:space="preserve">development of a common resolution between the 1958 and 1998 agreements and suggested that </w:t>
      </w:r>
      <w:r w:rsidR="004850DE" w:rsidRPr="00EC4DDD">
        <w:rPr>
          <w:rFonts w:eastAsia="MS PGothic"/>
          <w:lang w:eastAsia="ja-JP"/>
        </w:rPr>
        <w:t>WP.29 w</w:t>
      </w:r>
      <w:r w:rsidR="004850DE" w:rsidRPr="00EC4DDD">
        <w:rPr>
          <w:rFonts w:eastAsia="MS PGothic" w:hint="eastAsia"/>
          <w:lang w:eastAsia="ja-JP"/>
        </w:rPr>
        <w:t>ould</w:t>
      </w:r>
      <w:r w:rsidR="001726D2" w:rsidRPr="00EC4DDD">
        <w:rPr>
          <w:rFonts w:eastAsia="MS PGothic"/>
          <w:lang w:eastAsia="ja-JP"/>
        </w:rPr>
        <w:t xml:space="preserve"> discuss this further.</w:t>
      </w:r>
    </w:p>
    <w:p w:rsidR="005D7F48" w:rsidRPr="00EC4DDD" w:rsidRDefault="005D7F48" w:rsidP="000C4AC7">
      <w:pPr>
        <w:pStyle w:val="SingleTxtG"/>
        <w:rPr>
          <w:rFonts w:eastAsia="MS PGothic" w:hint="eastAsia"/>
          <w:lang w:eastAsia="ja-JP"/>
        </w:rPr>
      </w:pPr>
    </w:p>
    <w:p w:rsidR="005D7F48" w:rsidRPr="00EC4DDD" w:rsidRDefault="005D7F48" w:rsidP="00685B02">
      <w:pPr>
        <w:pStyle w:val="SingleTxtG"/>
        <w:rPr>
          <w:rFonts w:eastAsia="MS PGothic" w:hint="eastAsia"/>
          <w:lang w:eastAsia="ja-JP"/>
        </w:rPr>
      </w:pPr>
      <w:r w:rsidRPr="00EC4DDD">
        <w:rPr>
          <w:rFonts w:eastAsia="MS PGothic" w:hint="eastAsia"/>
          <w:lang w:eastAsia="ja-JP"/>
        </w:rPr>
        <w:t>9</w:t>
      </w:r>
      <w:r w:rsidRPr="00EC4DDD">
        <w:rPr>
          <w:rFonts w:eastAsia="MS PGothic"/>
          <w:lang w:eastAsia="ja-JP"/>
        </w:rPr>
        <w:t>.</w:t>
      </w:r>
      <w:r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157</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session of the WP.29, t</w:t>
      </w:r>
      <w:r w:rsidRPr="00EC4DDD">
        <w:rPr>
          <w:rFonts w:eastAsia="MS PGothic"/>
          <w:lang w:eastAsia="ja-JP"/>
        </w:rPr>
        <w:t>he representative of the United Kingdom, on behalf of the Chair of the informal working group, reported on the work progress of the group that it had been difficult to finalize the work for the replacement of Hybrid III with BioRID II in the timeframe and, on the current projection for the delivery of injury criteria the informal working group would require a 12 month extension of its mandate. AC.3 gave its consent to extend the mandate of the informal working group until December 2013.</w:t>
      </w:r>
    </w:p>
    <w:p w:rsidR="00685B02" w:rsidRPr="00EC4DDD" w:rsidRDefault="00685B02" w:rsidP="00685B02">
      <w:pPr>
        <w:pStyle w:val="SingleTxtG"/>
        <w:rPr>
          <w:rFonts w:eastAsia="MS PGothic" w:hint="eastAsia"/>
          <w:lang w:eastAsia="ja-JP"/>
        </w:rPr>
      </w:pPr>
    </w:p>
    <w:p w:rsidR="00685B02" w:rsidRDefault="00685B02" w:rsidP="00685B02">
      <w:pPr>
        <w:pStyle w:val="SingleTxtG"/>
        <w:rPr>
          <w:rFonts w:eastAsia="MS PGothic"/>
          <w:lang w:eastAsia="ja-JP"/>
        </w:rPr>
      </w:pPr>
      <w:r w:rsidRPr="00EC4DDD">
        <w:rPr>
          <w:rFonts w:eastAsia="MS PGothic" w:hint="eastAsia"/>
          <w:lang w:eastAsia="ja-JP"/>
        </w:rPr>
        <w:t>10</w:t>
      </w:r>
      <w:r w:rsidRPr="00EC4DDD">
        <w:rPr>
          <w:rFonts w:eastAsia="MS PGothic"/>
          <w:lang w:eastAsia="ja-JP"/>
        </w:rPr>
        <w:t>.</w:t>
      </w:r>
      <w:r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158</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session of the WP.29, p</w:t>
      </w:r>
      <w:r w:rsidRPr="00EC4DDD">
        <w:rPr>
          <w:rFonts w:eastAsia="MS PGothic"/>
          <w:lang w:eastAsia="ja-JP"/>
        </w:rPr>
        <w:t>roposal for a protocol to manage drawings, calibration and maintenance procedures associated with test tools referenced by UN Regulations and UN Global Technical Regulations in the framework of the 1958 and 1998 Agreements</w:t>
      </w:r>
      <w:r w:rsidRPr="00EC4DDD">
        <w:rPr>
          <w:rFonts w:eastAsia="MS PGothic" w:hint="eastAsia"/>
          <w:lang w:eastAsia="ja-JP"/>
        </w:rPr>
        <w:t xml:space="preserve"> through </w:t>
      </w:r>
      <w:r w:rsidRPr="00EC4DDD">
        <w:rPr>
          <w:rFonts w:eastAsia="MS PGothic"/>
          <w:lang w:eastAsia="ja-JP"/>
        </w:rPr>
        <w:t>ECE/TRANS/WP.29/2012/124 and WP.29-158-19</w:t>
      </w:r>
      <w:r w:rsidR="000B7E98" w:rsidRPr="00EC4DDD">
        <w:rPr>
          <w:rFonts w:eastAsia="MS PGothic" w:hint="eastAsia"/>
          <w:lang w:eastAsia="ja-JP"/>
        </w:rPr>
        <w:t>.</w:t>
      </w:r>
      <w:r w:rsidRPr="00EC4DDD">
        <w:rPr>
          <w:rFonts w:eastAsia="MS PGothic"/>
          <w:lang w:eastAsia="ja-JP"/>
        </w:rPr>
        <w:t xml:space="preserve"> </w:t>
      </w:r>
      <w:r w:rsidR="000B7E98" w:rsidRPr="00EC4DDD">
        <w:rPr>
          <w:rFonts w:eastAsia="MS PGothic"/>
          <w:lang w:eastAsia="ja-JP"/>
        </w:rPr>
        <w:t xml:space="preserve">WP.29 adopted ECE/TRANS/WP.29/2012/124 as amended </w:t>
      </w:r>
      <w:r w:rsidR="00F9124A" w:rsidRPr="00EC4DDD">
        <w:rPr>
          <w:rFonts w:eastAsia="MS PGothic" w:hint="eastAsia"/>
          <w:lang w:eastAsia="ja-JP"/>
        </w:rPr>
        <w:t>by the informal document.</w:t>
      </w:r>
    </w:p>
    <w:p w:rsidR="00EC4DDD" w:rsidRPr="00EC4DDD" w:rsidRDefault="00EC4DDD" w:rsidP="00685B02">
      <w:pPr>
        <w:pStyle w:val="SingleTxtG"/>
        <w:rPr>
          <w:rFonts w:eastAsia="MS PGothic" w:hint="eastAsia"/>
          <w:lang w:eastAsia="ja-JP"/>
        </w:rPr>
      </w:pPr>
    </w:p>
    <w:p w:rsidR="005110A1" w:rsidRPr="00EC4DDD" w:rsidRDefault="00101F2A" w:rsidP="00273291">
      <w:pPr>
        <w:widowControl w:val="0"/>
        <w:suppressAutoHyphens w:val="0"/>
        <w:autoSpaceDE w:val="0"/>
        <w:autoSpaceDN w:val="0"/>
        <w:adjustRightInd w:val="0"/>
        <w:spacing w:line="240" w:lineRule="auto"/>
        <w:ind w:leftChars="567" w:left="1134" w:rightChars="496" w:right="992"/>
        <w:rPr>
          <w:color w:val="000000"/>
          <w:lang w:val="en-US" w:eastAsia="ja-JP"/>
        </w:rPr>
      </w:pPr>
      <w:r w:rsidRPr="00EC4DDD">
        <w:rPr>
          <w:rFonts w:eastAsia="MS PGothic" w:hint="eastAsia"/>
          <w:color w:val="000000"/>
          <w:lang w:eastAsia="ja-JP"/>
        </w:rPr>
        <w:lastRenderedPageBreak/>
        <w:t>11.</w:t>
      </w:r>
      <w:r w:rsidR="00AE3447">
        <w:rPr>
          <w:rFonts w:eastAsia="MS PGothic" w:hint="eastAsia"/>
          <w:color w:val="000000"/>
          <w:lang w:eastAsia="ja-JP"/>
        </w:rPr>
        <w:t xml:space="preserve">　</w:t>
      </w:r>
      <w:r w:rsidRPr="00EC4DDD">
        <w:rPr>
          <w:rFonts w:eastAsia="MS PGothic" w:hint="eastAsia"/>
          <w:color w:val="000000"/>
          <w:lang w:eastAsia="ja-JP"/>
        </w:rPr>
        <w:t>At the 160</w:t>
      </w:r>
      <w:r w:rsidRPr="00EC4DDD">
        <w:rPr>
          <w:rFonts w:eastAsia="MS PGothic" w:hint="eastAsia"/>
          <w:color w:val="000000"/>
          <w:vertAlign w:val="superscript"/>
          <w:lang w:eastAsia="ja-JP"/>
        </w:rPr>
        <w:t>th</w:t>
      </w:r>
      <w:r w:rsidRPr="00EC4DDD">
        <w:rPr>
          <w:rFonts w:eastAsia="MS PGothic" w:hint="eastAsia"/>
          <w:color w:val="000000"/>
          <w:lang w:eastAsia="ja-JP"/>
        </w:rPr>
        <w:t xml:space="preserve"> session of WP29,</w:t>
      </w:r>
      <w:r w:rsidR="005110A1" w:rsidRPr="00EC4DDD">
        <w:rPr>
          <w:color w:val="000000"/>
          <w:lang w:val="en-US" w:eastAsia="ja-JP"/>
        </w:rPr>
        <w:t xml:space="preserve"> </w:t>
      </w:r>
      <w:r w:rsidR="005110A1" w:rsidRPr="00EC4DDD">
        <w:rPr>
          <w:rFonts w:hint="eastAsia"/>
          <w:color w:val="000000"/>
          <w:lang w:val="en-US" w:eastAsia="ja-JP"/>
        </w:rPr>
        <w:t>t</w:t>
      </w:r>
      <w:r w:rsidR="005110A1" w:rsidRPr="00EC4DDD">
        <w:rPr>
          <w:color w:val="000000"/>
          <w:lang w:val="en-US" w:eastAsia="ja-JP"/>
        </w:rPr>
        <w:t>he representative of the United Kingdom, on behalf of the Chair of the IWG on UN</w:t>
      </w:r>
      <w:r w:rsidR="005110A1" w:rsidRPr="00EC4DDD">
        <w:rPr>
          <w:rFonts w:hint="eastAsia"/>
          <w:color w:val="000000"/>
          <w:lang w:val="en-US" w:eastAsia="ja-JP"/>
        </w:rPr>
        <w:t xml:space="preserve"> </w:t>
      </w:r>
      <w:r w:rsidR="005110A1" w:rsidRPr="00EC4DDD">
        <w:rPr>
          <w:color w:val="000000"/>
          <w:lang w:val="en-US" w:eastAsia="ja-JP"/>
        </w:rPr>
        <w:t>GTR No. 7</w:t>
      </w:r>
      <w:r w:rsidR="003F7761" w:rsidRPr="00EC4DDD">
        <w:rPr>
          <w:rFonts w:hint="eastAsia"/>
          <w:color w:val="000000"/>
          <w:lang w:val="en-US" w:eastAsia="ja-JP"/>
        </w:rPr>
        <w:t xml:space="preserve"> </w:t>
      </w:r>
      <w:r w:rsidR="005110A1" w:rsidRPr="00EC4DDD">
        <w:rPr>
          <w:color w:val="000000"/>
          <w:lang w:val="en-US" w:eastAsia="ja-JP"/>
        </w:rPr>
        <w:t xml:space="preserve">Phase2, gave </w:t>
      </w:r>
      <w:r w:rsidR="008242BB" w:rsidRPr="00EC4DDD">
        <w:rPr>
          <w:rFonts w:hint="eastAsia"/>
          <w:color w:val="000000"/>
          <w:lang w:val="en-US" w:eastAsia="ja-JP"/>
        </w:rPr>
        <w:t>a status of IWG progress. AC3</w:t>
      </w:r>
      <w:r w:rsidR="003F7761" w:rsidRPr="00EC4DDD">
        <w:rPr>
          <w:rFonts w:hint="eastAsia"/>
          <w:color w:val="000000"/>
          <w:lang w:val="en-US" w:eastAsia="ja-JP"/>
        </w:rPr>
        <w:t xml:space="preserve"> </w:t>
      </w:r>
      <w:r w:rsidR="008242BB" w:rsidRPr="00EC4DDD">
        <w:rPr>
          <w:rFonts w:hint="eastAsia"/>
          <w:color w:val="000000"/>
          <w:lang w:val="en-US" w:eastAsia="ja-JP"/>
        </w:rPr>
        <w:t>discussed about how to proceed on</w:t>
      </w:r>
      <w:r w:rsidR="003F7761" w:rsidRPr="00EC4DDD">
        <w:rPr>
          <w:rFonts w:hint="eastAsia"/>
          <w:color w:val="000000"/>
          <w:lang w:val="en-US" w:eastAsia="ja-JP"/>
        </w:rPr>
        <w:t xml:space="preserve"> </w:t>
      </w:r>
      <w:r w:rsidR="00787AEE" w:rsidRPr="00EC4DDD">
        <w:rPr>
          <w:rFonts w:hint="eastAsia"/>
          <w:color w:val="000000"/>
          <w:lang w:val="en-US" w:eastAsia="ja-JP"/>
        </w:rPr>
        <w:t>f</w:t>
      </w:r>
      <w:r w:rsidR="00787AEE" w:rsidRPr="00EC4DDD">
        <w:rPr>
          <w:color w:val="000000"/>
          <w:lang w:val="en-US" w:eastAsia="ja-JP"/>
        </w:rPr>
        <w:t>ollowing</w:t>
      </w:r>
      <w:r w:rsidR="008242BB" w:rsidRPr="00EC4DDD">
        <w:rPr>
          <w:color w:val="000000"/>
          <w:lang w:val="en-US" w:eastAsia="ja-JP"/>
        </w:rPr>
        <w:t xml:space="preserve"> object</w:t>
      </w:r>
      <w:r w:rsidR="008242BB" w:rsidRPr="00EC4DDD">
        <w:rPr>
          <w:rFonts w:hint="eastAsia"/>
          <w:color w:val="000000"/>
          <w:lang w:val="en-US" w:eastAsia="ja-JP"/>
        </w:rPr>
        <w:t xml:space="preserve">s </w:t>
      </w:r>
      <w:r w:rsidR="009611DB" w:rsidRPr="00EC4DDD">
        <w:rPr>
          <w:rFonts w:hint="eastAsia"/>
          <w:color w:val="000000"/>
          <w:lang w:val="en-US" w:eastAsia="ja-JP"/>
        </w:rPr>
        <w:t>as followed:</w:t>
      </w:r>
    </w:p>
    <w:p w:rsidR="008242BB" w:rsidRPr="00EC4DDD" w:rsidRDefault="005110A1" w:rsidP="003F7761">
      <w:pPr>
        <w:widowControl w:val="0"/>
        <w:numPr>
          <w:ilvl w:val="0"/>
          <w:numId w:val="28"/>
        </w:numPr>
        <w:suppressAutoHyphens w:val="0"/>
        <w:autoSpaceDE w:val="0"/>
        <w:autoSpaceDN w:val="0"/>
        <w:adjustRightInd w:val="0"/>
        <w:spacing w:line="240" w:lineRule="auto"/>
        <w:ind w:leftChars="567" w:left="1134" w:rightChars="496" w:right="992" w:firstLineChars="142" w:firstLine="284"/>
        <w:rPr>
          <w:rFonts w:hint="eastAsia"/>
          <w:color w:val="000000"/>
          <w:lang w:val="en-US" w:eastAsia="ja-JP"/>
        </w:rPr>
      </w:pPr>
      <w:r w:rsidRPr="00EC4DDD">
        <w:rPr>
          <w:color w:val="000000"/>
          <w:lang w:val="en-US" w:eastAsia="ja-JP"/>
        </w:rPr>
        <w:t>the measurement of height of head restraint and then</w:t>
      </w:r>
    </w:p>
    <w:p w:rsidR="005110A1" w:rsidRPr="00EC4DDD" w:rsidRDefault="005110A1" w:rsidP="003F7761">
      <w:pPr>
        <w:widowControl w:val="0"/>
        <w:numPr>
          <w:ilvl w:val="0"/>
          <w:numId w:val="28"/>
        </w:numPr>
        <w:suppressAutoHyphens w:val="0"/>
        <w:autoSpaceDE w:val="0"/>
        <w:autoSpaceDN w:val="0"/>
        <w:adjustRightInd w:val="0"/>
        <w:spacing w:line="240" w:lineRule="auto"/>
        <w:ind w:leftChars="567" w:left="1134" w:rightChars="496" w:right="992" w:firstLineChars="142" w:firstLine="284"/>
        <w:rPr>
          <w:color w:val="000000"/>
          <w:lang w:val="en-US" w:eastAsia="ja-JP"/>
        </w:rPr>
      </w:pPr>
      <w:r w:rsidRPr="00EC4DDD">
        <w:rPr>
          <w:color w:val="000000"/>
          <w:lang w:val="en-US" w:eastAsia="ja-JP"/>
        </w:rPr>
        <w:t xml:space="preserve"> the dynamic test</w:t>
      </w:r>
    </w:p>
    <w:p w:rsidR="00101F2A" w:rsidRPr="00EC4DDD" w:rsidRDefault="005110A1" w:rsidP="00273291">
      <w:pPr>
        <w:widowControl w:val="0"/>
        <w:suppressAutoHyphens w:val="0"/>
        <w:autoSpaceDE w:val="0"/>
        <w:autoSpaceDN w:val="0"/>
        <w:adjustRightInd w:val="0"/>
        <w:spacing w:line="240" w:lineRule="auto"/>
        <w:ind w:leftChars="567" w:left="1134" w:rightChars="496" w:right="992"/>
        <w:rPr>
          <w:rFonts w:hint="eastAsia"/>
          <w:color w:val="000000"/>
          <w:lang w:val="en-US" w:eastAsia="ja-JP"/>
        </w:rPr>
      </w:pPr>
      <w:r w:rsidRPr="00EC4DDD">
        <w:rPr>
          <w:color w:val="000000"/>
          <w:lang w:val="en-US" w:eastAsia="ja-JP"/>
        </w:rPr>
        <w:t>AC.3 preferred to proceed in a</w:t>
      </w:r>
      <w:r w:rsidR="008242BB" w:rsidRPr="00EC4DDD">
        <w:rPr>
          <w:rFonts w:hint="eastAsia"/>
          <w:color w:val="000000"/>
          <w:lang w:val="en-US" w:eastAsia="ja-JP"/>
        </w:rPr>
        <w:t xml:space="preserve"> </w:t>
      </w:r>
      <w:r w:rsidRPr="00EC4DDD">
        <w:rPr>
          <w:color w:val="000000"/>
          <w:lang w:val="en-US" w:eastAsia="ja-JP"/>
        </w:rPr>
        <w:t>one-step approach, to consider a complete proposal, including a draft Addendum to M.R.1</w:t>
      </w:r>
      <w:r w:rsidR="008242BB" w:rsidRPr="00EC4DDD">
        <w:rPr>
          <w:rFonts w:hint="eastAsia"/>
          <w:color w:val="000000"/>
          <w:lang w:val="en-US" w:eastAsia="ja-JP"/>
        </w:rPr>
        <w:t xml:space="preserve"> </w:t>
      </w:r>
      <w:r w:rsidRPr="00EC4DDD">
        <w:rPr>
          <w:color w:val="000000"/>
          <w:lang w:val="en-US" w:eastAsia="ja-JP"/>
        </w:rPr>
        <w:t>and agreed to extend the mandate of the IWG until the end of 2015</w:t>
      </w:r>
      <w:r w:rsidR="008242BB" w:rsidRPr="00EC4DDD">
        <w:rPr>
          <w:rFonts w:hint="eastAsia"/>
          <w:color w:val="000000"/>
          <w:lang w:val="en-US" w:eastAsia="ja-JP"/>
        </w:rPr>
        <w:t>.</w:t>
      </w:r>
    </w:p>
    <w:p w:rsidR="007173E7" w:rsidRPr="00EC4DDD" w:rsidRDefault="007173E7" w:rsidP="00273291">
      <w:pPr>
        <w:widowControl w:val="0"/>
        <w:suppressAutoHyphens w:val="0"/>
        <w:autoSpaceDE w:val="0"/>
        <w:autoSpaceDN w:val="0"/>
        <w:adjustRightInd w:val="0"/>
        <w:spacing w:line="240" w:lineRule="auto"/>
        <w:ind w:leftChars="567" w:left="1134" w:rightChars="496" w:right="992"/>
        <w:rPr>
          <w:rFonts w:hint="eastAsia"/>
          <w:color w:val="000000"/>
          <w:lang w:val="en-US" w:eastAsia="ja-JP"/>
        </w:rPr>
      </w:pPr>
    </w:p>
    <w:p w:rsidR="007173E7" w:rsidRPr="00277C37" w:rsidRDefault="00531934" w:rsidP="00273291">
      <w:pPr>
        <w:widowControl w:val="0"/>
        <w:suppressAutoHyphens w:val="0"/>
        <w:autoSpaceDE w:val="0"/>
        <w:autoSpaceDN w:val="0"/>
        <w:adjustRightInd w:val="0"/>
        <w:spacing w:line="240" w:lineRule="auto"/>
        <w:ind w:leftChars="567" w:left="1134" w:rightChars="496" w:right="992"/>
        <w:rPr>
          <w:lang w:val="en-US" w:eastAsia="ja-JP"/>
        </w:rPr>
      </w:pPr>
      <w:r w:rsidRPr="00277C37">
        <w:rPr>
          <w:lang w:val="en-US" w:eastAsia="ja-JP"/>
        </w:rPr>
        <w:t>12.</w:t>
      </w:r>
      <w:r w:rsidR="00AE3447" w:rsidRPr="00277C37">
        <w:rPr>
          <w:lang w:val="en-US" w:eastAsia="ja-JP"/>
        </w:rPr>
        <w:t xml:space="preserve">　</w:t>
      </w:r>
      <w:r w:rsidRPr="00277C37">
        <w:rPr>
          <w:lang w:val="en-US" w:eastAsia="ja-JP"/>
        </w:rPr>
        <w:t>At the 166</w:t>
      </w:r>
      <w:r w:rsidRPr="00277C37">
        <w:rPr>
          <w:vertAlign w:val="superscript"/>
          <w:lang w:val="en-US" w:eastAsia="ja-JP"/>
        </w:rPr>
        <w:t>th</w:t>
      </w:r>
      <w:r w:rsidRPr="00277C37">
        <w:rPr>
          <w:lang w:val="en-US" w:eastAsia="ja-JP"/>
        </w:rPr>
        <w:t xml:space="preserve"> session  of WP29</w:t>
      </w:r>
      <w:r w:rsidR="00164B18" w:rsidRPr="00277C37">
        <w:rPr>
          <w:lang w:val="en-US" w:eastAsia="ja-JP"/>
        </w:rPr>
        <w:t xml:space="preserve">, the representative of Japan reported on the working progress of </w:t>
      </w:r>
      <w:r w:rsidRPr="00277C37">
        <w:rPr>
          <w:lang w:val="en-US" w:eastAsia="ja-JP"/>
        </w:rPr>
        <w:t>IWG on UN GTR No.7 Phase 2</w:t>
      </w:r>
      <w:r w:rsidR="00164B18" w:rsidRPr="00277C37">
        <w:rPr>
          <w:lang w:val="en-US" w:eastAsia="ja-JP"/>
        </w:rPr>
        <w:t>.</w:t>
      </w:r>
      <w:r w:rsidR="007173E7" w:rsidRPr="00277C37">
        <w:rPr>
          <w:lang w:val="en-US" w:eastAsia="ja-JP"/>
        </w:rPr>
        <w:t xml:space="preserve">　</w:t>
      </w:r>
      <w:r w:rsidR="007173E7" w:rsidRPr="00277C37">
        <w:rPr>
          <w:lang w:val="en-US" w:eastAsia="ja-JP"/>
        </w:rPr>
        <w:t>IWG will make the injury criteria proposal</w:t>
      </w:r>
      <w:r w:rsidR="0094241A" w:rsidRPr="00277C37">
        <w:rPr>
          <w:lang w:val="en-US" w:eastAsia="ja-JP"/>
        </w:rPr>
        <w:t>, pass/fail criteria,</w:t>
      </w:r>
      <w:r w:rsidR="007173E7" w:rsidRPr="00277C37">
        <w:rPr>
          <w:lang w:val="en-US" w:eastAsia="ja-JP"/>
        </w:rPr>
        <w:t xml:space="preserve"> in GRSP December 2015 and </w:t>
      </w:r>
      <w:r w:rsidR="00F76479" w:rsidRPr="00277C37">
        <w:rPr>
          <w:lang w:val="en-US" w:eastAsia="ja-JP"/>
        </w:rPr>
        <w:t xml:space="preserve">the </w:t>
      </w:r>
      <w:r w:rsidR="007173E7" w:rsidRPr="00277C37">
        <w:rPr>
          <w:lang w:val="en-US" w:eastAsia="ja-JP"/>
        </w:rPr>
        <w:t>final proposal in GRSP May 2016.</w:t>
      </w:r>
      <w:r w:rsidR="0094241A" w:rsidRPr="00277C37">
        <w:rPr>
          <w:lang w:val="en-US" w:eastAsia="ja-JP"/>
        </w:rPr>
        <w:t xml:space="preserve"> </w:t>
      </w:r>
      <w:r w:rsidR="007173E7" w:rsidRPr="00277C37">
        <w:rPr>
          <w:lang w:val="en-US" w:eastAsia="ja-JP"/>
        </w:rPr>
        <w:t xml:space="preserve">AC3. agreed to extend </w:t>
      </w:r>
      <w:r w:rsidR="00256007" w:rsidRPr="00277C37">
        <w:rPr>
          <w:lang w:val="en-US" w:eastAsia="ja-JP"/>
        </w:rPr>
        <w:t xml:space="preserve">the </w:t>
      </w:r>
      <w:r w:rsidR="007173E7" w:rsidRPr="00277C37">
        <w:rPr>
          <w:lang w:val="en-US" w:eastAsia="ja-JP"/>
        </w:rPr>
        <w:t>mandat</w:t>
      </w:r>
      <w:r w:rsidR="00256007" w:rsidRPr="00277C37">
        <w:rPr>
          <w:lang w:val="en-US" w:eastAsia="ja-JP"/>
        </w:rPr>
        <w:t xml:space="preserve">e of </w:t>
      </w:r>
      <w:r w:rsidR="0094241A" w:rsidRPr="00277C37">
        <w:rPr>
          <w:lang w:val="en-US" w:eastAsia="ja-JP"/>
        </w:rPr>
        <w:t xml:space="preserve">the </w:t>
      </w:r>
      <w:r w:rsidR="00256007" w:rsidRPr="00277C37">
        <w:rPr>
          <w:lang w:val="en-US" w:eastAsia="ja-JP"/>
        </w:rPr>
        <w:t>IWG</w:t>
      </w:r>
      <w:r w:rsidR="007173E7" w:rsidRPr="00277C37">
        <w:rPr>
          <w:lang w:val="en-US" w:eastAsia="ja-JP"/>
        </w:rPr>
        <w:t xml:space="preserve"> until  December</w:t>
      </w:r>
      <w:r w:rsidR="0094241A" w:rsidRPr="00277C37">
        <w:rPr>
          <w:lang w:val="en-US" w:eastAsia="ja-JP"/>
        </w:rPr>
        <w:t xml:space="preserve"> 2016</w:t>
      </w:r>
      <w:r w:rsidR="007173E7" w:rsidRPr="00277C37">
        <w:rPr>
          <w:lang w:val="en-US" w:eastAsia="ja-JP"/>
        </w:rPr>
        <w:t>.</w:t>
      </w:r>
    </w:p>
    <w:p w:rsidR="00EC4DDD" w:rsidRPr="00277C37" w:rsidRDefault="00EC4DDD" w:rsidP="00273291">
      <w:pPr>
        <w:widowControl w:val="0"/>
        <w:suppressAutoHyphens w:val="0"/>
        <w:autoSpaceDE w:val="0"/>
        <w:autoSpaceDN w:val="0"/>
        <w:adjustRightInd w:val="0"/>
        <w:spacing w:line="240" w:lineRule="auto"/>
        <w:ind w:leftChars="567" w:left="1134" w:rightChars="496" w:right="992"/>
        <w:rPr>
          <w:lang w:val="en-US" w:eastAsia="ja-JP"/>
        </w:rPr>
      </w:pPr>
    </w:p>
    <w:p w:rsidR="00EC4DDD" w:rsidRPr="00277C37" w:rsidRDefault="00EC4DDD" w:rsidP="008D2C72">
      <w:pPr>
        <w:widowControl w:val="0"/>
        <w:suppressAutoHyphens w:val="0"/>
        <w:autoSpaceDE w:val="0"/>
        <w:autoSpaceDN w:val="0"/>
        <w:adjustRightInd w:val="0"/>
        <w:spacing w:line="240" w:lineRule="auto"/>
        <w:ind w:leftChars="567" w:left="1134" w:rightChars="496" w:right="992"/>
        <w:rPr>
          <w:b/>
          <w:color w:val="FF0000"/>
          <w:lang w:val="en-US" w:eastAsia="ja-JP"/>
        </w:rPr>
      </w:pPr>
      <w:r w:rsidRPr="001831B0">
        <w:rPr>
          <w:b/>
          <w:color w:val="FF0000"/>
          <w:lang w:val="en-US" w:eastAsia="ja-JP"/>
        </w:rPr>
        <w:t>13.</w:t>
      </w:r>
      <w:r w:rsidR="00AE3447" w:rsidRPr="001831B0">
        <w:rPr>
          <w:b/>
          <w:color w:val="FF0000"/>
          <w:lang w:eastAsia="ja-JP"/>
        </w:rPr>
        <w:t xml:space="preserve">　</w:t>
      </w:r>
      <w:r w:rsidR="00C5546A" w:rsidRPr="001831B0">
        <w:rPr>
          <w:b/>
          <w:color w:val="FF0000"/>
          <w:lang w:val="en-US" w:eastAsia="ja-JP"/>
        </w:rPr>
        <w:t>At the 167</w:t>
      </w:r>
      <w:r w:rsidR="00C5546A" w:rsidRPr="001831B0">
        <w:rPr>
          <w:b/>
          <w:color w:val="FF0000"/>
          <w:vertAlign w:val="superscript"/>
          <w:lang w:val="en-US" w:eastAsia="ja-JP"/>
        </w:rPr>
        <w:t>th</w:t>
      </w:r>
      <w:r w:rsidR="00C5546A" w:rsidRPr="001831B0">
        <w:rPr>
          <w:b/>
          <w:color w:val="FF0000"/>
          <w:lang w:val="en-US" w:eastAsia="ja-JP"/>
        </w:rPr>
        <w:t xml:space="preserve"> session of WP.29, the representative of</w:t>
      </w:r>
      <w:r w:rsidR="00C3038E" w:rsidRPr="001831B0">
        <w:rPr>
          <w:b/>
          <w:color w:val="FF0000"/>
          <w:lang w:val="en-US" w:eastAsia="ja-JP"/>
        </w:rPr>
        <w:t xml:space="preserve"> Japan </w:t>
      </w:r>
      <w:r w:rsidR="001831B0" w:rsidRPr="001831B0">
        <w:rPr>
          <w:b/>
          <w:color w:val="FF0000"/>
          <w:lang w:val="en-US" w:eastAsia="ja-JP"/>
        </w:rPr>
        <w:t xml:space="preserve">gave </w:t>
      </w:r>
      <w:r w:rsidR="001831B0" w:rsidRPr="001831B0">
        <w:rPr>
          <w:rFonts w:hint="eastAsia"/>
          <w:b/>
          <w:color w:val="FF0000"/>
          <w:lang w:val="en-US" w:eastAsia="ja-JP"/>
        </w:rPr>
        <w:t>a status</w:t>
      </w:r>
      <w:r w:rsidR="001831B0" w:rsidRPr="001831B0">
        <w:rPr>
          <w:b/>
          <w:color w:val="FF0000"/>
          <w:lang w:val="en-US" w:eastAsia="ja-JP"/>
        </w:rPr>
        <w:t xml:space="preserve"> report</w:t>
      </w:r>
      <w:r w:rsidR="00C3038E" w:rsidRPr="001831B0">
        <w:rPr>
          <w:b/>
          <w:color w:val="FF0000"/>
          <w:lang w:val="en-US" w:eastAsia="ja-JP"/>
        </w:rPr>
        <w:t xml:space="preserve"> </w:t>
      </w:r>
      <w:r w:rsidR="001831B0" w:rsidRPr="001831B0">
        <w:rPr>
          <w:b/>
          <w:color w:val="FF0000"/>
          <w:lang w:val="en-US" w:eastAsia="ja-JP"/>
        </w:rPr>
        <w:t>of</w:t>
      </w:r>
      <w:r w:rsidR="00C3038E" w:rsidRPr="001831B0">
        <w:rPr>
          <w:b/>
          <w:color w:val="FF0000"/>
          <w:lang w:val="en-US" w:eastAsia="ja-JP"/>
        </w:rPr>
        <w:t xml:space="preserve"> </w:t>
      </w:r>
      <w:r w:rsidR="001831B0">
        <w:rPr>
          <w:b/>
          <w:color w:val="FF0000"/>
          <w:lang w:val="en-US" w:eastAsia="ja-JP"/>
        </w:rPr>
        <w:t>work</w:t>
      </w:r>
      <w:r w:rsidR="00C3038E" w:rsidRPr="00C3038E">
        <w:rPr>
          <w:b/>
          <w:color w:val="FF0000"/>
          <w:lang w:val="en-US" w:eastAsia="ja-JP"/>
        </w:rPr>
        <w:t xml:space="preserve"> of </w:t>
      </w:r>
      <w:r w:rsidR="001831B0">
        <w:rPr>
          <w:b/>
          <w:color w:val="FF0000"/>
          <w:lang w:val="en-US" w:eastAsia="ja-JP"/>
        </w:rPr>
        <w:t xml:space="preserve">the </w:t>
      </w:r>
      <w:r w:rsidR="00C3038E" w:rsidRPr="00C3038E">
        <w:rPr>
          <w:b/>
          <w:color w:val="FF0000"/>
          <w:lang w:val="en-US" w:eastAsia="ja-JP"/>
        </w:rPr>
        <w:t>IWG</w:t>
      </w:r>
      <w:r w:rsidR="00C5546A" w:rsidRPr="00C3038E">
        <w:rPr>
          <w:b/>
          <w:color w:val="FF0000"/>
          <w:lang w:val="en-US" w:eastAsia="ja-JP"/>
        </w:rPr>
        <w:t xml:space="preserve">. </w:t>
      </w:r>
      <w:r w:rsidR="00C5546A" w:rsidRPr="00277C37">
        <w:rPr>
          <w:b/>
          <w:color w:val="FF0000"/>
          <w:lang w:val="en-US" w:eastAsia="ja-JP"/>
        </w:rPr>
        <w:t xml:space="preserve">The group </w:t>
      </w:r>
      <w:r w:rsidR="008D2C72">
        <w:rPr>
          <w:rFonts w:hint="eastAsia"/>
          <w:b/>
          <w:color w:val="FF0000"/>
          <w:lang w:val="en-US" w:eastAsia="ja-JP"/>
        </w:rPr>
        <w:t>w</w:t>
      </w:r>
      <w:r w:rsidR="008D2C72">
        <w:rPr>
          <w:b/>
          <w:color w:val="FF0000"/>
          <w:lang w:val="en-US" w:eastAsia="ja-JP"/>
        </w:rPr>
        <w:t>as</w:t>
      </w:r>
      <w:r w:rsidR="00C5546A" w:rsidRPr="00277C37">
        <w:rPr>
          <w:b/>
          <w:color w:val="FF0000"/>
          <w:lang w:val="en-US" w:eastAsia="ja-JP"/>
        </w:rPr>
        <w:t xml:space="preserve"> waiting for output from Post Mortem Human Subjects (PMHS) studies conducted by NHTSA. This work would help establish pass/fail criteri</w:t>
      </w:r>
      <w:r w:rsidR="00352D06" w:rsidRPr="00277C37">
        <w:rPr>
          <w:b/>
          <w:color w:val="FF0000"/>
          <w:lang w:val="en-US" w:eastAsia="ja-JP"/>
        </w:rPr>
        <w:t>a. But the study performed by NHTSA</w:t>
      </w:r>
      <w:r w:rsidR="008D2C72" w:rsidRPr="008D2C72">
        <w:rPr>
          <w:b/>
          <w:color w:val="FF0000"/>
          <w:lang w:val="en-US" w:eastAsia="ja-JP"/>
        </w:rPr>
        <w:t xml:space="preserve"> had provided</w:t>
      </w:r>
      <w:r w:rsidR="008D2C72">
        <w:rPr>
          <w:b/>
          <w:color w:val="FF0000"/>
          <w:lang w:val="en-US" w:eastAsia="ja-JP"/>
        </w:rPr>
        <w:t xml:space="preserve"> </w:t>
      </w:r>
      <w:r w:rsidR="008D2C72" w:rsidRPr="008D2C72">
        <w:rPr>
          <w:b/>
          <w:color w:val="FF0000"/>
          <w:lang w:val="en-US" w:eastAsia="ja-JP"/>
        </w:rPr>
        <w:t>good data on the reproducibility and repeatability of the Bio Rear Impact Dummy</w:t>
      </w:r>
      <w:r w:rsidR="008D2C72">
        <w:rPr>
          <w:b/>
          <w:color w:val="FF0000"/>
          <w:lang w:val="en-US" w:eastAsia="ja-JP"/>
        </w:rPr>
        <w:t xml:space="preserve"> </w:t>
      </w:r>
      <w:r w:rsidR="008D2C72" w:rsidRPr="008D2C72">
        <w:rPr>
          <w:b/>
          <w:color w:val="FF0000"/>
          <w:lang w:val="en-US" w:eastAsia="ja-JP"/>
        </w:rPr>
        <w:t>(BioRID) but it</w:t>
      </w:r>
      <w:r w:rsidR="00352D06" w:rsidRPr="00277C37">
        <w:rPr>
          <w:b/>
          <w:color w:val="FF0000"/>
          <w:lang w:val="en-US" w:eastAsia="ja-JP"/>
        </w:rPr>
        <w:t xml:space="preserve"> </w:t>
      </w:r>
      <w:r w:rsidR="00C5546A" w:rsidRPr="00277C37">
        <w:rPr>
          <w:b/>
          <w:color w:val="FF0000"/>
          <w:lang w:val="en-US" w:eastAsia="ja-JP"/>
        </w:rPr>
        <w:t>has not been possible to determine the correlation between the dummy and PMHS. Therefore, Work would be needed to estab</w:t>
      </w:r>
      <w:r w:rsidR="00352D06" w:rsidRPr="00277C37">
        <w:rPr>
          <w:b/>
          <w:color w:val="FF0000"/>
          <w:lang w:val="en-US" w:eastAsia="ja-JP"/>
        </w:rPr>
        <w:t xml:space="preserve">lish statistical significance. </w:t>
      </w:r>
      <w:r w:rsidR="008D2C72">
        <w:rPr>
          <w:b/>
          <w:color w:val="FF0000"/>
          <w:lang w:val="en-US" w:eastAsia="ja-JP"/>
        </w:rPr>
        <w:t>He also informed AC.3 that t</w:t>
      </w:r>
      <w:r w:rsidR="00C5546A" w:rsidRPr="00277C37">
        <w:rPr>
          <w:b/>
          <w:color w:val="FF0000"/>
          <w:lang w:val="en-US" w:eastAsia="ja-JP"/>
        </w:rPr>
        <w:t xml:space="preserve">he IWG has transmitted an updated draft amendment to the UN GTR to GRSP for discussion at its December 2015 session and that the details of the proposal would be refined before December 2015. </w:t>
      </w:r>
      <w:r w:rsidR="00DB1982">
        <w:rPr>
          <w:b/>
          <w:color w:val="FF0000"/>
          <w:lang w:val="en-US" w:eastAsia="ja-JP"/>
        </w:rPr>
        <w:t>He added that h</w:t>
      </w:r>
      <w:r w:rsidR="00C5546A" w:rsidRPr="00277C37">
        <w:rPr>
          <w:b/>
          <w:color w:val="FF0000"/>
          <w:lang w:val="en-US" w:eastAsia="ja-JP"/>
        </w:rPr>
        <w:t>e expected a final proposal in May 2016 on UN GTR No. 7 and M.R.1 and that these would be brought to WP.29 in November 2016.</w:t>
      </w:r>
    </w:p>
    <w:p w:rsidR="00C5546A" w:rsidRPr="00277C37" w:rsidRDefault="00C5546A" w:rsidP="00C5546A">
      <w:pPr>
        <w:widowControl w:val="0"/>
        <w:suppressAutoHyphens w:val="0"/>
        <w:autoSpaceDE w:val="0"/>
        <w:autoSpaceDN w:val="0"/>
        <w:adjustRightInd w:val="0"/>
        <w:spacing w:line="240" w:lineRule="auto"/>
        <w:ind w:rightChars="496" w:right="992"/>
        <w:rPr>
          <w:b/>
          <w:color w:val="FF0000"/>
          <w:lang w:val="en-US" w:eastAsia="ja-JP"/>
        </w:rPr>
      </w:pPr>
    </w:p>
    <w:p w:rsidR="00676750" w:rsidRPr="00277C37" w:rsidRDefault="00C5546A" w:rsidP="001831B0">
      <w:pPr>
        <w:widowControl w:val="0"/>
        <w:suppressAutoHyphens w:val="0"/>
        <w:autoSpaceDE w:val="0"/>
        <w:autoSpaceDN w:val="0"/>
        <w:adjustRightInd w:val="0"/>
        <w:spacing w:line="240" w:lineRule="auto"/>
        <w:ind w:leftChars="567" w:left="1134" w:rightChars="496" w:right="992"/>
        <w:rPr>
          <w:b/>
          <w:color w:val="FF0000"/>
          <w:lang w:val="en-US" w:eastAsia="ja-JP"/>
        </w:rPr>
      </w:pPr>
      <w:r w:rsidRPr="00277C37">
        <w:rPr>
          <w:b/>
          <w:color w:val="FF0000"/>
          <w:lang w:val="en-US" w:eastAsia="ja-JP"/>
        </w:rPr>
        <w:t>14.</w:t>
      </w:r>
      <w:r w:rsidR="00AE3447" w:rsidRPr="00277C37">
        <w:rPr>
          <w:b/>
          <w:color w:val="FF0000"/>
          <w:lang w:val="en-US" w:eastAsia="ja-JP"/>
        </w:rPr>
        <w:t xml:space="preserve">　</w:t>
      </w:r>
      <w:r w:rsidRPr="00277C37">
        <w:rPr>
          <w:b/>
          <w:color w:val="FF0000"/>
          <w:lang w:val="en-US" w:eastAsia="ja-JP"/>
        </w:rPr>
        <w:t>At the 168</w:t>
      </w:r>
      <w:r w:rsidRPr="00277C37">
        <w:rPr>
          <w:b/>
          <w:color w:val="FF0000"/>
          <w:vertAlign w:val="superscript"/>
          <w:lang w:val="en-US" w:eastAsia="ja-JP"/>
        </w:rPr>
        <w:t>th</w:t>
      </w:r>
      <w:r w:rsidRPr="00277C37">
        <w:rPr>
          <w:b/>
          <w:color w:val="FF0000"/>
          <w:lang w:val="en-US" w:eastAsia="ja-JP"/>
        </w:rPr>
        <w:t xml:space="preserve"> session of WP.29,</w:t>
      </w:r>
      <w:r w:rsidR="00676750" w:rsidRPr="004E17E9">
        <w:rPr>
          <w:rFonts w:eastAsia="Yu Mincho"/>
          <w:b/>
          <w:color w:val="FF0000"/>
          <w:kern w:val="24"/>
          <w:lang w:val="en-US" w:eastAsia="ja-JP"/>
          <w:eastAsianLayout w:id="1809011712"/>
        </w:rPr>
        <w:t xml:space="preserve"> </w:t>
      </w:r>
      <w:r w:rsidR="00DB1982">
        <w:rPr>
          <w:rFonts w:eastAsia="Yu Mincho"/>
          <w:b/>
          <w:color w:val="FF0000"/>
          <w:kern w:val="24"/>
          <w:lang w:val="en-US" w:eastAsia="ja-JP"/>
        </w:rPr>
        <w:t>t</w:t>
      </w:r>
      <w:r w:rsidR="00676750" w:rsidRPr="00277C37">
        <w:rPr>
          <w:b/>
          <w:color w:val="FF0000"/>
          <w:lang w:val="en-US" w:eastAsia="ja-JP"/>
        </w:rPr>
        <w:t>he representative of the United Kingdom</w:t>
      </w:r>
      <w:r w:rsidR="00277C37" w:rsidRPr="00277C37">
        <w:rPr>
          <w:b/>
          <w:color w:val="FF0000"/>
          <w:lang w:val="en-US" w:eastAsia="ja-JP"/>
        </w:rPr>
        <w:t xml:space="preserve"> (Chair of</w:t>
      </w:r>
      <w:r w:rsidR="00676750" w:rsidRPr="00277C37">
        <w:rPr>
          <w:b/>
          <w:color w:val="FF0000"/>
          <w:lang w:val="en-US" w:eastAsia="ja-JP"/>
        </w:rPr>
        <w:t xml:space="preserve"> </w:t>
      </w:r>
      <w:r w:rsidR="00277C37" w:rsidRPr="00277C37">
        <w:rPr>
          <w:b/>
          <w:color w:val="FF0000"/>
          <w:lang w:val="en-US" w:eastAsia="ja-JP"/>
        </w:rPr>
        <w:t xml:space="preserve">AC.3) </w:t>
      </w:r>
      <w:r w:rsidR="00676750" w:rsidRPr="00277C37">
        <w:rPr>
          <w:b/>
          <w:color w:val="FF0000"/>
          <w:lang w:val="en-US" w:eastAsia="ja-JP"/>
        </w:rPr>
        <w:t xml:space="preserve">gave a status </w:t>
      </w:r>
      <w:r w:rsidR="001831B0">
        <w:rPr>
          <w:b/>
          <w:color w:val="FF0000"/>
          <w:lang w:val="en-US" w:eastAsia="ja-JP"/>
        </w:rPr>
        <w:t xml:space="preserve">report </w:t>
      </w:r>
      <w:r w:rsidR="00C87FAD" w:rsidRPr="00277C37">
        <w:rPr>
          <w:b/>
          <w:color w:val="FF0000"/>
          <w:lang w:val="en-US" w:eastAsia="ja-JP"/>
        </w:rPr>
        <w:t xml:space="preserve">of </w:t>
      </w:r>
      <w:r w:rsidR="001831B0">
        <w:rPr>
          <w:b/>
          <w:color w:val="FF0000"/>
          <w:lang w:val="en-US" w:eastAsia="ja-JP"/>
        </w:rPr>
        <w:t xml:space="preserve">the work of the </w:t>
      </w:r>
      <w:r w:rsidR="00676750" w:rsidRPr="00277C37">
        <w:rPr>
          <w:b/>
          <w:color w:val="FF0000"/>
          <w:lang w:val="en-US" w:eastAsia="ja-JP"/>
        </w:rPr>
        <w:t xml:space="preserve">IWG. </w:t>
      </w:r>
      <w:r w:rsidR="00DB1982">
        <w:rPr>
          <w:b/>
          <w:color w:val="FF0000"/>
          <w:lang w:val="en-US" w:eastAsia="ja-JP"/>
        </w:rPr>
        <w:t xml:space="preserve"> He informed AC.3 that the </w:t>
      </w:r>
      <w:r w:rsidR="00676750" w:rsidRPr="00277C37">
        <w:rPr>
          <w:b/>
          <w:color w:val="FF0000"/>
          <w:lang w:val="en-US" w:eastAsia="ja-JP"/>
        </w:rPr>
        <w:t>IWG expected a more advanced proposal in the May 2016 session of GRSP on UN GTR No. 7 and of Addendum 1 to Mutual Resolution No. 1 (M.R.1) to incorporate Bio Rear Impact Dummy (Bio</w:t>
      </w:r>
      <w:r w:rsidR="00773B94">
        <w:rPr>
          <w:b/>
          <w:color w:val="FF0000"/>
          <w:lang w:val="en-US" w:eastAsia="ja-JP"/>
        </w:rPr>
        <w:t xml:space="preserve"> </w:t>
      </w:r>
      <w:r w:rsidR="00676750" w:rsidRPr="00277C37">
        <w:rPr>
          <w:b/>
          <w:color w:val="FF0000"/>
          <w:lang w:val="en-US" w:eastAsia="ja-JP"/>
        </w:rPr>
        <w:t xml:space="preserve">RID) specifications. AC.3 </w:t>
      </w:r>
      <w:r w:rsidR="00DB1982">
        <w:rPr>
          <w:b/>
          <w:color w:val="FF0000"/>
          <w:lang w:val="en-US" w:eastAsia="ja-JP"/>
        </w:rPr>
        <w:t xml:space="preserve">endorsed </w:t>
      </w:r>
      <w:r w:rsidR="00FF6403" w:rsidRPr="00277C37">
        <w:rPr>
          <w:b/>
          <w:color w:val="FF0000"/>
          <w:lang w:val="en-US" w:eastAsia="ja-JP"/>
        </w:rPr>
        <w:t xml:space="preserve"> </w:t>
      </w:r>
      <w:r w:rsidR="00DB1982">
        <w:rPr>
          <w:b/>
          <w:color w:val="FF0000"/>
          <w:lang w:val="en-US" w:eastAsia="ja-JP"/>
        </w:rPr>
        <w:t xml:space="preserve"> his request of an extension of</w:t>
      </w:r>
      <w:r w:rsidR="00FF6403" w:rsidRPr="00277C37">
        <w:rPr>
          <w:b/>
          <w:color w:val="FF0000"/>
          <w:lang w:val="en-US" w:eastAsia="ja-JP"/>
        </w:rPr>
        <w:t xml:space="preserve"> mandate of the IWG until March 2017.</w:t>
      </w:r>
    </w:p>
    <w:p w:rsidR="00676750" w:rsidRPr="00277C37" w:rsidRDefault="00676750" w:rsidP="00676750">
      <w:pPr>
        <w:widowControl w:val="0"/>
        <w:suppressAutoHyphens w:val="0"/>
        <w:autoSpaceDE w:val="0"/>
        <w:autoSpaceDN w:val="0"/>
        <w:adjustRightInd w:val="0"/>
        <w:spacing w:line="240" w:lineRule="auto"/>
        <w:ind w:leftChars="567" w:left="1134" w:rightChars="496" w:right="992"/>
        <w:rPr>
          <w:b/>
          <w:color w:val="FF0000"/>
          <w:lang w:val="en-US" w:eastAsia="ja-JP"/>
        </w:rPr>
      </w:pPr>
    </w:p>
    <w:p w:rsidR="00DF7785" w:rsidRPr="00277C37" w:rsidRDefault="00676750" w:rsidP="00F8751A">
      <w:pPr>
        <w:widowControl w:val="0"/>
        <w:suppressAutoHyphens w:val="0"/>
        <w:autoSpaceDE w:val="0"/>
        <w:autoSpaceDN w:val="0"/>
        <w:adjustRightInd w:val="0"/>
        <w:spacing w:line="240" w:lineRule="auto"/>
        <w:ind w:leftChars="567" w:left="1134" w:rightChars="496" w:right="992"/>
        <w:rPr>
          <w:b/>
          <w:color w:val="FF0000"/>
          <w:lang w:val="en-US" w:eastAsia="ja-JP"/>
        </w:rPr>
      </w:pPr>
      <w:r w:rsidRPr="00277C37">
        <w:rPr>
          <w:b/>
          <w:color w:val="FF0000"/>
          <w:lang w:val="en-US" w:eastAsia="ja-JP"/>
        </w:rPr>
        <w:t>15.</w:t>
      </w:r>
      <w:r w:rsidR="00AE3447" w:rsidRPr="00277C37">
        <w:rPr>
          <w:b/>
          <w:color w:val="FF0000"/>
          <w:lang w:val="en-US" w:eastAsia="ja-JP"/>
        </w:rPr>
        <w:t xml:space="preserve">　</w:t>
      </w:r>
      <w:r w:rsidRPr="00277C37">
        <w:rPr>
          <w:b/>
          <w:color w:val="FF0000"/>
          <w:lang w:val="en-US" w:eastAsia="ja-JP"/>
        </w:rPr>
        <w:t>At the 1</w:t>
      </w:r>
      <w:r w:rsidR="00F624AC" w:rsidRPr="00277C37">
        <w:rPr>
          <w:b/>
          <w:color w:val="FF0000"/>
          <w:lang w:val="en-US" w:eastAsia="ja-JP"/>
        </w:rPr>
        <w:t>70</w:t>
      </w:r>
      <w:r w:rsidRPr="00277C37">
        <w:rPr>
          <w:b/>
          <w:color w:val="FF0000"/>
          <w:vertAlign w:val="superscript"/>
          <w:lang w:val="en-US" w:eastAsia="ja-JP"/>
        </w:rPr>
        <w:t>th</w:t>
      </w:r>
      <w:r w:rsidRPr="00277C37">
        <w:rPr>
          <w:b/>
          <w:color w:val="FF0000"/>
          <w:lang w:val="en-US" w:eastAsia="ja-JP"/>
        </w:rPr>
        <w:t xml:space="preserve"> session of WP.29,</w:t>
      </w:r>
      <w:r w:rsidR="00F624AC" w:rsidRPr="00277C37">
        <w:t xml:space="preserve"> </w:t>
      </w:r>
      <w:r w:rsidR="00F624AC" w:rsidRPr="00277C37">
        <w:rPr>
          <w:b/>
          <w:color w:val="FF0000"/>
          <w:lang w:eastAsia="ja-JP"/>
        </w:rPr>
        <w:t>t</w:t>
      </w:r>
      <w:r w:rsidR="00F624AC" w:rsidRPr="00277C37">
        <w:rPr>
          <w:b/>
          <w:color w:val="FF0000"/>
          <w:lang w:val="en-US" w:eastAsia="ja-JP"/>
        </w:rPr>
        <w:t>he representative of Japan gave a s</w:t>
      </w:r>
      <w:r w:rsidR="00C87FAD" w:rsidRPr="00277C37">
        <w:rPr>
          <w:b/>
          <w:color w:val="FF0000"/>
          <w:lang w:val="en-US" w:eastAsia="ja-JP"/>
        </w:rPr>
        <w:t xml:space="preserve">tatus </w:t>
      </w:r>
      <w:r w:rsidR="00DB1982">
        <w:rPr>
          <w:b/>
          <w:color w:val="FF0000"/>
          <w:lang w:val="en-US" w:eastAsia="ja-JP"/>
        </w:rPr>
        <w:t xml:space="preserve">report </w:t>
      </w:r>
      <w:r w:rsidR="00C87FAD" w:rsidRPr="00277C37">
        <w:rPr>
          <w:b/>
          <w:color w:val="FF0000"/>
          <w:lang w:val="en-US" w:eastAsia="ja-JP"/>
        </w:rPr>
        <w:t xml:space="preserve">of </w:t>
      </w:r>
      <w:r w:rsidR="00F624AC" w:rsidRPr="00277C37">
        <w:rPr>
          <w:b/>
          <w:color w:val="FF0000"/>
          <w:lang w:val="en-US" w:eastAsia="ja-JP"/>
        </w:rPr>
        <w:t>IWG</w:t>
      </w:r>
      <w:r w:rsidR="00C87FAD" w:rsidRPr="00277C37">
        <w:rPr>
          <w:b/>
          <w:color w:val="FF0000"/>
          <w:lang w:val="en-US" w:eastAsia="ja-JP"/>
        </w:rPr>
        <w:t xml:space="preserve"> progress</w:t>
      </w:r>
      <w:r w:rsidR="00F624AC" w:rsidRPr="00277C37">
        <w:rPr>
          <w:b/>
          <w:color w:val="FF0000"/>
          <w:lang w:val="en-US" w:eastAsia="ja-JP"/>
        </w:rPr>
        <w:t xml:space="preserve">. Since the IWG last met in September 2015, studies on Post Mortem Human Subjects (PMHS) by NHTSA showed an inability to identify a strong correlation to establish injury criteria. </w:t>
      </w:r>
      <w:r w:rsidR="00DF7785" w:rsidRPr="00277C37">
        <w:rPr>
          <w:b/>
          <w:color w:val="FF0000"/>
          <w:lang w:val="en-US" w:eastAsia="ja-JP"/>
        </w:rPr>
        <w:t xml:space="preserve">IWG was waiting for further study results on PMHS conducted by NHTSA, expected by spring 2017. </w:t>
      </w:r>
      <w:r w:rsidR="00862C51">
        <w:rPr>
          <w:b/>
          <w:color w:val="FF0000"/>
          <w:lang w:val="en-US" w:eastAsia="ja-JP"/>
        </w:rPr>
        <w:t>He</w:t>
      </w:r>
      <w:r w:rsidR="00DF7785" w:rsidRPr="00277C37">
        <w:rPr>
          <w:b/>
          <w:color w:val="FF0000"/>
          <w:lang w:val="en-US" w:eastAsia="ja-JP"/>
        </w:rPr>
        <w:t xml:space="preserve"> clarified that these results might help the full incorporation of Bio</w:t>
      </w:r>
      <w:r w:rsidR="00773B94">
        <w:rPr>
          <w:b/>
          <w:color w:val="FF0000"/>
          <w:lang w:val="en-US" w:eastAsia="ja-JP"/>
        </w:rPr>
        <w:t xml:space="preserve"> </w:t>
      </w:r>
      <w:r w:rsidR="00DF7785" w:rsidRPr="00277C37">
        <w:rPr>
          <w:b/>
          <w:color w:val="FF0000"/>
          <w:lang w:val="en-US" w:eastAsia="ja-JP"/>
        </w:rPr>
        <w:t>RID into the GTR and avoid the adoption of empirical values instead.</w:t>
      </w:r>
      <w:r w:rsidR="00F8751A" w:rsidRPr="00277C37">
        <w:rPr>
          <w:b/>
          <w:color w:val="FF0000"/>
          <w:lang w:val="en-US" w:eastAsia="ja-JP"/>
        </w:rPr>
        <w:t xml:space="preserve"> </w:t>
      </w:r>
      <w:r w:rsidR="00DF7785" w:rsidRPr="00277C37">
        <w:rPr>
          <w:b/>
          <w:color w:val="FF0000"/>
          <w:lang w:val="en-US" w:eastAsia="ja-JP"/>
        </w:rPr>
        <w:t>IWG would provide an update on the progress of work at the March 2017 session of AC.3 to seek consent for a revised timetable for the delivery of the proposed amendment to UN GTR No. 7.</w:t>
      </w:r>
    </w:p>
    <w:p w:rsidR="00DF7785" w:rsidRPr="00277C37" w:rsidRDefault="00DF7785" w:rsidP="00DF7785">
      <w:pPr>
        <w:widowControl w:val="0"/>
        <w:suppressAutoHyphens w:val="0"/>
        <w:autoSpaceDE w:val="0"/>
        <w:autoSpaceDN w:val="0"/>
        <w:adjustRightInd w:val="0"/>
        <w:spacing w:line="240" w:lineRule="auto"/>
        <w:ind w:leftChars="567" w:left="1134" w:rightChars="496" w:right="992"/>
        <w:rPr>
          <w:b/>
          <w:color w:val="FF0000"/>
          <w:lang w:val="en-US" w:eastAsia="ja-JP"/>
        </w:rPr>
      </w:pPr>
    </w:p>
    <w:p w:rsidR="00F8751A" w:rsidRPr="00277C37" w:rsidRDefault="00DF7785" w:rsidP="00B64C2B">
      <w:pPr>
        <w:widowControl w:val="0"/>
        <w:suppressAutoHyphens w:val="0"/>
        <w:autoSpaceDE w:val="0"/>
        <w:autoSpaceDN w:val="0"/>
        <w:adjustRightInd w:val="0"/>
        <w:spacing w:line="240" w:lineRule="auto"/>
        <w:ind w:leftChars="567" w:left="1134" w:rightChars="496" w:right="992"/>
        <w:rPr>
          <w:b/>
          <w:color w:val="FF0000"/>
          <w:lang w:val="en-US" w:eastAsia="ja-JP"/>
        </w:rPr>
      </w:pPr>
      <w:r w:rsidRPr="00277C37">
        <w:rPr>
          <w:b/>
          <w:color w:val="FF0000"/>
          <w:lang w:val="en-US" w:eastAsia="ja-JP"/>
        </w:rPr>
        <w:t>16.</w:t>
      </w:r>
      <w:r w:rsidRPr="00277C37">
        <w:rPr>
          <w:b/>
          <w:color w:val="FF0000"/>
          <w:lang w:val="en-US" w:eastAsia="ja-JP"/>
        </w:rPr>
        <w:t xml:space="preserve">　</w:t>
      </w:r>
      <w:r w:rsidRPr="00277C37">
        <w:rPr>
          <w:b/>
          <w:color w:val="FF0000"/>
          <w:lang w:val="en-US" w:eastAsia="ja-JP"/>
        </w:rPr>
        <w:t>At the 171</w:t>
      </w:r>
      <w:r w:rsidRPr="00277C37">
        <w:rPr>
          <w:b/>
          <w:color w:val="FF0000"/>
          <w:vertAlign w:val="superscript"/>
          <w:lang w:val="en-US" w:eastAsia="ja-JP"/>
        </w:rPr>
        <w:t>st</w:t>
      </w:r>
      <w:r w:rsidRPr="00277C37">
        <w:rPr>
          <w:b/>
          <w:color w:val="FF0000"/>
          <w:lang w:val="en-US" w:eastAsia="ja-JP"/>
        </w:rPr>
        <w:t xml:space="preserve"> session of WP.29,</w:t>
      </w:r>
      <w:r w:rsidR="00F8751A" w:rsidRPr="00277C37">
        <w:rPr>
          <w:b/>
          <w:color w:val="FF0000"/>
          <w:lang w:val="en-US" w:eastAsia="ja-JP"/>
        </w:rPr>
        <w:t xml:space="preserve"> the </w:t>
      </w:r>
      <w:r w:rsidR="00B64C2B" w:rsidRPr="00277C37">
        <w:rPr>
          <w:b/>
          <w:color w:val="FF0000"/>
          <w:lang w:val="en-US" w:eastAsia="ja-JP"/>
        </w:rPr>
        <w:t>Chair of the IWG</w:t>
      </w:r>
      <w:r w:rsidR="00C3038E">
        <w:rPr>
          <w:b/>
          <w:color w:val="FF0000"/>
          <w:lang w:val="en-US" w:eastAsia="ja-JP"/>
        </w:rPr>
        <w:t xml:space="preserve"> on </w:t>
      </w:r>
      <w:r w:rsidR="00C3038E" w:rsidRPr="00C3038E">
        <w:rPr>
          <w:b/>
          <w:color w:val="FF0000"/>
          <w:lang w:val="en-US" w:eastAsia="ja-JP"/>
        </w:rPr>
        <w:t>UN GTR No.7 Phase 2</w:t>
      </w:r>
      <w:r w:rsidR="00B64C2B" w:rsidRPr="00277C37">
        <w:rPr>
          <w:b/>
          <w:color w:val="FF0000"/>
          <w:lang w:val="en-US" w:eastAsia="ja-JP"/>
        </w:rPr>
        <w:t xml:space="preserve"> </w:t>
      </w:r>
      <w:r w:rsidR="00C3038E">
        <w:rPr>
          <w:b/>
          <w:color w:val="FF0000"/>
          <w:lang w:val="en-US" w:eastAsia="ja-JP"/>
        </w:rPr>
        <w:t>reminded t</w:t>
      </w:r>
      <w:r w:rsidR="00B64C2B" w:rsidRPr="00277C37">
        <w:rPr>
          <w:b/>
          <w:color w:val="FF0000"/>
          <w:lang w:val="en-US" w:eastAsia="ja-JP"/>
        </w:rPr>
        <w:t xml:space="preserve">he work to establish injury criteria, based on biomechanical data, had been inconclusive and that the group had been suspended for approximately 18 months. It appeared that new data would not be available before the end of 2017 and that it may be necessary to take a different approach. </w:t>
      </w:r>
      <w:r w:rsidR="00F8751A" w:rsidRPr="00277C37">
        <w:rPr>
          <w:b/>
          <w:color w:val="FF0000"/>
          <w:lang w:val="en-US" w:eastAsia="ja-JP"/>
        </w:rPr>
        <w:t xml:space="preserve">AC.3 </w:t>
      </w:r>
      <w:r w:rsidR="00B64C2B" w:rsidRPr="00277C37">
        <w:rPr>
          <w:b/>
          <w:color w:val="FF0000"/>
          <w:lang w:val="en-US" w:eastAsia="ja-JP"/>
        </w:rPr>
        <w:t xml:space="preserve">extended </w:t>
      </w:r>
      <w:r w:rsidR="00F8751A" w:rsidRPr="00277C37">
        <w:rPr>
          <w:b/>
          <w:color w:val="FF0000"/>
          <w:lang w:val="en-US" w:eastAsia="ja-JP"/>
        </w:rPr>
        <w:t>the mandate of the IWG until June 2018.</w:t>
      </w:r>
    </w:p>
    <w:p w:rsidR="005854D8" w:rsidRPr="00277C37" w:rsidRDefault="005854D8" w:rsidP="00676750">
      <w:pPr>
        <w:widowControl w:val="0"/>
        <w:suppressAutoHyphens w:val="0"/>
        <w:autoSpaceDE w:val="0"/>
        <w:autoSpaceDN w:val="0"/>
        <w:adjustRightInd w:val="0"/>
        <w:spacing w:line="240" w:lineRule="auto"/>
        <w:ind w:leftChars="567" w:left="1134" w:rightChars="496" w:right="992"/>
        <w:rPr>
          <w:b/>
          <w:color w:val="FF0000"/>
          <w:lang w:val="en-US" w:eastAsia="ja-JP"/>
        </w:rPr>
      </w:pPr>
    </w:p>
    <w:p w:rsidR="00773B94" w:rsidRDefault="00B64C2B" w:rsidP="00773B94">
      <w:pPr>
        <w:widowControl w:val="0"/>
        <w:suppressAutoHyphens w:val="0"/>
        <w:autoSpaceDE w:val="0"/>
        <w:autoSpaceDN w:val="0"/>
        <w:adjustRightInd w:val="0"/>
        <w:spacing w:line="240" w:lineRule="auto"/>
        <w:ind w:leftChars="567" w:left="1134" w:rightChars="496" w:right="992"/>
        <w:rPr>
          <w:b/>
          <w:color w:val="FF0000"/>
          <w:lang w:val="en-US" w:eastAsia="ja-JP"/>
        </w:rPr>
      </w:pPr>
      <w:r w:rsidRPr="00277C37">
        <w:rPr>
          <w:b/>
          <w:color w:val="FF0000"/>
          <w:lang w:val="en-US" w:eastAsia="ja-JP"/>
        </w:rPr>
        <w:t>17.</w:t>
      </w:r>
      <w:r w:rsidR="00277C37" w:rsidRPr="00277C37">
        <w:rPr>
          <w:b/>
          <w:color w:val="FF0000"/>
          <w:lang w:val="en-US" w:eastAsia="ja-JP"/>
        </w:rPr>
        <w:t xml:space="preserve">　</w:t>
      </w:r>
      <w:r w:rsidR="00773B94" w:rsidRPr="00773B94">
        <w:t xml:space="preserve"> </w:t>
      </w:r>
      <w:r w:rsidR="00773B94" w:rsidRPr="00773B94">
        <w:rPr>
          <w:b/>
          <w:color w:val="FF0000"/>
          <w:lang w:val="en-US" w:eastAsia="ja-JP"/>
        </w:rPr>
        <w:t>At the 172</w:t>
      </w:r>
      <w:r w:rsidR="00773B94" w:rsidRPr="00773B94">
        <w:rPr>
          <w:b/>
          <w:color w:val="FF0000"/>
          <w:vertAlign w:val="superscript"/>
          <w:lang w:val="en-US" w:eastAsia="ja-JP"/>
        </w:rPr>
        <w:t>nd</w:t>
      </w:r>
      <w:r w:rsidR="00773B94" w:rsidRPr="00773B94">
        <w:rPr>
          <w:b/>
          <w:color w:val="FF0000"/>
          <w:lang w:val="en-US" w:eastAsia="ja-JP"/>
        </w:rPr>
        <w:t xml:space="preserve"> session of WP.29,</w:t>
      </w:r>
      <w:r w:rsidR="00773B94">
        <w:rPr>
          <w:b/>
          <w:color w:val="FF0000"/>
          <w:lang w:val="en-US" w:eastAsia="ja-JP"/>
        </w:rPr>
        <w:t xml:space="preserve"> </w:t>
      </w:r>
      <w:r w:rsidR="00773B94" w:rsidRPr="00773B94">
        <w:rPr>
          <w:b/>
          <w:color w:val="FF0000"/>
          <w:lang w:val="en-US" w:eastAsia="ja-JP"/>
        </w:rPr>
        <w:t xml:space="preserve">the representative of the United Kingdom on behalf of the chair of the IWG, mentioned </w:t>
      </w:r>
      <w:r w:rsidR="00862C51">
        <w:rPr>
          <w:b/>
          <w:color w:val="FF0000"/>
          <w:lang w:val="en-US" w:eastAsia="ja-JP"/>
        </w:rPr>
        <w:t>that</w:t>
      </w:r>
      <w:r w:rsidR="00773B94" w:rsidRPr="00773B94">
        <w:rPr>
          <w:b/>
          <w:color w:val="FF0000"/>
          <w:lang w:val="en-US" w:eastAsia="ja-JP"/>
        </w:rPr>
        <w:t xml:space="preserve"> </w:t>
      </w:r>
      <w:r w:rsidR="00862C51">
        <w:rPr>
          <w:b/>
          <w:color w:val="FF0000"/>
          <w:lang w:val="en-US" w:eastAsia="ja-JP"/>
        </w:rPr>
        <w:t xml:space="preserve">the </w:t>
      </w:r>
      <w:r w:rsidR="00773B94" w:rsidRPr="00773B94">
        <w:rPr>
          <w:b/>
          <w:color w:val="FF0000"/>
          <w:lang w:val="en-US" w:eastAsia="ja-JP"/>
        </w:rPr>
        <w:t>IWG had not been able to establish injury criteria directly from post mortem subjects testing but that they had developed some underst</w:t>
      </w:r>
      <w:r w:rsidR="00773B94">
        <w:rPr>
          <w:b/>
          <w:color w:val="FF0000"/>
          <w:lang w:val="en-US" w:eastAsia="ja-JP"/>
        </w:rPr>
        <w:t xml:space="preserve">anding based on empirical data. </w:t>
      </w:r>
      <w:r w:rsidR="00773B94" w:rsidRPr="00773B94">
        <w:rPr>
          <w:b/>
          <w:color w:val="FF0000"/>
          <w:lang w:val="en-US" w:eastAsia="ja-JP"/>
        </w:rPr>
        <w:t xml:space="preserve">He added that the expert from the United States of America agreed to explore their capacity to provide further post mortem subjects data but </w:t>
      </w:r>
      <w:del w:id="3" w:author="Harutomi Nishide (西出 治宝)" w:date="2018-12-12T17:35:00Z">
        <w:r w:rsidR="00773B94" w:rsidRPr="00773B94" w:rsidDel="00801C0E">
          <w:rPr>
            <w:b/>
            <w:color w:val="FF0000"/>
            <w:lang w:val="en-US" w:eastAsia="ja-JP"/>
          </w:rPr>
          <w:delText xml:space="preserve"> </w:delText>
        </w:r>
      </w:del>
      <w:r w:rsidR="00773B94" w:rsidRPr="00773B94">
        <w:rPr>
          <w:b/>
          <w:color w:val="FF0000"/>
          <w:lang w:val="en-US" w:eastAsia="ja-JP"/>
        </w:rPr>
        <w:t>it seem</w:t>
      </w:r>
      <w:r w:rsidR="00862C51">
        <w:rPr>
          <w:b/>
          <w:color w:val="FF0000"/>
          <w:lang w:val="en-US" w:eastAsia="ja-JP"/>
        </w:rPr>
        <w:t>ed</w:t>
      </w:r>
      <w:r w:rsidR="00773B94" w:rsidRPr="00773B94">
        <w:rPr>
          <w:b/>
          <w:color w:val="FF0000"/>
          <w:lang w:val="en-US" w:eastAsia="ja-JP"/>
        </w:rPr>
        <w:t xml:space="preserve"> likely that </w:t>
      </w:r>
      <w:r w:rsidR="00862C51">
        <w:rPr>
          <w:b/>
          <w:color w:val="FF0000"/>
          <w:lang w:val="en-US" w:eastAsia="ja-JP"/>
        </w:rPr>
        <w:t>was</w:t>
      </w:r>
      <w:r w:rsidR="00773B94" w:rsidRPr="00773B94">
        <w:rPr>
          <w:b/>
          <w:color w:val="FF0000"/>
          <w:lang w:val="en-US" w:eastAsia="ja-JP"/>
        </w:rPr>
        <w:t xml:space="preserve"> not able to complete any related work by the end of 2017. Accordingly, AC</w:t>
      </w:r>
      <w:r w:rsidR="00862C51">
        <w:rPr>
          <w:b/>
          <w:color w:val="FF0000"/>
          <w:lang w:val="en-US" w:eastAsia="ja-JP"/>
        </w:rPr>
        <w:t>.</w:t>
      </w:r>
      <w:r w:rsidR="00773B94" w:rsidRPr="00773B94">
        <w:rPr>
          <w:b/>
          <w:color w:val="FF0000"/>
          <w:lang w:val="en-US" w:eastAsia="ja-JP"/>
        </w:rPr>
        <w:t>3 at its previous session agreed to extend the time mandate for the IWG to allow it to resolve their work using an empirical approach if the data could not be obtained.</w:t>
      </w:r>
    </w:p>
    <w:p w:rsidR="001831B0" w:rsidRDefault="001831B0" w:rsidP="00773B94">
      <w:pPr>
        <w:widowControl w:val="0"/>
        <w:suppressAutoHyphens w:val="0"/>
        <w:autoSpaceDE w:val="0"/>
        <w:autoSpaceDN w:val="0"/>
        <w:adjustRightInd w:val="0"/>
        <w:spacing w:line="240" w:lineRule="auto"/>
        <w:ind w:rightChars="496" w:right="992"/>
        <w:rPr>
          <w:rFonts w:hint="eastAsia"/>
          <w:b/>
          <w:color w:val="FF0000"/>
          <w:lang w:val="en-US" w:eastAsia="ja-JP"/>
        </w:rPr>
      </w:pPr>
    </w:p>
    <w:p w:rsidR="001831B0" w:rsidRDefault="00773B94" w:rsidP="001831B0">
      <w:pPr>
        <w:widowControl w:val="0"/>
        <w:suppressAutoHyphens w:val="0"/>
        <w:autoSpaceDE w:val="0"/>
        <w:autoSpaceDN w:val="0"/>
        <w:adjustRightInd w:val="0"/>
        <w:spacing w:line="240" w:lineRule="auto"/>
        <w:ind w:leftChars="567" w:left="1134" w:rightChars="496" w:right="992"/>
        <w:rPr>
          <w:rFonts w:hint="eastAsia"/>
          <w:b/>
          <w:color w:val="FF0000"/>
          <w:lang w:val="en-US" w:eastAsia="ja-JP"/>
        </w:rPr>
      </w:pPr>
      <w:r>
        <w:rPr>
          <w:b/>
          <w:color w:val="FF0000"/>
          <w:lang w:val="en-US" w:eastAsia="ja-JP"/>
        </w:rPr>
        <w:t>18</w:t>
      </w:r>
      <w:r w:rsidR="005854D8" w:rsidRPr="00277C37">
        <w:rPr>
          <w:b/>
          <w:color w:val="FF0000"/>
          <w:lang w:val="en-US" w:eastAsia="ja-JP"/>
        </w:rPr>
        <w:t>.</w:t>
      </w:r>
      <w:r w:rsidR="00AE3447" w:rsidRPr="00277C37">
        <w:rPr>
          <w:b/>
          <w:color w:val="FF0000"/>
          <w:lang w:val="en-US" w:eastAsia="ja-JP"/>
        </w:rPr>
        <w:t xml:space="preserve">　</w:t>
      </w:r>
      <w:r w:rsidR="005854D8" w:rsidRPr="00277C37">
        <w:rPr>
          <w:b/>
          <w:color w:val="FF0000"/>
          <w:lang w:val="en-US" w:eastAsia="ja-JP"/>
        </w:rPr>
        <w:t>At the 175</w:t>
      </w:r>
      <w:r w:rsidR="005854D8" w:rsidRPr="00277C37">
        <w:rPr>
          <w:b/>
          <w:color w:val="FF0000"/>
          <w:vertAlign w:val="superscript"/>
          <w:lang w:val="en-US" w:eastAsia="ja-JP"/>
        </w:rPr>
        <w:t>th</w:t>
      </w:r>
      <w:r w:rsidR="005854D8" w:rsidRPr="00277C37">
        <w:rPr>
          <w:b/>
          <w:color w:val="FF0000"/>
          <w:lang w:val="en-US" w:eastAsia="ja-JP"/>
        </w:rPr>
        <w:t xml:space="preserve"> session of WP.29, the Chair of the IWG on Phase 2 of UN GTR No. 7 on head restraints, informed that, </w:t>
      </w:r>
      <w:r w:rsidR="00F07664">
        <w:rPr>
          <w:b/>
          <w:color w:val="FF0000"/>
          <w:lang w:val="en-US" w:eastAsia="ja-JP"/>
        </w:rPr>
        <w:t xml:space="preserve">the </w:t>
      </w:r>
      <w:r w:rsidR="005854D8" w:rsidRPr="00277C37">
        <w:rPr>
          <w:b/>
          <w:color w:val="FF0000"/>
          <w:lang w:val="en-US" w:eastAsia="ja-JP"/>
        </w:rPr>
        <w:t xml:space="preserve">IWG had not been able to establish injury criteria </w:t>
      </w:r>
      <w:r w:rsidR="005854D8" w:rsidRPr="005854D8">
        <w:rPr>
          <w:b/>
          <w:color w:val="FF0000"/>
          <w:lang w:val="en-US" w:eastAsia="ja-JP"/>
        </w:rPr>
        <w:t xml:space="preserve">directly from post-mortem subject testing due to the lack of research outcomes. However, </w:t>
      </w:r>
      <w:r w:rsidR="005854D8">
        <w:rPr>
          <w:b/>
          <w:color w:val="FF0000"/>
          <w:lang w:val="en-US" w:eastAsia="ja-JP"/>
        </w:rPr>
        <w:t xml:space="preserve">he intended </w:t>
      </w:r>
      <w:r w:rsidR="005854D8" w:rsidRPr="005854D8">
        <w:rPr>
          <w:b/>
          <w:color w:val="FF0000"/>
          <w:lang w:val="en-US" w:eastAsia="ja-JP"/>
        </w:rPr>
        <w:t xml:space="preserve">the group re-start its activity to submit an official proposal of amendments, based on empirical data, to the UN GTR and a parallel one to UN Regulation No. 17 at the </w:t>
      </w:r>
      <w:r w:rsidR="005854D8">
        <w:rPr>
          <w:b/>
          <w:color w:val="FF0000"/>
          <w:lang w:val="en-US" w:eastAsia="ja-JP"/>
        </w:rPr>
        <w:t>December 2018 session of GRSP.</w:t>
      </w:r>
      <w:r w:rsidR="00F07664">
        <w:rPr>
          <w:b/>
          <w:color w:val="FF0000"/>
          <w:lang w:val="en-US" w:eastAsia="ja-JP"/>
        </w:rPr>
        <w:t xml:space="preserve"> </w:t>
      </w:r>
      <w:r w:rsidR="005854D8" w:rsidRPr="005854D8">
        <w:rPr>
          <w:b/>
          <w:color w:val="FF0000"/>
          <w:lang w:val="en-US" w:eastAsia="ja-JP"/>
        </w:rPr>
        <w:t>Such proposals wou</w:t>
      </w:r>
      <w:r w:rsidR="005854D8">
        <w:rPr>
          <w:b/>
          <w:color w:val="FF0000"/>
          <w:lang w:val="en-US" w:eastAsia="ja-JP"/>
        </w:rPr>
        <w:t>ld be eventually complemented by</w:t>
      </w:r>
      <w:r w:rsidR="005854D8" w:rsidRPr="005854D8">
        <w:rPr>
          <w:b/>
          <w:color w:val="FF0000"/>
          <w:lang w:val="en-US" w:eastAsia="ja-JP"/>
        </w:rPr>
        <w:t>:(a) an informal document to introduce the latest development of the IWG on injury criteria, (b) the final status report of the IWG, and (c) a proposal of Addendum 1 to the Mutual Resolution No. 1 to incorporate drawings and specification</w:t>
      </w:r>
      <w:r w:rsidR="005854D8">
        <w:rPr>
          <w:b/>
          <w:color w:val="FF0000"/>
          <w:lang w:val="en-US" w:eastAsia="ja-JP"/>
        </w:rPr>
        <w:t>s of the Bio Rear Impact Dummy.</w:t>
      </w:r>
      <w:r w:rsidR="00AE3447">
        <w:rPr>
          <w:b/>
          <w:color w:val="FF0000"/>
          <w:lang w:val="en-US" w:eastAsia="ja-JP"/>
        </w:rPr>
        <w:t xml:space="preserve"> </w:t>
      </w:r>
    </w:p>
    <w:p w:rsidR="005854D8" w:rsidRPr="00676750" w:rsidRDefault="00DF7785" w:rsidP="001831B0">
      <w:pPr>
        <w:widowControl w:val="0"/>
        <w:suppressAutoHyphens w:val="0"/>
        <w:autoSpaceDE w:val="0"/>
        <w:autoSpaceDN w:val="0"/>
        <w:adjustRightInd w:val="0"/>
        <w:spacing w:line="240" w:lineRule="auto"/>
        <w:ind w:leftChars="567" w:left="1134" w:rightChars="496" w:right="992"/>
        <w:rPr>
          <w:b/>
          <w:color w:val="FF0000"/>
          <w:lang w:val="en-US" w:eastAsia="ja-JP"/>
        </w:rPr>
      </w:pPr>
      <w:r>
        <w:rPr>
          <w:b/>
          <w:color w:val="FF0000"/>
          <w:lang w:val="en-US" w:eastAsia="ja-JP"/>
        </w:rPr>
        <w:t>He</w:t>
      </w:r>
      <w:r w:rsidR="005854D8" w:rsidRPr="005854D8">
        <w:rPr>
          <w:b/>
          <w:color w:val="FF0000"/>
          <w:lang w:val="en-US" w:eastAsia="ja-JP"/>
        </w:rPr>
        <w:t xml:space="preserve"> expected to finalize this work within one year of activity and therefore requeste</w:t>
      </w:r>
      <w:r w:rsidR="005854D8">
        <w:rPr>
          <w:b/>
          <w:color w:val="FF0000"/>
          <w:lang w:val="en-US" w:eastAsia="ja-JP"/>
        </w:rPr>
        <w:t xml:space="preserve">d an extension of the mandate. </w:t>
      </w:r>
      <w:r w:rsidR="005854D8" w:rsidRPr="005854D8">
        <w:rPr>
          <w:b/>
          <w:color w:val="FF0000"/>
          <w:lang w:val="en-US" w:eastAsia="ja-JP"/>
        </w:rPr>
        <w:t xml:space="preserve">AC.3 </w:t>
      </w:r>
      <w:r w:rsidR="001831B0">
        <w:rPr>
          <w:b/>
          <w:color w:val="FF0000"/>
          <w:lang w:val="en-US" w:eastAsia="ja-JP"/>
        </w:rPr>
        <w:t xml:space="preserve">agreed </w:t>
      </w:r>
      <w:r w:rsidR="005854D8" w:rsidRPr="005854D8">
        <w:rPr>
          <w:b/>
          <w:color w:val="FF0000"/>
          <w:lang w:val="en-US" w:eastAsia="ja-JP"/>
        </w:rPr>
        <w:t>extension of the mandate until June 2019.</w:t>
      </w:r>
    </w:p>
    <w:p w:rsidR="00C5546A" w:rsidRPr="00676750" w:rsidRDefault="00C5546A" w:rsidP="00C5546A">
      <w:pPr>
        <w:widowControl w:val="0"/>
        <w:suppressAutoHyphens w:val="0"/>
        <w:autoSpaceDE w:val="0"/>
        <w:autoSpaceDN w:val="0"/>
        <w:adjustRightInd w:val="0"/>
        <w:spacing w:line="240" w:lineRule="auto"/>
        <w:ind w:leftChars="567" w:left="1134" w:rightChars="496" w:right="992"/>
        <w:rPr>
          <w:rFonts w:hint="eastAsia"/>
          <w:b/>
          <w:color w:val="FF0000"/>
          <w:lang w:val="en-US" w:eastAsia="ja-JP"/>
        </w:rPr>
      </w:pPr>
    </w:p>
    <w:p w:rsidR="00773B94" w:rsidRDefault="00531934" w:rsidP="00773B94">
      <w:pPr>
        <w:widowControl w:val="0"/>
        <w:suppressAutoHyphens w:val="0"/>
        <w:autoSpaceDE w:val="0"/>
        <w:autoSpaceDN w:val="0"/>
        <w:adjustRightInd w:val="0"/>
        <w:spacing w:line="240" w:lineRule="auto"/>
        <w:ind w:rightChars="496" w:right="992"/>
        <w:rPr>
          <w:b/>
          <w:lang w:val="en-US" w:eastAsia="ja-JP"/>
        </w:rPr>
      </w:pPr>
      <w:r w:rsidRPr="00EC4DDD">
        <w:rPr>
          <w:rFonts w:hint="eastAsia"/>
          <w:b/>
          <w:lang w:val="en-US" w:eastAsia="ja-JP"/>
        </w:rPr>
        <w:t xml:space="preserve"> </w:t>
      </w:r>
    </w:p>
    <w:p w:rsidR="00344866" w:rsidRPr="009A0B30" w:rsidRDefault="00D95FB9" w:rsidP="00773B94">
      <w:pPr>
        <w:widowControl w:val="0"/>
        <w:suppressAutoHyphens w:val="0"/>
        <w:autoSpaceDE w:val="0"/>
        <w:autoSpaceDN w:val="0"/>
        <w:adjustRightInd w:val="0"/>
        <w:spacing w:line="240" w:lineRule="auto"/>
        <w:ind w:rightChars="496" w:right="992"/>
      </w:pPr>
      <w:r w:rsidRPr="009A0B30">
        <w:rPr>
          <w:lang w:eastAsia="ja-JP"/>
        </w:rPr>
        <w:tab/>
      </w:r>
      <w:r w:rsidR="00834A56" w:rsidRPr="009A0B30">
        <w:t>III</w:t>
      </w:r>
      <w:r w:rsidR="00344866" w:rsidRPr="009A0B30">
        <w:t>.</w:t>
      </w:r>
      <w:r w:rsidR="00344866" w:rsidRPr="009A0B30">
        <w:tab/>
      </w:r>
      <w:r w:rsidR="00FE5ADA" w:rsidRPr="009A0B30">
        <w:t>S</w:t>
      </w:r>
      <w:r w:rsidR="001A20B4" w:rsidRPr="009A0B30">
        <w:t>ubjects for review and tasks to be undertaken (</w:t>
      </w:r>
      <w:r w:rsidR="00085EA2" w:rsidRPr="009A0B30">
        <w:t>T</w:t>
      </w:r>
      <w:r w:rsidR="001A20B4" w:rsidRPr="009A0B30">
        <w:t xml:space="preserve">erms of </w:t>
      </w:r>
      <w:r w:rsidR="00085EA2" w:rsidRPr="009A0B30">
        <w:t>R</w:t>
      </w:r>
      <w:r w:rsidR="001A20B4" w:rsidRPr="009A0B30">
        <w:t>eference)</w:t>
      </w:r>
    </w:p>
    <w:p w:rsidR="00FE5ADA" w:rsidRPr="009A0B30" w:rsidRDefault="00773B94" w:rsidP="00FE5ADA">
      <w:pPr>
        <w:pStyle w:val="SingleTxtG"/>
        <w:rPr>
          <w:bCs/>
        </w:rPr>
      </w:pPr>
      <w:r>
        <w:rPr>
          <w:bCs/>
          <w:strike/>
        </w:rPr>
        <w:t>13</w:t>
      </w:r>
      <w:r w:rsidR="00FE5ADA" w:rsidRPr="0078121E">
        <w:rPr>
          <w:bCs/>
          <w:strike/>
          <w:color w:val="FF0000"/>
        </w:rPr>
        <w:t>.</w:t>
      </w:r>
      <w:r>
        <w:rPr>
          <w:rFonts w:hint="eastAsia"/>
          <w:b/>
          <w:bCs/>
          <w:color w:val="FF0000"/>
          <w:lang w:eastAsia="ja-JP"/>
        </w:rPr>
        <w:t>19</w:t>
      </w:r>
      <w:r w:rsidR="005653F1" w:rsidRPr="0078121E">
        <w:rPr>
          <w:rFonts w:hint="eastAsia"/>
          <w:bCs/>
          <w:lang w:eastAsia="ja-JP"/>
        </w:rPr>
        <w:t>.</w:t>
      </w:r>
      <w:r w:rsidR="00FE5ADA" w:rsidRPr="009A0B30">
        <w:rPr>
          <w:bCs/>
        </w:rPr>
        <w:tab/>
        <w:t>With regard to head restraint height, the informal group should decide:</w:t>
      </w:r>
    </w:p>
    <w:p w:rsidR="00FE5ADA" w:rsidRPr="009A0B30" w:rsidRDefault="00FE5ADA" w:rsidP="00F317D9">
      <w:pPr>
        <w:pStyle w:val="SingleTxtG"/>
        <w:ind w:left="1701"/>
      </w:pPr>
      <w:r w:rsidRPr="009A0B30">
        <w:t>(a)</w:t>
      </w:r>
      <w:r w:rsidRPr="009A0B30">
        <w:tab/>
        <w:t>How to define the effective height;</w:t>
      </w:r>
    </w:p>
    <w:p w:rsidR="00FE5ADA" w:rsidRPr="009A0B30" w:rsidRDefault="00FE5ADA" w:rsidP="00F317D9">
      <w:pPr>
        <w:pStyle w:val="SingleTxtG"/>
        <w:ind w:left="1701"/>
      </w:pPr>
      <w:r w:rsidRPr="009A0B30">
        <w:t>(b)</w:t>
      </w:r>
      <w:r w:rsidRPr="009A0B30">
        <w:tab/>
        <w:t>The height requirements.</w:t>
      </w:r>
    </w:p>
    <w:p w:rsidR="00E224DF" w:rsidRPr="009A0B30" w:rsidRDefault="00773B94" w:rsidP="00EA69FA">
      <w:pPr>
        <w:pStyle w:val="SingleTxtG"/>
        <w:ind w:leftChars="600" w:left="1700" w:rightChars="567" w:hangingChars="250" w:hanging="500"/>
        <w:rPr>
          <w:bCs/>
        </w:rPr>
      </w:pPr>
      <w:r>
        <w:rPr>
          <w:rFonts w:hint="eastAsia"/>
          <w:bCs/>
          <w:strike/>
          <w:lang w:eastAsia="ja-JP"/>
        </w:rPr>
        <w:t>14</w:t>
      </w:r>
      <w:r w:rsidR="00E224DF" w:rsidRPr="009A0B30">
        <w:rPr>
          <w:bCs/>
          <w:strike/>
        </w:rPr>
        <w:t>.</w:t>
      </w:r>
      <w:r>
        <w:rPr>
          <w:rFonts w:hint="eastAsia"/>
          <w:b/>
          <w:bCs/>
          <w:color w:val="FF0000"/>
          <w:lang w:eastAsia="ja-JP"/>
        </w:rPr>
        <w:t>20</w:t>
      </w:r>
      <w:r w:rsidR="005653F1" w:rsidRPr="0078121E">
        <w:rPr>
          <w:rFonts w:hint="eastAsia"/>
          <w:bCs/>
          <w:lang w:eastAsia="ja-JP"/>
        </w:rPr>
        <w:t>.</w:t>
      </w:r>
      <w:r w:rsidR="00E224DF" w:rsidRPr="009A0B30">
        <w:rPr>
          <w:bCs/>
        </w:rPr>
        <w:tab/>
      </w:r>
      <w:r w:rsidR="00E224DF" w:rsidRPr="009A0B30">
        <w:rPr>
          <w:bCs/>
          <w:lang w:val="en-US"/>
        </w:rPr>
        <w:t>With regard to</w:t>
      </w:r>
      <w:r w:rsidR="00E224DF" w:rsidRPr="009A0B30">
        <w:rPr>
          <w:rFonts w:hint="eastAsia"/>
          <w:bCs/>
          <w:lang w:val="en-US" w:eastAsia="ja-JP"/>
        </w:rPr>
        <w:t xml:space="preserve"> m</w:t>
      </w:r>
      <w:r w:rsidR="00E224DF" w:rsidRPr="009A0B30">
        <w:rPr>
          <w:bCs/>
          <w:lang w:val="en-US" w:eastAsia="ja-JP"/>
        </w:rPr>
        <w:t>itigating long-term and short-term minor neck injuries with a d</w:t>
      </w:r>
      <w:r w:rsidR="00E224DF" w:rsidRPr="009A0B30">
        <w:rPr>
          <w:bCs/>
          <w:lang w:val="en-US"/>
        </w:rPr>
        <w:t>ynamic test, the informal group should</w:t>
      </w:r>
      <w:r w:rsidR="00E224DF" w:rsidRPr="009A0B30">
        <w:rPr>
          <w:bCs/>
        </w:rPr>
        <w:t>:</w:t>
      </w:r>
    </w:p>
    <w:p w:rsidR="00E224DF" w:rsidRPr="009A0B30" w:rsidRDefault="00E224DF" w:rsidP="002E4BBA">
      <w:pPr>
        <w:pStyle w:val="SingleTxtG"/>
        <w:ind w:left="2268" w:hanging="567"/>
      </w:pPr>
      <w:r w:rsidRPr="009A0B30">
        <w:t>(a)</w:t>
      </w:r>
      <w:r w:rsidRPr="009A0B30">
        <w:tab/>
        <w:t>Define test conditions that reflect accidents in the real world, including the performance of seat backs and head restraints as a system:</w:t>
      </w:r>
    </w:p>
    <w:p w:rsidR="00E224DF" w:rsidRPr="009A0B30" w:rsidRDefault="00E224DF" w:rsidP="002E4BBA">
      <w:pPr>
        <w:pStyle w:val="SingleTxtG"/>
        <w:ind w:left="2835" w:hanging="567"/>
      </w:pPr>
      <w:r w:rsidRPr="009A0B30">
        <w:t>(i)</w:t>
      </w:r>
      <w:r w:rsidRPr="009A0B30">
        <w:tab/>
        <w:t>Tests conducted on the whole vehicle as available on the market, and/or on production seats mounted on sleds;</w:t>
      </w:r>
    </w:p>
    <w:p w:rsidR="00E224DF" w:rsidRPr="009A0B30" w:rsidRDefault="00E224DF" w:rsidP="002E4BBA">
      <w:pPr>
        <w:pStyle w:val="SingleTxtG"/>
        <w:ind w:left="2835" w:hanging="567"/>
      </w:pPr>
      <w:r w:rsidRPr="009A0B30">
        <w:t>(ii)</w:t>
      </w:r>
      <w:r w:rsidRPr="009A0B30">
        <w:tab/>
        <w:t>Number and conditions of sled pulses.</w:t>
      </w:r>
    </w:p>
    <w:p w:rsidR="00E224DF" w:rsidRPr="009A0B30" w:rsidRDefault="00E224DF" w:rsidP="002E4BBA">
      <w:pPr>
        <w:pStyle w:val="SingleTxtG"/>
        <w:ind w:left="2268" w:hanging="567"/>
      </w:pPr>
      <w:r w:rsidRPr="009A0B30">
        <w:t>(b)</w:t>
      </w:r>
      <w:r w:rsidRPr="009A0B30">
        <w:tab/>
        <w:t>Working within the accepted knowledge concerning the mechanism of minor neck injury and other rear impact injuries, identify parameters that may be used to advance developments in occupant protection through, for example:</w:t>
      </w:r>
    </w:p>
    <w:p w:rsidR="00E224DF" w:rsidRPr="009A0B30" w:rsidRDefault="00E224DF" w:rsidP="002E4BBA">
      <w:pPr>
        <w:pStyle w:val="SingleTxtG"/>
        <w:ind w:left="2835" w:hanging="567"/>
      </w:pPr>
      <w:r w:rsidRPr="009A0B30">
        <w:t xml:space="preserve">(i) </w:t>
      </w:r>
      <w:r w:rsidRPr="009A0B30">
        <w:tab/>
        <w:t>Analyzing accidents;</w:t>
      </w:r>
    </w:p>
    <w:p w:rsidR="00E224DF" w:rsidRPr="009A0B30" w:rsidRDefault="00E224DF" w:rsidP="002E4BBA">
      <w:pPr>
        <w:pStyle w:val="SingleTxtG"/>
        <w:ind w:left="2835" w:hanging="567"/>
      </w:pPr>
      <w:r w:rsidRPr="009A0B30">
        <w:t xml:space="preserve">(ii) </w:t>
      </w:r>
      <w:r w:rsidRPr="009A0B30">
        <w:tab/>
        <w:t>Performing volunteer tests (low speed only) and simulations with human body finite elements (FE) models.</w:t>
      </w:r>
    </w:p>
    <w:p w:rsidR="00E224DF" w:rsidRPr="009A0B30" w:rsidRDefault="00E224DF" w:rsidP="002E4BBA">
      <w:pPr>
        <w:pStyle w:val="SingleTxtG"/>
        <w:ind w:left="2268" w:hanging="567"/>
      </w:pPr>
      <w:r w:rsidRPr="009A0B30">
        <w:t>(c)</w:t>
      </w:r>
      <w:r w:rsidRPr="009A0B30">
        <w:tab/>
        <w:t>Evaluate dummies that reflect the above mechanism with high fidelity to the human body and which demonstrate an acceptable level of perfection as a measuring instrument:</w:t>
      </w:r>
    </w:p>
    <w:p w:rsidR="00E224DF" w:rsidRPr="009A0B30" w:rsidRDefault="00E224DF" w:rsidP="002E4BBA">
      <w:pPr>
        <w:pStyle w:val="SingleTxtG"/>
        <w:ind w:left="2835" w:hanging="567"/>
      </w:pPr>
      <w:r w:rsidRPr="009A0B30">
        <w:t>(i)</w:t>
      </w:r>
      <w:r w:rsidRPr="009A0B30">
        <w:tab/>
        <w:t>In particular, the dummy evaluations shall include an assessment of their biofidelity in the critical areas associated with the safety technology under review, their repeatability and their reproducibility;</w:t>
      </w:r>
    </w:p>
    <w:p w:rsidR="00E224DF" w:rsidRPr="009A0B30" w:rsidRDefault="00E224DF" w:rsidP="002E4BBA">
      <w:pPr>
        <w:pStyle w:val="SingleTxtG"/>
        <w:ind w:left="2835" w:hanging="567"/>
      </w:pPr>
      <w:r w:rsidRPr="009A0B30">
        <w:t>(ii)</w:t>
      </w:r>
      <w:r w:rsidRPr="009A0B30">
        <w:tab/>
        <w:t>Define the dum</w:t>
      </w:r>
      <w:r w:rsidR="002E4BBA" w:rsidRPr="009A0B30">
        <w:t>my sitting conditions to minimiz</w:t>
      </w:r>
      <w:r w:rsidRPr="009A0B30">
        <w:t>e variation in test results;</w:t>
      </w:r>
    </w:p>
    <w:p w:rsidR="00E224DF" w:rsidRPr="009A0B30" w:rsidRDefault="00E224DF" w:rsidP="002E4BBA">
      <w:pPr>
        <w:pStyle w:val="SingleTxtG"/>
        <w:ind w:left="2835" w:hanging="567"/>
      </w:pPr>
      <w:r w:rsidRPr="009A0B30">
        <w:t>(iii)</w:t>
      </w:r>
      <w:r w:rsidRPr="009A0B30">
        <w:tab/>
        <w:t>Harmonize the test dummy and calibration test.</w:t>
      </w:r>
    </w:p>
    <w:p w:rsidR="00E224DF" w:rsidRPr="009A0B30" w:rsidRDefault="00E224DF" w:rsidP="002E4BBA">
      <w:pPr>
        <w:pStyle w:val="SingleTxtG"/>
        <w:ind w:left="2268" w:hanging="567"/>
      </w:pPr>
      <w:r w:rsidRPr="009A0B30">
        <w:t>(d)</w:t>
      </w:r>
      <w:r w:rsidRPr="009A0B30">
        <w:tab/>
        <w:t>Evaluate indicators of human body injury that reflect the minor neck and other rear impact injury mechanisms:</w:t>
      </w:r>
    </w:p>
    <w:p w:rsidR="00E224DF" w:rsidRPr="00121665" w:rsidRDefault="00E224DF" w:rsidP="002E4BBA">
      <w:pPr>
        <w:pStyle w:val="SingleTxtG"/>
        <w:ind w:left="2835" w:hanging="567"/>
      </w:pPr>
      <w:r w:rsidRPr="00121665">
        <w:t>(i)</w:t>
      </w:r>
      <w:r w:rsidRPr="00121665">
        <w:tab/>
      </w:r>
      <w:r w:rsidR="00121665" w:rsidRPr="00121665">
        <w:rPr>
          <w:lang w:eastAsia="ja-JP"/>
        </w:rPr>
        <w:t xml:space="preserve"> </w:t>
      </w:r>
      <w:r w:rsidR="00733AE3" w:rsidRPr="00121665">
        <w:rPr>
          <w:rFonts w:hint="eastAsia"/>
          <w:lang w:eastAsia="ja-JP"/>
        </w:rPr>
        <w:t>e.g.</w:t>
      </w:r>
      <w:r w:rsidRPr="00121665">
        <w:t xml:space="preserve"> measure the relative movement between the upper and lower parts of the neck and the forces applied to each of these parts.</w:t>
      </w:r>
    </w:p>
    <w:p w:rsidR="00E224DF" w:rsidRPr="00121665" w:rsidRDefault="00724AF3" w:rsidP="00121665">
      <w:pPr>
        <w:pStyle w:val="SingleTxtG"/>
        <w:ind w:leftChars="983" w:left="2866" w:hangingChars="450" w:hanging="900"/>
      </w:pPr>
      <w:r w:rsidRPr="00121665">
        <w:rPr>
          <w:rFonts w:hint="eastAsia"/>
          <w:lang w:eastAsia="ja-JP"/>
        </w:rPr>
        <w:t xml:space="preserve">      (ii)       </w:t>
      </w:r>
      <w:r w:rsidR="00E224DF" w:rsidRPr="00121665">
        <w:t>Define reference values which should be based on the results of injury risk analysis and feasibility studies.</w:t>
      </w:r>
    </w:p>
    <w:p w:rsidR="00E224DF" w:rsidRPr="00121665" w:rsidRDefault="00FA2210" w:rsidP="00E224DF">
      <w:pPr>
        <w:pStyle w:val="SingleTxtG"/>
        <w:rPr>
          <w:bCs/>
        </w:rPr>
      </w:pPr>
      <w:r w:rsidRPr="00121665">
        <w:rPr>
          <w:rFonts w:hint="eastAsia"/>
          <w:bCs/>
          <w:strike/>
          <w:lang w:eastAsia="ja-JP"/>
        </w:rPr>
        <w:t>15</w:t>
      </w:r>
      <w:r w:rsidR="00E224DF" w:rsidRPr="00121665">
        <w:rPr>
          <w:bCs/>
          <w:strike/>
        </w:rPr>
        <w:t>.</w:t>
      </w:r>
      <w:r w:rsidRPr="00121665">
        <w:rPr>
          <w:rFonts w:hint="eastAsia"/>
          <w:b/>
          <w:bCs/>
          <w:color w:val="FF0000"/>
          <w:lang w:eastAsia="ja-JP"/>
        </w:rPr>
        <w:t>21</w:t>
      </w:r>
      <w:r w:rsidR="005653F1" w:rsidRPr="00121665">
        <w:rPr>
          <w:rFonts w:hint="eastAsia"/>
          <w:bCs/>
          <w:lang w:eastAsia="ja-JP"/>
        </w:rPr>
        <w:t>.</w:t>
      </w:r>
      <w:r w:rsidR="00121665">
        <w:rPr>
          <w:bCs/>
        </w:rPr>
        <w:t xml:space="preserve"> </w:t>
      </w:r>
      <w:r w:rsidR="00733AE3" w:rsidRPr="00121665">
        <w:rPr>
          <w:rFonts w:hint="eastAsia"/>
          <w:bCs/>
          <w:lang w:eastAsia="ja-JP"/>
        </w:rPr>
        <w:t>The</w:t>
      </w:r>
      <w:r w:rsidR="00E224DF" w:rsidRPr="00121665">
        <w:rPr>
          <w:bCs/>
        </w:rPr>
        <w:t xml:space="preserve"> informal group</w:t>
      </w:r>
      <w:r w:rsidR="00121665">
        <w:rPr>
          <w:bCs/>
        </w:rPr>
        <w:t xml:space="preserve"> should evaluate the effects on</w:t>
      </w:r>
      <w:r w:rsidR="00733AE3" w:rsidRPr="00121665">
        <w:rPr>
          <w:rFonts w:hint="eastAsia"/>
          <w:bCs/>
          <w:lang w:eastAsia="ja-JP"/>
        </w:rPr>
        <w:t xml:space="preserve"> reducing</w:t>
      </w:r>
      <w:r w:rsidR="00E224DF" w:rsidRPr="00121665">
        <w:rPr>
          <w:bCs/>
        </w:rPr>
        <w:t xml:space="preserve"> injury and </w:t>
      </w:r>
      <w:r w:rsidR="00B614D4" w:rsidRPr="00121665">
        <w:rPr>
          <w:rFonts w:hint="eastAsia"/>
          <w:bCs/>
          <w:lang w:eastAsia="ja-JP"/>
        </w:rPr>
        <w:t xml:space="preserve">the </w:t>
      </w:r>
      <w:r w:rsidR="00E224DF" w:rsidRPr="00121665">
        <w:rPr>
          <w:bCs/>
        </w:rPr>
        <w:t>cost-effectiveness of the proposals.</w:t>
      </w:r>
    </w:p>
    <w:p w:rsidR="008D1A36" w:rsidRPr="009A0B30" w:rsidRDefault="00D95FB9" w:rsidP="00117A32">
      <w:pPr>
        <w:pStyle w:val="HChG"/>
        <w:ind w:hanging="567"/>
      </w:pPr>
      <w:r w:rsidRPr="009A0B30">
        <w:tab/>
      </w:r>
      <w:r w:rsidR="008D1A36" w:rsidRPr="009A0B30">
        <w:t>I</w:t>
      </w:r>
      <w:r w:rsidR="00D20543" w:rsidRPr="009A0B30">
        <w:t>V</w:t>
      </w:r>
      <w:r w:rsidR="00D20543" w:rsidRPr="009A0B30">
        <w:tab/>
      </w:r>
      <w:r w:rsidR="008D1A36" w:rsidRPr="009A0B30">
        <w:t>H</w:t>
      </w:r>
      <w:r w:rsidR="001A20B4" w:rsidRPr="009A0B30">
        <w:t>istory of the discussions</w:t>
      </w:r>
    </w:p>
    <w:p w:rsidR="008D1A36" w:rsidRPr="009A0B30" w:rsidRDefault="00DC5E1D" w:rsidP="00DC5E1D">
      <w:pPr>
        <w:pStyle w:val="H1G"/>
      </w:pPr>
      <w:r w:rsidRPr="009A0B30">
        <w:tab/>
        <w:t>A</w:t>
      </w:r>
      <w:r w:rsidR="008D1A36" w:rsidRPr="009A0B30">
        <w:t>.</w:t>
      </w:r>
      <w:r w:rsidR="009316E5" w:rsidRPr="009A0B30">
        <w:tab/>
      </w:r>
      <w:r w:rsidR="008D1A36" w:rsidRPr="009A0B30">
        <w:t>Head Restraint Height</w:t>
      </w:r>
    </w:p>
    <w:p w:rsidR="008D1A36" w:rsidRPr="009A0B30" w:rsidRDefault="00EA69FA" w:rsidP="006F0073">
      <w:pPr>
        <w:pStyle w:val="SingleTxtG"/>
        <w:rPr>
          <w:rFonts w:hint="eastAsia"/>
          <w:lang w:eastAsia="ja-JP"/>
        </w:rPr>
      </w:pPr>
      <w:r w:rsidRPr="009A0B30">
        <w:rPr>
          <w:strike/>
        </w:rPr>
        <w:t>1</w:t>
      </w:r>
      <w:r w:rsidR="00121665">
        <w:rPr>
          <w:strike/>
        </w:rPr>
        <w:t>6</w:t>
      </w:r>
      <w:r w:rsidRPr="009A0B30">
        <w:rPr>
          <w:strike/>
        </w:rPr>
        <w:t>.</w:t>
      </w:r>
      <w:r w:rsidR="00121665">
        <w:rPr>
          <w:rFonts w:hint="eastAsia"/>
          <w:b/>
          <w:color w:val="FF0000"/>
          <w:lang w:eastAsia="ja-JP"/>
        </w:rPr>
        <w:t>22</w:t>
      </w:r>
      <w:r w:rsidR="005653F1" w:rsidRPr="0078121E">
        <w:rPr>
          <w:rFonts w:hint="eastAsia"/>
          <w:lang w:eastAsia="ja-JP"/>
        </w:rPr>
        <w:t>.</w:t>
      </w:r>
      <w:r w:rsidR="00121665">
        <w:rPr>
          <w:rFonts w:hint="eastAsia"/>
          <w:color w:val="FF0000"/>
          <w:lang w:eastAsia="ja-JP"/>
        </w:rPr>
        <w:t xml:space="preserve">　</w:t>
      </w:r>
      <w:r w:rsidRPr="009A0B30">
        <w:t>The Netherlands proposed measur</w:t>
      </w:r>
      <w:r w:rsidR="00DC5E1D" w:rsidRPr="009A0B30">
        <w:t>ing</w:t>
      </w:r>
      <w:r w:rsidRPr="009A0B30">
        <w:t xml:space="preserve"> the height by combining it with the backset to ensure the effectiveness of head restraints for tall occupants. At the second informal group meeting, the Netherlands pointed out that the backset is not considered under the methods of the current </w:t>
      </w:r>
      <w:r w:rsidRPr="009A0B30">
        <w:rPr>
          <w:bCs/>
        </w:rPr>
        <w:t>Regulation</w:t>
      </w:r>
      <w:r w:rsidRPr="009A0B30">
        <w:t xml:space="preserve"> No. 17, EuroNCAP, and IIWPG and proposed a new evaluation method that combines the height and backset. In this evaluation method, measurements are performed at the center only. Measurements according to this evaluation method would require the height to be raised by about 40 mm. Some </w:t>
      </w:r>
      <w:r w:rsidR="00DC5E1D" w:rsidRPr="009A0B30">
        <w:t xml:space="preserve">methodological </w:t>
      </w:r>
      <w:r w:rsidRPr="009A0B30">
        <w:t xml:space="preserve">issues were pointed out, such as remaining uncertainties, reproducibility/repeatability, and hindrance to rear visibility. </w:t>
      </w:r>
      <w:r w:rsidRPr="009A0B30">
        <w:rPr>
          <w:lang w:eastAsia="ja-JP"/>
        </w:rPr>
        <w:t>At the fourth informal group meeting, the Netherlands explained the status of their consideration of new head restraint height requirements.  The head restraint height will be considered by measuring the backset based on the 95</w:t>
      </w:r>
      <w:r w:rsidR="002C70EA" w:rsidRPr="009A0B30">
        <w:rPr>
          <w:lang w:eastAsia="ja-JP"/>
        </w:rPr>
        <w:t> percentile</w:t>
      </w:r>
      <w:r w:rsidRPr="009A0B30">
        <w:rPr>
          <w:lang w:eastAsia="ja-JP"/>
        </w:rPr>
        <w:t xml:space="preserve"> HRMD template proposed by the Netherland</w:t>
      </w:r>
      <w:r w:rsidR="001411A0" w:rsidRPr="009A0B30">
        <w:rPr>
          <w:lang w:eastAsia="ja-JP"/>
        </w:rPr>
        <w:t>s</w:t>
      </w:r>
      <w:r w:rsidRPr="009A0B30">
        <w:rPr>
          <w:lang w:eastAsia="ja-JP"/>
        </w:rPr>
        <w:t>. The evaluation of effectiveness had been reported in the accident analysis by EEVC (HR-10-6). Japan pointed out that the evaluation method for active head restraints is necessary and that the timing of i</w:t>
      </w:r>
      <w:r w:rsidR="006F0073" w:rsidRPr="009A0B30">
        <w:rPr>
          <w:lang w:eastAsia="ja-JP"/>
        </w:rPr>
        <w:t>ts delivery was important. The C</w:t>
      </w:r>
      <w:r w:rsidRPr="009A0B30">
        <w:rPr>
          <w:lang w:eastAsia="ja-JP"/>
        </w:rPr>
        <w:t>hai</w:t>
      </w:r>
      <w:r w:rsidR="006F0073" w:rsidRPr="009A0B30">
        <w:rPr>
          <w:lang w:eastAsia="ja-JP"/>
        </w:rPr>
        <w:t>r</w:t>
      </w:r>
      <w:r w:rsidRPr="009A0B30">
        <w:rPr>
          <w:lang w:eastAsia="ja-JP"/>
        </w:rPr>
        <w:t xml:space="preserve"> noted that this topic could run in parallel to the principal issue of developing a procedure for the BioRid dummy. He encouraged the Netherlands to define their proposal as soon as possible and asked that they consider the effect that the most recent changes to regulatory requirements h</w:t>
      </w:r>
      <w:r w:rsidR="001411A0" w:rsidRPr="009A0B30">
        <w:rPr>
          <w:lang w:eastAsia="ja-JP"/>
        </w:rPr>
        <w:t xml:space="preserve">ad regarding taller occupants. </w:t>
      </w:r>
      <w:r w:rsidRPr="009A0B30">
        <w:rPr>
          <w:lang w:eastAsia="ja-JP"/>
        </w:rPr>
        <w:t xml:space="preserve">He also welcomed the cooperation between </w:t>
      </w:r>
      <w:r w:rsidR="001C5523" w:rsidRPr="009A0B30">
        <w:rPr>
          <w:lang w:eastAsia="ja-JP"/>
        </w:rPr>
        <w:t xml:space="preserve">International Organization </w:t>
      </w:r>
      <w:r w:rsidR="006F0073" w:rsidRPr="009A0B30">
        <w:rPr>
          <w:lang w:eastAsia="ja-JP"/>
        </w:rPr>
        <w:t>of Motor Vehicle Manufacturers (</w:t>
      </w:r>
      <w:r w:rsidRPr="009A0B30">
        <w:rPr>
          <w:lang w:eastAsia="ja-JP"/>
        </w:rPr>
        <w:t>OICA</w:t>
      </w:r>
      <w:r w:rsidR="006F0073" w:rsidRPr="009A0B30">
        <w:rPr>
          <w:lang w:eastAsia="ja-JP"/>
        </w:rPr>
        <w:t>)</w:t>
      </w:r>
      <w:r w:rsidRPr="009A0B30">
        <w:rPr>
          <w:lang w:eastAsia="ja-JP"/>
        </w:rPr>
        <w:t xml:space="preserve"> and the Netherland</w:t>
      </w:r>
      <w:r w:rsidR="001411A0" w:rsidRPr="009A0B30">
        <w:rPr>
          <w:lang w:eastAsia="ja-JP"/>
        </w:rPr>
        <w:t>s</w:t>
      </w:r>
      <w:r w:rsidRPr="009A0B30">
        <w:rPr>
          <w:lang w:eastAsia="ja-JP"/>
        </w:rPr>
        <w:t xml:space="preserve"> to collect data </w:t>
      </w:r>
      <w:r w:rsidR="001C5523" w:rsidRPr="009A0B30">
        <w:rPr>
          <w:lang w:eastAsia="ja-JP"/>
        </w:rPr>
        <w:t>on</w:t>
      </w:r>
      <w:r w:rsidRPr="009A0B30">
        <w:rPr>
          <w:lang w:eastAsia="ja-JP"/>
        </w:rPr>
        <w:t xml:space="preserve"> the head position according to the RAMSIS system by June 2011.</w:t>
      </w:r>
    </w:p>
    <w:p w:rsidR="004054A8" w:rsidRPr="00121665" w:rsidRDefault="00121665" w:rsidP="006F0073">
      <w:pPr>
        <w:pStyle w:val="SingleTxtG"/>
        <w:rPr>
          <w:rFonts w:eastAsia="MS PGothic" w:hint="eastAsia"/>
          <w:lang w:eastAsia="ja-JP"/>
        </w:rPr>
      </w:pPr>
      <w:r w:rsidRPr="00121665">
        <w:rPr>
          <w:rFonts w:eastAsia="MS PGothic" w:hAnsi="MS PGothic"/>
          <w:strike/>
          <w:lang w:eastAsia="ja-JP"/>
        </w:rPr>
        <w:t>17</w:t>
      </w:r>
      <w:r>
        <w:rPr>
          <w:rFonts w:eastAsia="MS PGothic" w:hAnsi="MS PGothic"/>
          <w:strike/>
          <w:lang w:eastAsia="ja-JP"/>
        </w:rPr>
        <w:t>.</w:t>
      </w:r>
      <w:r>
        <w:rPr>
          <w:rFonts w:eastAsia="MS PGothic" w:hAnsi="MS PGothic" w:hint="eastAsia"/>
          <w:b/>
          <w:color w:val="FF0000"/>
          <w:lang w:eastAsia="ja-JP"/>
        </w:rPr>
        <w:t>23</w:t>
      </w:r>
      <w:r w:rsidR="005653F1" w:rsidRPr="0078121E">
        <w:rPr>
          <w:rFonts w:eastAsia="MS PGothic" w:hAnsi="MS PGothic" w:hint="eastAsia"/>
          <w:b/>
          <w:lang w:eastAsia="ja-JP"/>
        </w:rPr>
        <w:t>.</w:t>
      </w:r>
      <w:r>
        <w:rPr>
          <w:rFonts w:eastAsia="MS PGothic" w:hAnsi="MS PGothic" w:hint="eastAsia"/>
          <w:b/>
          <w:lang w:eastAsia="ja-JP"/>
        </w:rPr>
        <w:t xml:space="preserve">　</w:t>
      </w:r>
      <w:r w:rsidR="001B0117" w:rsidRPr="00121665">
        <w:rPr>
          <w:rFonts w:eastAsia="MS PGothic"/>
          <w:lang w:eastAsia="ja-JP"/>
        </w:rPr>
        <w:t>At the 6</w:t>
      </w:r>
      <w:r w:rsidR="00482F93" w:rsidRPr="00121665">
        <w:rPr>
          <w:rFonts w:eastAsia="MS PGothic" w:hint="eastAsia"/>
          <w:vertAlign w:val="superscript"/>
          <w:lang w:eastAsia="ja-JP"/>
        </w:rPr>
        <w:t>th</w:t>
      </w:r>
      <w:r w:rsidR="001B0117" w:rsidRPr="00121665">
        <w:rPr>
          <w:rFonts w:eastAsia="MS PGothic"/>
          <w:lang w:eastAsia="ja-JP"/>
        </w:rPr>
        <w:t xml:space="preserve"> informal meeting, a proposal on “a simple, pragmatic approach to effective height measurement” was submitted by </w:t>
      </w:r>
      <w:r w:rsidR="00B614D4" w:rsidRPr="00121665">
        <w:rPr>
          <w:rFonts w:eastAsia="MS PGothic" w:hint="eastAsia"/>
          <w:lang w:eastAsia="ja-JP"/>
        </w:rPr>
        <w:t>a task force led by</w:t>
      </w:r>
      <w:r w:rsidR="001B0117" w:rsidRPr="00121665">
        <w:rPr>
          <w:rFonts w:eastAsia="MS PGothic"/>
          <w:lang w:eastAsia="ja-JP"/>
        </w:rPr>
        <w:t xml:space="preserve"> Netherlands and </w:t>
      </w:r>
      <w:r w:rsidR="00B614D4" w:rsidRPr="00121665">
        <w:rPr>
          <w:rFonts w:eastAsia="MS PGothic" w:hint="eastAsia"/>
          <w:lang w:eastAsia="ja-JP"/>
        </w:rPr>
        <w:t xml:space="preserve">includes </w:t>
      </w:r>
      <w:r w:rsidR="00B614D4" w:rsidRPr="00121665">
        <w:rPr>
          <w:rFonts w:eastAsia="MS PGothic"/>
          <w:lang w:eastAsia="ja-JP"/>
        </w:rPr>
        <w:t>member</w:t>
      </w:r>
      <w:r w:rsidR="00B614D4" w:rsidRPr="00121665">
        <w:rPr>
          <w:rFonts w:eastAsia="MS PGothic" w:hint="eastAsia"/>
          <w:lang w:eastAsia="ja-JP"/>
        </w:rPr>
        <w:t xml:space="preserve"> of </w:t>
      </w:r>
      <w:r w:rsidR="001B0117" w:rsidRPr="00121665">
        <w:rPr>
          <w:rFonts w:eastAsia="MS PGothic"/>
          <w:lang w:eastAsia="ja-JP"/>
        </w:rPr>
        <w:t xml:space="preserve">OICA. It was decided that the </w:t>
      </w:r>
      <w:r w:rsidR="00B614D4" w:rsidRPr="00121665">
        <w:rPr>
          <w:rFonts w:eastAsia="MS PGothic" w:hint="eastAsia"/>
          <w:lang w:eastAsia="ja-JP"/>
        </w:rPr>
        <w:t xml:space="preserve">task force </w:t>
      </w:r>
      <w:r w:rsidR="009D3BC8" w:rsidRPr="00121665">
        <w:rPr>
          <w:rFonts w:eastAsia="MS PGothic"/>
          <w:lang w:eastAsia="ja-JP"/>
        </w:rPr>
        <w:t>will</w:t>
      </w:r>
      <w:r w:rsidR="001B0117" w:rsidRPr="00121665">
        <w:rPr>
          <w:rFonts w:eastAsia="MS PGothic"/>
          <w:lang w:eastAsia="ja-JP"/>
        </w:rPr>
        <w:t xml:space="preserve"> study the new method</w:t>
      </w:r>
      <w:r w:rsidR="009D3BC8" w:rsidRPr="00121665">
        <w:rPr>
          <w:rFonts w:eastAsia="MS PGothic"/>
          <w:lang w:eastAsia="ja-JP"/>
        </w:rPr>
        <w:t xml:space="preserve"> </w:t>
      </w:r>
      <w:r w:rsidR="009D3BC8" w:rsidRPr="00121665">
        <w:rPr>
          <w:rFonts w:eastAsia="MS PGothic" w:hint="eastAsia"/>
          <w:lang w:eastAsia="ja-JP"/>
        </w:rPr>
        <w:t xml:space="preserve">further </w:t>
      </w:r>
      <w:r w:rsidR="009D3BC8" w:rsidRPr="00121665">
        <w:rPr>
          <w:rFonts w:eastAsia="MS PGothic"/>
          <w:lang w:eastAsia="ja-JP"/>
        </w:rPr>
        <w:t xml:space="preserve">and the result of the study will be reported in June </w:t>
      </w:r>
      <w:r w:rsidR="004054A8" w:rsidRPr="00121665">
        <w:rPr>
          <w:rFonts w:eastAsia="MS PGothic"/>
          <w:lang w:eastAsia="ja-JP"/>
        </w:rPr>
        <w:t>2011</w:t>
      </w:r>
      <w:r w:rsidR="009D3BC8" w:rsidRPr="00121665">
        <w:rPr>
          <w:rFonts w:eastAsia="MS PGothic"/>
          <w:lang w:eastAsia="ja-JP"/>
        </w:rPr>
        <w:t>.</w:t>
      </w:r>
    </w:p>
    <w:p w:rsidR="00540E61" w:rsidRPr="00121665" w:rsidRDefault="00121665" w:rsidP="00540E61">
      <w:pPr>
        <w:ind w:leftChars="567" w:left="1134" w:rightChars="567" w:right="1134"/>
        <w:rPr>
          <w:szCs w:val="21"/>
          <w:lang w:eastAsia="ja-JP"/>
        </w:rPr>
      </w:pPr>
      <w:r w:rsidRPr="00121665">
        <w:rPr>
          <w:strike/>
          <w:szCs w:val="21"/>
          <w:lang w:eastAsia="ja-JP"/>
        </w:rPr>
        <w:t>18.</w:t>
      </w:r>
      <w:r>
        <w:rPr>
          <w:b/>
          <w:color w:val="FF0000"/>
          <w:szCs w:val="21"/>
          <w:lang w:eastAsia="ja-JP"/>
        </w:rPr>
        <w:t>24</w:t>
      </w:r>
      <w:r w:rsidR="008D56BD" w:rsidRPr="0078121E">
        <w:rPr>
          <w:rFonts w:hint="eastAsia"/>
          <w:b/>
          <w:szCs w:val="21"/>
          <w:lang w:eastAsia="ja-JP"/>
        </w:rPr>
        <w:t>.</w:t>
      </w:r>
      <w:r>
        <w:rPr>
          <w:rFonts w:hint="eastAsia"/>
          <w:b/>
          <w:szCs w:val="21"/>
          <w:lang w:eastAsia="ja-JP"/>
        </w:rPr>
        <w:t xml:space="preserve">　</w:t>
      </w:r>
      <w:r w:rsidR="007F59F2" w:rsidRPr="00121665">
        <w:rPr>
          <w:szCs w:val="21"/>
          <w:lang w:eastAsia="ja-JP"/>
        </w:rPr>
        <w:t>At the 7</w:t>
      </w:r>
      <w:r w:rsidR="00482F93" w:rsidRPr="00121665">
        <w:rPr>
          <w:rFonts w:hint="eastAsia"/>
          <w:szCs w:val="21"/>
          <w:vertAlign w:val="superscript"/>
          <w:lang w:eastAsia="ja-JP"/>
        </w:rPr>
        <w:t>th</w:t>
      </w:r>
      <w:r w:rsidR="00482F93" w:rsidRPr="00121665">
        <w:rPr>
          <w:rFonts w:hint="eastAsia"/>
          <w:szCs w:val="21"/>
          <w:lang w:eastAsia="ja-JP"/>
        </w:rPr>
        <w:t xml:space="preserve"> </w:t>
      </w:r>
      <w:r w:rsidR="007F59F2" w:rsidRPr="00121665">
        <w:rPr>
          <w:szCs w:val="21"/>
          <w:lang w:eastAsia="ja-JP"/>
        </w:rPr>
        <w:t>informal meeting,</w:t>
      </w:r>
      <w:r w:rsidR="00A27AD3" w:rsidRPr="00121665">
        <w:rPr>
          <w:szCs w:val="21"/>
          <w:lang w:eastAsia="ja-JP"/>
        </w:rPr>
        <w:t xml:space="preserve"> </w:t>
      </w:r>
      <w:r w:rsidR="007F59F2" w:rsidRPr="00121665">
        <w:rPr>
          <w:szCs w:val="21"/>
          <w:lang w:eastAsia="ja-JP"/>
        </w:rPr>
        <w:t xml:space="preserve">the </w:t>
      </w:r>
      <w:r w:rsidR="00A27AD3" w:rsidRPr="00121665">
        <w:rPr>
          <w:szCs w:val="21"/>
          <w:lang w:eastAsia="ja-JP"/>
        </w:rPr>
        <w:t xml:space="preserve">head restraint height </w:t>
      </w:r>
      <w:r w:rsidR="007F59F2" w:rsidRPr="00121665">
        <w:rPr>
          <w:szCs w:val="21"/>
          <w:lang w:eastAsia="ja-JP"/>
        </w:rPr>
        <w:t xml:space="preserve">task force </w:t>
      </w:r>
      <w:r w:rsidR="00A27AD3" w:rsidRPr="00121665">
        <w:rPr>
          <w:szCs w:val="21"/>
          <w:lang w:eastAsia="ja-JP"/>
        </w:rPr>
        <w:t>reported its proposed new height measurement method</w:t>
      </w:r>
      <w:r w:rsidR="004C7452" w:rsidRPr="00121665">
        <w:rPr>
          <w:szCs w:val="21"/>
          <w:lang w:eastAsia="ja-JP"/>
        </w:rPr>
        <w:t xml:space="preserve"> and explained</w:t>
      </w:r>
      <w:r w:rsidR="00A27AD3" w:rsidRPr="00121665">
        <w:rPr>
          <w:szCs w:val="21"/>
          <w:lang w:eastAsia="ja-JP"/>
        </w:rPr>
        <w:t xml:space="preserve"> </w:t>
      </w:r>
      <w:r w:rsidR="004C7452" w:rsidRPr="00121665">
        <w:rPr>
          <w:szCs w:val="21"/>
          <w:lang w:eastAsia="ja-JP"/>
        </w:rPr>
        <w:t>measurement of the backset and</w:t>
      </w:r>
      <w:r w:rsidR="00A27AD3" w:rsidRPr="00121665">
        <w:rPr>
          <w:szCs w:val="21"/>
          <w:lang w:eastAsia="ja-JP"/>
        </w:rPr>
        <w:t xml:space="preserve"> effective height of head restraint</w:t>
      </w:r>
      <w:r w:rsidR="004C7452" w:rsidRPr="00121665">
        <w:rPr>
          <w:szCs w:val="21"/>
          <w:lang w:eastAsia="ja-JP"/>
        </w:rPr>
        <w:t>s</w:t>
      </w:r>
      <w:r w:rsidR="00A27AD3" w:rsidRPr="00121665">
        <w:rPr>
          <w:szCs w:val="21"/>
          <w:lang w:eastAsia="ja-JP"/>
        </w:rPr>
        <w:t xml:space="preserve"> for 50th percentile and 95th percentile occupants</w:t>
      </w:r>
      <w:r w:rsidR="004C7452" w:rsidRPr="00121665">
        <w:rPr>
          <w:szCs w:val="21"/>
          <w:lang w:eastAsia="ja-JP"/>
        </w:rPr>
        <w:t xml:space="preserve"> and the </w:t>
      </w:r>
      <w:r w:rsidR="00CC7C64" w:rsidRPr="00121665">
        <w:rPr>
          <w:rFonts w:hint="eastAsia"/>
          <w:szCs w:val="21"/>
          <w:lang w:eastAsia="ja-JP"/>
        </w:rPr>
        <w:t>problem</w:t>
      </w:r>
      <w:r w:rsidR="004C7452" w:rsidRPr="00121665">
        <w:rPr>
          <w:szCs w:val="21"/>
          <w:lang w:eastAsia="ja-JP"/>
        </w:rPr>
        <w:t xml:space="preserve"> o</w:t>
      </w:r>
      <w:r w:rsidR="00CC7C64" w:rsidRPr="00121665">
        <w:rPr>
          <w:rFonts w:hint="eastAsia"/>
          <w:szCs w:val="21"/>
          <w:lang w:eastAsia="ja-JP"/>
        </w:rPr>
        <w:t>f</w:t>
      </w:r>
      <w:r w:rsidR="004C7452" w:rsidRPr="00121665">
        <w:rPr>
          <w:szCs w:val="21"/>
          <w:lang w:eastAsia="ja-JP"/>
        </w:rPr>
        <w:t xml:space="preserve"> possible interference between CRS and rear head restraint. </w:t>
      </w:r>
      <w:r w:rsidR="00CE1419" w:rsidRPr="00121665">
        <w:rPr>
          <w:rFonts w:hint="eastAsia"/>
          <w:szCs w:val="21"/>
          <w:lang w:eastAsia="ja-JP"/>
        </w:rPr>
        <w:t xml:space="preserve">A new method for measuring the </w:t>
      </w:r>
      <w:r w:rsidR="004C7452" w:rsidRPr="00121665">
        <w:rPr>
          <w:szCs w:val="21"/>
          <w:lang w:eastAsia="ja-JP"/>
        </w:rPr>
        <w:t>head restraint</w:t>
      </w:r>
      <w:r w:rsidR="00CE1419" w:rsidRPr="00121665">
        <w:rPr>
          <w:szCs w:val="21"/>
          <w:lang w:eastAsia="ja-JP"/>
        </w:rPr>
        <w:t xml:space="preserve"> width </w:t>
      </w:r>
      <w:r w:rsidR="00CE1419" w:rsidRPr="00121665">
        <w:rPr>
          <w:rFonts w:hint="eastAsia"/>
          <w:szCs w:val="21"/>
          <w:lang w:eastAsia="ja-JP"/>
        </w:rPr>
        <w:t>was also proposed</w:t>
      </w:r>
      <w:r w:rsidR="004C7452" w:rsidRPr="00121665">
        <w:rPr>
          <w:szCs w:val="21"/>
          <w:lang w:eastAsia="ja-JP"/>
        </w:rPr>
        <w:t>.</w:t>
      </w:r>
    </w:p>
    <w:p w:rsidR="00F130BA" w:rsidRPr="00121665" w:rsidRDefault="00CE1419" w:rsidP="008D56BD">
      <w:pPr>
        <w:ind w:leftChars="567" w:left="1134" w:rightChars="567" w:right="1134" w:firstLineChars="49" w:firstLine="98"/>
        <w:rPr>
          <w:szCs w:val="21"/>
          <w:lang w:eastAsia="ja-JP"/>
        </w:rPr>
      </w:pPr>
      <w:r w:rsidRPr="00121665">
        <w:rPr>
          <w:szCs w:val="21"/>
          <w:lang w:eastAsia="ja-JP"/>
        </w:rPr>
        <w:t>The tas</w:t>
      </w:r>
      <w:r w:rsidR="00FE0958" w:rsidRPr="00121665">
        <w:rPr>
          <w:rFonts w:hint="eastAsia"/>
          <w:szCs w:val="21"/>
          <w:lang w:eastAsia="ja-JP"/>
        </w:rPr>
        <w:t>k</w:t>
      </w:r>
      <w:r w:rsidRPr="00121665">
        <w:rPr>
          <w:szCs w:val="21"/>
          <w:lang w:eastAsia="ja-JP"/>
        </w:rPr>
        <w:t xml:space="preserve"> force reported that, to further improve the measurement method, it would </w:t>
      </w:r>
      <w:r w:rsidR="00FE0958" w:rsidRPr="00121665">
        <w:rPr>
          <w:szCs w:val="21"/>
          <w:lang w:eastAsia="ja-JP"/>
        </w:rPr>
        <w:t xml:space="preserve">continue to </w:t>
      </w:r>
      <w:r w:rsidRPr="00121665">
        <w:rPr>
          <w:szCs w:val="21"/>
          <w:lang w:eastAsia="ja-JP"/>
        </w:rPr>
        <w:t>study different head restraint designs</w:t>
      </w:r>
      <w:r w:rsidR="00FE0958" w:rsidRPr="00121665">
        <w:rPr>
          <w:szCs w:val="21"/>
          <w:lang w:eastAsia="ja-JP"/>
        </w:rPr>
        <w:t xml:space="preserve"> as well as issues related to ECE R16 that are part of the CRS-interference problem.</w:t>
      </w:r>
    </w:p>
    <w:p w:rsidR="00F130BA" w:rsidRPr="00121665" w:rsidRDefault="008D56BD" w:rsidP="00EC4C4D">
      <w:pPr>
        <w:ind w:leftChars="567" w:left="1134" w:rightChars="567" w:right="1134"/>
        <w:rPr>
          <w:rFonts w:hint="eastAsia"/>
          <w:szCs w:val="21"/>
          <w:lang w:eastAsia="ja-JP"/>
        </w:rPr>
      </w:pPr>
      <w:r w:rsidRPr="00121665">
        <w:rPr>
          <w:rFonts w:ascii="Tahoma" w:hAnsi="Tahoma" w:cs="Tahoma" w:hint="eastAsia"/>
          <w:szCs w:val="21"/>
          <w:lang w:eastAsia="ja-JP"/>
        </w:rPr>
        <w:t xml:space="preserve"> </w:t>
      </w:r>
      <w:r w:rsidR="00FE0958" w:rsidRPr="00121665">
        <w:rPr>
          <w:rFonts w:hint="eastAsia"/>
          <w:szCs w:val="21"/>
          <w:lang w:eastAsia="ja-JP"/>
        </w:rPr>
        <w:t>The</w:t>
      </w:r>
      <w:r w:rsidR="00FE0958" w:rsidRPr="00121665">
        <w:rPr>
          <w:szCs w:val="21"/>
          <w:lang w:eastAsia="ja-JP"/>
        </w:rPr>
        <w:t xml:space="preserve"> SAE HADD committee had some comments </w:t>
      </w:r>
      <w:r w:rsidR="00FE0958" w:rsidRPr="00121665">
        <w:rPr>
          <w:rFonts w:hint="eastAsia"/>
          <w:szCs w:val="21"/>
          <w:lang w:eastAsia="ja-JP"/>
        </w:rPr>
        <w:t>on</w:t>
      </w:r>
      <w:r w:rsidR="00FE0958" w:rsidRPr="00121665">
        <w:rPr>
          <w:szCs w:val="21"/>
          <w:lang w:eastAsia="ja-JP"/>
        </w:rPr>
        <w:t xml:space="preserve"> the </w:t>
      </w:r>
      <w:r w:rsidR="00FE0958" w:rsidRPr="00121665">
        <w:rPr>
          <w:rFonts w:hint="eastAsia"/>
          <w:szCs w:val="21"/>
          <w:lang w:eastAsia="ja-JP"/>
        </w:rPr>
        <w:t xml:space="preserve">head restraint height measurement </w:t>
      </w:r>
      <w:r w:rsidR="00FE0958" w:rsidRPr="00121665">
        <w:rPr>
          <w:szCs w:val="21"/>
          <w:lang w:eastAsia="ja-JP"/>
        </w:rPr>
        <w:t>method</w:t>
      </w:r>
      <w:r w:rsidR="00FE0958" w:rsidRPr="00121665">
        <w:rPr>
          <w:rFonts w:hint="eastAsia"/>
          <w:szCs w:val="21"/>
          <w:lang w:eastAsia="ja-JP"/>
        </w:rPr>
        <w:t xml:space="preserve">, and </w:t>
      </w:r>
      <w:r w:rsidR="00BC5DC1" w:rsidRPr="00121665">
        <w:rPr>
          <w:rFonts w:hint="eastAsia"/>
          <w:szCs w:val="21"/>
          <w:lang w:eastAsia="ja-JP"/>
        </w:rPr>
        <w:t xml:space="preserve">the </w:t>
      </w:r>
      <w:r w:rsidR="00FE0958" w:rsidRPr="00121665">
        <w:rPr>
          <w:rFonts w:hint="eastAsia"/>
          <w:szCs w:val="21"/>
          <w:lang w:eastAsia="ja-JP"/>
        </w:rPr>
        <w:t>Chair</w:t>
      </w:r>
      <w:r w:rsidR="00FE0958" w:rsidRPr="00121665">
        <w:rPr>
          <w:szCs w:val="21"/>
          <w:lang w:eastAsia="ja-JP"/>
        </w:rPr>
        <w:t xml:space="preserve"> noted that the SAE would be welcome to contribute to the work.</w:t>
      </w:r>
      <w:r w:rsidR="00FE0958" w:rsidRPr="00121665">
        <w:rPr>
          <w:rFonts w:hint="eastAsia"/>
          <w:szCs w:val="21"/>
          <w:lang w:eastAsia="ja-JP"/>
        </w:rPr>
        <w:t xml:space="preserve"> It was also agreed that the task force would</w:t>
      </w:r>
      <w:r w:rsidR="003D7435" w:rsidRPr="00121665">
        <w:rPr>
          <w:rFonts w:hint="eastAsia"/>
          <w:szCs w:val="21"/>
          <w:lang w:eastAsia="ja-JP"/>
        </w:rPr>
        <w:t xml:space="preserve"> make</w:t>
      </w:r>
      <w:r w:rsidR="00FE0958" w:rsidRPr="00121665">
        <w:rPr>
          <w:rFonts w:hint="eastAsia"/>
          <w:szCs w:val="21"/>
          <w:lang w:eastAsia="ja-JP"/>
        </w:rPr>
        <w:t xml:space="preserve"> </w:t>
      </w:r>
      <w:r w:rsidR="003D7435" w:rsidRPr="00121665">
        <w:rPr>
          <w:rFonts w:hint="eastAsia"/>
          <w:szCs w:val="21"/>
          <w:lang w:eastAsia="ja-JP"/>
        </w:rPr>
        <w:t xml:space="preserve">available to NHTSA </w:t>
      </w:r>
      <w:r w:rsidR="00FE0958" w:rsidRPr="00121665">
        <w:rPr>
          <w:rFonts w:hint="eastAsia"/>
          <w:szCs w:val="21"/>
          <w:lang w:eastAsia="ja-JP"/>
        </w:rPr>
        <w:t>the data obtained from this work.</w:t>
      </w:r>
    </w:p>
    <w:p w:rsidR="008D56BD" w:rsidRPr="009A0B30" w:rsidRDefault="008D56BD" w:rsidP="008D56BD">
      <w:pPr>
        <w:ind w:leftChars="567" w:left="1134" w:rightChars="-141" w:right="-282"/>
        <w:rPr>
          <w:rFonts w:hint="eastAsia"/>
          <w:b/>
          <w:szCs w:val="21"/>
          <w:lang w:eastAsia="ja-JP"/>
        </w:rPr>
      </w:pPr>
    </w:p>
    <w:p w:rsidR="00733AE3" w:rsidRPr="00121665" w:rsidRDefault="00F948AE" w:rsidP="00D93952">
      <w:pPr>
        <w:ind w:leftChars="567" w:left="1134" w:rightChars="567" w:right="1134"/>
        <w:rPr>
          <w:rFonts w:hint="eastAsia"/>
          <w:szCs w:val="21"/>
          <w:lang w:eastAsia="ja-JP"/>
        </w:rPr>
      </w:pPr>
      <w:r w:rsidRPr="00121665">
        <w:rPr>
          <w:rFonts w:hint="eastAsia"/>
          <w:strike/>
          <w:szCs w:val="21"/>
          <w:lang w:eastAsia="ja-JP"/>
        </w:rPr>
        <w:t>19</w:t>
      </w:r>
      <w:r w:rsidR="005E7BF4" w:rsidRPr="00121665">
        <w:rPr>
          <w:rFonts w:hint="eastAsia"/>
          <w:strike/>
          <w:szCs w:val="21"/>
          <w:lang w:eastAsia="ja-JP"/>
        </w:rPr>
        <w:t xml:space="preserve">. </w:t>
      </w:r>
      <w:r w:rsidR="00121665" w:rsidRPr="00121665">
        <w:rPr>
          <w:b/>
          <w:color w:val="FF0000"/>
          <w:szCs w:val="21"/>
          <w:lang w:eastAsia="ja-JP"/>
        </w:rPr>
        <w:t>25.</w:t>
      </w:r>
      <w:r w:rsidR="00121665">
        <w:rPr>
          <w:rFonts w:hint="eastAsia"/>
          <w:b/>
          <w:color w:val="FF0000"/>
          <w:szCs w:val="21"/>
          <w:lang w:eastAsia="ja-JP"/>
        </w:rPr>
        <w:t xml:space="preserve">　</w:t>
      </w:r>
      <w:r w:rsidR="005E7BF4" w:rsidRPr="00121665">
        <w:rPr>
          <w:rFonts w:hint="eastAsia"/>
          <w:szCs w:val="21"/>
          <w:lang w:eastAsia="ja-JP"/>
        </w:rPr>
        <w:t>At the 8</w:t>
      </w:r>
      <w:r w:rsidR="005E7BF4" w:rsidRPr="00121665">
        <w:rPr>
          <w:rFonts w:hint="eastAsia"/>
          <w:szCs w:val="21"/>
          <w:vertAlign w:val="superscript"/>
          <w:lang w:eastAsia="ja-JP"/>
        </w:rPr>
        <w:t>th</w:t>
      </w:r>
      <w:r w:rsidR="005E7BF4" w:rsidRPr="00121665">
        <w:rPr>
          <w:rFonts w:hint="eastAsia"/>
          <w:szCs w:val="21"/>
          <w:lang w:eastAsia="ja-JP"/>
        </w:rPr>
        <w:t xml:space="preserve"> informal meeting</w:t>
      </w:r>
      <w:r w:rsidR="00AF6199" w:rsidRPr="00121665">
        <w:rPr>
          <w:rFonts w:hint="eastAsia"/>
          <w:szCs w:val="21"/>
          <w:lang w:eastAsia="ja-JP"/>
        </w:rPr>
        <w:t xml:space="preserve">, </w:t>
      </w:r>
      <w:r w:rsidR="005E7BF4" w:rsidRPr="00121665">
        <w:rPr>
          <w:szCs w:val="21"/>
          <w:lang w:eastAsia="ja-JP"/>
        </w:rPr>
        <w:t>Netherland</w:t>
      </w:r>
      <w:r w:rsidR="005E7BF4" w:rsidRPr="00121665">
        <w:rPr>
          <w:rFonts w:hint="eastAsia"/>
          <w:szCs w:val="21"/>
          <w:lang w:eastAsia="ja-JP"/>
        </w:rPr>
        <w:t>s</w:t>
      </w:r>
      <w:r w:rsidR="00465504" w:rsidRPr="00121665">
        <w:rPr>
          <w:rFonts w:hint="eastAsia"/>
          <w:szCs w:val="21"/>
          <w:lang w:eastAsia="ja-JP"/>
        </w:rPr>
        <w:t xml:space="preserve"> presented the</w:t>
      </w:r>
      <w:r w:rsidR="005E7BF4" w:rsidRPr="00121665">
        <w:rPr>
          <w:rFonts w:hint="eastAsia"/>
          <w:szCs w:val="21"/>
          <w:lang w:eastAsia="ja-JP"/>
        </w:rPr>
        <w:t xml:space="preserve"> proposed effective height measurement method with proposal of text of the regulation. The </w:t>
      </w:r>
      <w:r w:rsidR="005E7BF4" w:rsidRPr="00121665">
        <w:rPr>
          <w:szCs w:val="21"/>
          <w:lang w:eastAsia="ja-JP"/>
        </w:rPr>
        <w:t>“</w:t>
      </w:r>
      <w:r w:rsidR="005E7BF4" w:rsidRPr="00121665">
        <w:rPr>
          <w:rFonts w:hint="eastAsia"/>
          <w:szCs w:val="21"/>
          <w:lang w:eastAsia="ja-JP"/>
        </w:rPr>
        <w:t>Annex1</w:t>
      </w:r>
      <w:r w:rsidR="005E7BF4" w:rsidRPr="00121665">
        <w:rPr>
          <w:szCs w:val="21"/>
          <w:lang w:eastAsia="ja-JP"/>
        </w:rPr>
        <w:t>”</w:t>
      </w:r>
      <w:r w:rsidR="005E7BF4" w:rsidRPr="00121665">
        <w:rPr>
          <w:rFonts w:hint="eastAsia"/>
          <w:szCs w:val="21"/>
          <w:lang w:eastAsia="ja-JP"/>
        </w:rPr>
        <w:t xml:space="preserve"> </w:t>
      </w:r>
      <w:r w:rsidR="005E7BF4" w:rsidRPr="00121665">
        <w:rPr>
          <w:szCs w:val="21"/>
          <w:lang w:eastAsia="ja-JP"/>
        </w:rPr>
        <w:t>described</w:t>
      </w:r>
      <w:r w:rsidR="005E7BF4" w:rsidRPr="00121665">
        <w:rPr>
          <w:rFonts w:hint="eastAsia"/>
          <w:szCs w:val="21"/>
          <w:lang w:eastAsia="ja-JP"/>
        </w:rPr>
        <w:t xml:space="preserve"> </w:t>
      </w:r>
      <w:r w:rsidR="00D93952" w:rsidRPr="00121665">
        <w:rPr>
          <w:rFonts w:hint="eastAsia"/>
          <w:szCs w:val="21"/>
          <w:lang w:eastAsia="ja-JP"/>
        </w:rPr>
        <w:t>at paragraph 2.3.3   Determination of the highest head restraint height as follows:</w:t>
      </w:r>
    </w:p>
    <w:p w:rsidR="00D93952" w:rsidRPr="00121665" w:rsidRDefault="00D93952" w:rsidP="00EC4C4D">
      <w:pPr>
        <w:tabs>
          <w:tab w:val="left" w:pos="1276"/>
        </w:tabs>
        <w:ind w:left="1276" w:rightChars="567" w:right="1134" w:hanging="1276"/>
        <w:jc w:val="both"/>
      </w:pPr>
      <w:r w:rsidRPr="00121665">
        <w:rPr>
          <w:rFonts w:hint="eastAsia"/>
          <w:szCs w:val="21"/>
          <w:lang w:eastAsia="ja-JP"/>
        </w:rPr>
        <w:t xml:space="preserve">    </w:t>
      </w:r>
      <w:r w:rsidRPr="00121665">
        <w:tab/>
        <w:t xml:space="preserve">The head restraint height is the distance from the R-point, parallel to the torso reference line and limited by a line perpendicular to the torso reference line intersecting IP. </w:t>
      </w:r>
    </w:p>
    <w:p w:rsidR="00D93952" w:rsidRPr="00121665" w:rsidRDefault="00D93952" w:rsidP="00EC4C4D">
      <w:pPr>
        <w:tabs>
          <w:tab w:val="left" w:pos="1276"/>
          <w:tab w:val="left" w:pos="1418"/>
        </w:tabs>
        <w:ind w:left="1276" w:rightChars="567" w:right="1134" w:hanging="1276"/>
        <w:jc w:val="both"/>
      </w:pPr>
      <w:r w:rsidRPr="00121665">
        <w:tab/>
        <w:t>After the coordinates of IP are determined, the highest head restraint height can be calculated by its longitudinal (ΔX) and vertical (ΔZ) distance from the R-point, as follows:</w:t>
      </w:r>
    </w:p>
    <w:p w:rsidR="00D93952" w:rsidRPr="00121665" w:rsidRDefault="00D93952" w:rsidP="00D93952">
      <w:pPr>
        <w:pStyle w:val="ManualNumPar1"/>
        <w:ind w:left="1276" w:hanging="1276"/>
        <w:rPr>
          <w:rFonts w:eastAsia="MS Mincho" w:hint="eastAsia"/>
          <w:sz w:val="21"/>
          <w:lang w:eastAsia="ja-JP"/>
        </w:rPr>
      </w:pPr>
      <w:r w:rsidRPr="00121665">
        <w:tab/>
      </w:r>
      <w:r w:rsidRPr="00121665">
        <w:rPr>
          <w:sz w:val="21"/>
        </w:rPr>
        <w:t xml:space="preserve">Head restraint height = </w:t>
      </w:r>
    </w:p>
    <w:p w:rsidR="00D93952" w:rsidRPr="00121665" w:rsidRDefault="00D93952" w:rsidP="00D93952">
      <w:pPr>
        <w:pStyle w:val="ManualNumPar1"/>
        <w:ind w:left="1276" w:firstLine="0"/>
        <w:rPr>
          <w:sz w:val="21"/>
        </w:rPr>
      </w:pPr>
      <w:r w:rsidRPr="00121665">
        <w:rPr>
          <w:sz w:val="21"/>
        </w:rPr>
        <w:t>ΔX ∙ SIN(design torso angle) + ΔZ ∙ COS(design torso angle)</w:t>
      </w:r>
    </w:p>
    <w:p w:rsidR="00AF6199" w:rsidRPr="00121665" w:rsidRDefault="00AF6199" w:rsidP="00AF6199">
      <w:pPr>
        <w:ind w:leftChars="567" w:left="1134" w:rightChars="567" w:right="1134"/>
        <w:rPr>
          <w:rFonts w:hint="eastAsia"/>
          <w:szCs w:val="21"/>
          <w:lang w:eastAsia="ja-JP"/>
        </w:rPr>
      </w:pPr>
      <w:r w:rsidRPr="00121665">
        <w:rPr>
          <w:rFonts w:hint="eastAsia"/>
          <w:szCs w:val="21"/>
          <w:lang w:eastAsia="ja-JP"/>
        </w:rPr>
        <w:t xml:space="preserve"> </w:t>
      </w:r>
      <w:r w:rsidR="00465504" w:rsidRPr="00121665">
        <w:rPr>
          <w:szCs w:val="21"/>
          <w:lang w:eastAsia="ja-JP"/>
        </w:rPr>
        <w:t>T</w:t>
      </w:r>
      <w:r w:rsidR="00465504" w:rsidRPr="00121665">
        <w:rPr>
          <w:rFonts w:hint="eastAsia"/>
          <w:szCs w:val="21"/>
          <w:lang w:eastAsia="ja-JP"/>
        </w:rPr>
        <w:t>he i</w:t>
      </w:r>
      <w:r w:rsidRPr="00121665">
        <w:rPr>
          <w:rFonts w:hint="eastAsia"/>
          <w:szCs w:val="21"/>
          <w:lang w:eastAsia="ja-JP"/>
        </w:rPr>
        <w:t xml:space="preserve">nformal working </w:t>
      </w:r>
      <w:r w:rsidR="00465504" w:rsidRPr="00121665">
        <w:rPr>
          <w:rFonts w:hint="eastAsia"/>
          <w:szCs w:val="21"/>
          <w:lang w:eastAsia="ja-JP"/>
        </w:rPr>
        <w:t>group</w:t>
      </w:r>
      <w:r w:rsidRPr="00121665">
        <w:rPr>
          <w:rFonts w:hint="eastAsia"/>
          <w:szCs w:val="21"/>
          <w:lang w:eastAsia="ja-JP"/>
        </w:rPr>
        <w:t xml:space="preserve"> discussed the proposal method of head restraint height </w:t>
      </w:r>
      <w:r w:rsidR="00465504" w:rsidRPr="00121665">
        <w:rPr>
          <w:rFonts w:hint="eastAsia"/>
          <w:szCs w:val="21"/>
          <w:lang w:eastAsia="ja-JP"/>
        </w:rPr>
        <w:t xml:space="preserve">measurement </w:t>
      </w:r>
      <w:r w:rsidRPr="00121665">
        <w:rPr>
          <w:rFonts w:hint="eastAsia"/>
          <w:szCs w:val="21"/>
          <w:lang w:eastAsia="ja-JP"/>
        </w:rPr>
        <w:t xml:space="preserve">and </w:t>
      </w:r>
      <w:r w:rsidR="00465504" w:rsidRPr="00121665">
        <w:rPr>
          <w:rFonts w:hint="eastAsia"/>
          <w:szCs w:val="21"/>
          <w:lang w:eastAsia="ja-JP"/>
        </w:rPr>
        <w:t xml:space="preserve">noted that </w:t>
      </w:r>
      <w:r w:rsidRPr="00121665">
        <w:rPr>
          <w:rFonts w:hint="eastAsia"/>
          <w:szCs w:val="21"/>
          <w:lang w:eastAsia="ja-JP"/>
        </w:rPr>
        <w:t xml:space="preserve">there are </w:t>
      </w:r>
      <w:r w:rsidR="00507998" w:rsidRPr="00121665">
        <w:rPr>
          <w:rFonts w:hint="eastAsia"/>
          <w:szCs w:val="21"/>
          <w:lang w:eastAsia="ja-JP"/>
        </w:rPr>
        <w:t xml:space="preserve">still </w:t>
      </w:r>
      <w:r w:rsidR="00465504" w:rsidRPr="00121665">
        <w:rPr>
          <w:rFonts w:hint="eastAsia"/>
          <w:szCs w:val="21"/>
          <w:lang w:eastAsia="ja-JP"/>
        </w:rPr>
        <w:t>some issues concern</w:t>
      </w:r>
      <w:r w:rsidR="00436324" w:rsidRPr="00121665">
        <w:rPr>
          <w:rFonts w:hint="eastAsia"/>
          <w:szCs w:val="21"/>
          <w:lang w:eastAsia="ja-JP"/>
        </w:rPr>
        <w:t>ing</w:t>
      </w:r>
      <w:r w:rsidR="00465504" w:rsidRPr="00121665">
        <w:rPr>
          <w:rFonts w:hint="eastAsia"/>
          <w:szCs w:val="21"/>
          <w:lang w:eastAsia="ja-JP"/>
        </w:rPr>
        <w:t xml:space="preserve"> certain head </w:t>
      </w:r>
      <w:r w:rsidR="00094332" w:rsidRPr="00121665">
        <w:rPr>
          <w:szCs w:val="21"/>
          <w:lang w:eastAsia="ja-JP"/>
        </w:rPr>
        <w:t>restraint shapes</w:t>
      </w:r>
      <w:r w:rsidR="00465504" w:rsidRPr="00121665">
        <w:rPr>
          <w:rFonts w:hint="eastAsia"/>
          <w:szCs w:val="21"/>
          <w:lang w:eastAsia="ja-JP"/>
        </w:rPr>
        <w:t xml:space="preserve"> and the measuring device. The task force will consider these issues and the </w:t>
      </w:r>
      <w:r w:rsidR="00465504" w:rsidRPr="00121665">
        <w:rPr>
          <w:szCs w:val="21"/>
          <w:lang w:eastAsia="ja-JP"/>
        </w:rPr>
        <w:t>informal</w:t>
      </w:r>
      <w:r w:rsidR="00465504" w:rsidRPr="00121665">
        <w:rPr>
          <w:rFonts w:hint="eastAsia"/>
          <w:szCs w:val="21"/>
          <w:lang w:eastAsia="ja-JP"/>
        </w:rPr>
        <w:t xml:space="preserve"> working </w:t>
      </w:r>
      <w:r w:rsidR="00465504" w:rsidRPr="00121665">
        <w:rPr>
          <w:szCs w:val="21"/>
          <w:lang w:eastAsia="ja-JP"/>
        </w:rPr>
        <w:t>member</w:t>
      </w:r>
      <w:r w:rsidR="00465504" w:rsidRPr="00121665">
        <w:rPr>
          <w:rFonts w:hint="eastAsia"/>
          <w:szCs w:val="21"/>
          <w:lang w:eastAsia="ja-JP"/>
        </w:rPr>
        <w:t xml:space="preserve"> will discuss this further at the next meeting.</w:t>
      </w:r>
      <w:r w:rsidR="00507998" w:rsidRPr="00121665">
        <w:rPr>
          <w:rFonts w:hint="eastAsia"/>
          <w:szCs w:val="21"/>
          <w:lang w:eastAsia="ja-JP"/>
        </w:rPr>
        <w:t xml:space="preserve"> </w:t>
      </w:r>
    </w:p>
    <w:p w:rsidR="009A1BE4" w:rsidRPr="00121665" w:rsidRDefault="009A1BE4" w:rsidP="00AF6199">
      <w:pPr>
        <w:ind w:leftChars="567" w:left="1134" w:rightChars="567" w:right="1134"/>
        <w:rPr>
          <w:rFonts w:hint="eastAsia"/>
          <w:szCs w:val="21"/>
          <w:lang w:eastAsia="ja-JP"/>
        </w:rPr>
      </w:pPr>
    </w:p>
    <w:p w:rsidR="009A1BE4" w:rsidRPr="00121665" w:rsidRDefault="00F948AE" w:rsidP="009A1BE4">
      <w:pPr>
        <w:ind w:leftChars="567" w:left="1134" w:rightChars="567" w:right="1134"/>
        <w:rPr>
          <w:rFonts w:hint="eastAsia"/>
          <w:szCs w:val="21"/>
          <w:lang w:eastAsia="ja-JP"/>
        </w:rPr>
      </w:pPr>
      <w:r w:rsidRPr="00121665">
        <w:rPr>
          <w:rFonts w:hint="eastAsia"/>
          <w:strike/>
          <w:szCs w:val="21"/>
          <w:lang w:eastAsia="ja-JP"/>
        </w:rPr>
        <w:t>20</w:t>
      </w:r>
      <w:r w:rsidR="009A1BE4" w:rsidRPr="00121665">
        <w:rPr>
          <w:rFonts w:hint="eastAsia"/>
          <w:strike/>
          <w:szCs w:val="21"/>
          <w:lang w:eastAsia="ja-JP"/>
        </w:rPr>
        <w:t>.</w:t>
      </w:r>
      <w:r w:rsidR="00121665" w:rsidRPr="00121665">
        <w:rPr>
          <w:b/>
          <w:color w:val="FF0000"/>
          <w:szCs w:val="21"/>
          <w:lang w:eastAsia="ja-JP"/>
        </w:rPr>
        <w:t>26.</w:t>
      </w:r>
      <w:r w:rsidR="00121665">
        <w:rPr>
          <w:rFonts w:hint="eastAsia"/>
          <w:szCs w:val="21"/>
          <w:lang w:eastAsia="ja-JP"/>
        </w:rPr>
        <w:t xml:space="preserve">　</w:t>
      </w:r>
      <w:r w:rsidR="009A1BE4" w:rsidRPr="00121665">
        <w:rPr>
          <w:rFonts w:hint="eastAsia"/>
          <w:szCs w:val="21"/>
          <w:lang w:eastAsia="ja-JP"/>
        </w:rPr>
        <w:t>At the 51</w:t>
      </w:r>
      <w:r w:rsidR="009A1BE4" w:rsidRPr="00121665">
        <w:rPr>
          <w:rFonts w:hint="eastAsia"/>
          <w:szCs w:val="21"/>
          <w:vertAlign w:val="superscript"/>
          <w:lang w:eastAsia="ja-JP"/>
        </w:rPr>
        <w:t>st</w:t>
      </w:r>
      <w:r w:rsidR="00931488" w:rsidRPr="00121665">
        <w:rPr>
          <w:rFonts w:hint="eastAsia"/>
          <w:szCs w:val="21"/>
          <w:vertAlign w:val="superscript"/>
          <w:lang w:eastAsia="ja-JP"/>
        </w:rPr>
        <w:t xml:space="preserve"> </w:t>
      </w:r>
      <w:r w:rsidR="009A1BE4" w:rsidRPr="00121665">
        <w:rPr>
          <w:rFonts w:hint="eastAsia"/>
          <w:szCs w:val="21"/>
          <w:lang w:eastAsia="ja-JP"/>
        </w:rPr>
        <w:t xml:space="preserve">  GRSP meeting, </w:t>
      </w:r>
      <w:r w:rsidR="009A1BE4" w:rsidRPr="00121665">
        <w:rPr>
          <w:szCs w:val="21"/>
          <w:lang w:eastAsia="ja-JP"/>
        </w:rPr>
        <w:t>Netherland</w:t>
      </w:r>
      <w:r w:rsidR="009A1BE4" w:rsidRPr="00121665">
        <w:rPr>
          <w:rFonts w:hint="eastAsia"/>
          <w:szCs w:val="21"/>
          <w:lang w:eastAsia="ja-JP"/>
        </w:rPr>
        <w:t xml:space="preserve">s introduced </w:t>
      </w:r>
      <w:r w:rsidR="00F9124A" w:rsidRPr="00121665">
        <w:rPr>
          <w:rFonts w:hint="eastAsia"/>
          <w:szCs w:val="21"/>
          <w:lang w:eastAsia="ja-JP"/>
        </w:rPr>
        <w:t>a proposal to increase head restraint height</w:t>
      </w:r>
      <w:r w:rsidR="00034591" w:rsidRPr="00121665">
        <w:rPr>
          <w:rFonts w:hint="eastAsia"/>
          <w:szCs w:val="21"/>
          <w:lang w:eastAsia="ja-JP"/>
        </w:rPr>
        <w:t>.</w:t>
      </w:r>
      <w:r w:rsidR="00F9124A" w:rsidRPr="00121665">
        <w:rPr>
          <w:rFonts w:hint="eastAsia"/>
          <w:szCs w:val="21"/>
          <w:lang w:eastAsia="ja-JP"/>
        </w:rPr>
        <w:t>(</w:t>
      </w:r>
      <w:r w:rsidR="009A1BE4" w:rsidRPr="00121665">
        <w:rPr>
          <w:szCs w:val="21"/>
          <w:lang w:eastAsia="ja-JP"/>
        </w:rPr>
        <w:t>GRSP-51-24</w:t>
      </w:r>
      <w:r w:rsidR="00F9124A" w:rsidRPr="00121665">
        <w:rPr>
          <w:rFonts w:hint="eastAsia"/>
          <w:szCs w:val="21"/>
          <w:lang w:eastAsia="ja-JP"/>
        </w:rPr>
        <w:t>)</w:t>
      </w:r>
      <w:r w:rsidR="009A1BE4" w:rsidRPr="00121665">
        <w:rPr>
          <w:szCs w:val="21"/>
          <w:lang w:eastAsia="ja-JP"/>
        </w:rPr>
        <w:t xml:space="preserve"> The expert from OICA stated that the discussion should focus first on the definition of the measurement method and then on the height thresholds. GRSP agreed to resume discussion at its December 2012 session on </w:t>
      </w:r>
      <w:r w:rsidR="00034591" w:rsidRPr="00121665">
        <w:rPr>
          <w:rFonts w:hint="eastAsia"/>
          <w:szCs w:val="21"/>
          <w:lang w:eastAsia="ja-JP"/>
        </w:rPr>
        <w:t xml:space="preserve">the basis of a </w:t>
      </w:r>
      <w:r w:rsidR="009A1BE4" w:rsidRPr="00121665">
        <w:rPr>
          <w:szCs w:val="21"/>
          <w:lang w:eastAsia="ja-JP"/>
        </w:rPr>
        <w:t>possible</w:t>
      </w:r>
      <w:r w:rsidR="00034591" w:rsidRPr="00121665">
        <w:rPr>
          <w:rFonts w:hint="eastAsia"/>
          <w:szCs w:val="21"/>
          <w:lang w:eastAsia="ja-JP"/>
        </w:rPr>
        <w:t xml:space="preserve"> </w:t>
      </w:r>
      <w:r w:rsidR="009A1BE4" w:rsidRPr="00121665">
        <w:rPr>
          <w:szCs w:val="21"/>
          <w:lang w:eastAsia="ja-JP"/>
        </w:rPr>
        <w:t xml:space="preserve">proposal on draft UN GTR No. 7 phase 2 </w:t>
      </w:r>
      <w:r w:rsidR="00034591" w:rsidRPr="00121665">
        <w:rPr>
          <w:rFonts w:hint="eastAsia"/>
          <w:szCs w:val="21"/>
          <w:lang w:eastAsia="ja-JP"/>
        </w:rPr>
        <w:t xml:space="preserve">that may be </w:t>
      </w:r>
      <w:r w:rsidR="009A1BE4" w:rsidRPr="00121665">
        <w:rPr>
          <w:szCs w:val="21"/>
          <w:lang w:eastAsia="ja-JP"/>
        </w:rPr>
        <w:t>submitted by the informal working group</w:t>
      </w:r>
      <w:r w:rsidR="00D90DD5" w:rsidRPr="00121665">
        <w:rPr>
          <w:rFonts w:hint="eastAsia"/>
          <w:szCs w:val="21"/>
          <w:lang w:eastAsia="ja-JP"/>
        </w:rPr>
        <w:t>.</w:t>
      </w:r>
    </w:p>
    <w:p w:rsidR="004E41B8" w:rsidRPr="00121665" w:rsidRDefault="004E41B8" w:rsidP="009A1BE4">
      <w:pPr>
        <w:ind w:leftChars="567" w:left="1134" w:rightChars="567" w:right="1134"/>
        <w:rPr>
          <w:rFonts w:hint="eastAsia"/>
          <w:szCs w:val="21"/>
          <w:lang w:eastAsia="ja-JP"/>
        </w:rPr>
      </w:pPr>
    </w:p>
    <w:p w:rsidR="004E41B8" w:rsidRPr="00121665" w:rsidRDefault="00F948AE" w:rsidP="009A1BE4">
      <w:pPr>
        <w:ind w:leftChars="567" w:left="1134" w:rightChars="567" w:right="1134"/>
        <w:rPr>
          <w:rFonts w:hint="eastAsia"/>
          <w:color w:val="000000"/>
          <w:szCs w:val="21"/>
          <w:lang w:eastAsia="ja-JP"/>
        </w:rPr>
      </w:pPr>
      <w:r w:rsidRPr="00121665">
        <w:rPr>
          <w:rFonts w:hint="eastAsia"/>
          <w:strike/>
          <w:szCs w:val="21"/>
          <w:lang w:eastAsia="ja-JP"/>
        </w:rPr>
        <w:t>21</w:t>
      </w:r>
      <w:r w:rsidR="004E41B8" w:rsidRPr="00121665">
        <w:rPr>
          <w:rFonts w:hint="eastAsia"/>
          <w:strike/>
          <w:szCs w:val="21"/>
          <w:lang w:eastAsia="ja-JP"/>
        </w:rPr>
        <w:t>.</w:t>
      </w:r>
      <w:r w:rsidR="00121665" w:rsidRPr="00121665">
        <w:rPr>
          <w:b/>
          <w:color w:val="FF0000"/>
          <w:szCs w:val="21"/>
          <w:lang w:eastAsia="ja-JP"/>
        </w:rPr>
        <w:t>27</w:t>
      </w:r>
      <w:r w:rsidR="00121665">
        <w:rPr>
          <w:rFonts w:hint="eastAsia"/>
          <w:b/>
          <w:color w:val="FF0000"/>
          <w:szCs w:val="21"/>
          <w:lang w:eastAsia="ja-JP"/>
        </w:rPr>
        <w:t>.</w:t>
      </w:r>
      <w:r w:rsidR="00121665">
        <w:rPr>
          <w:rFonts w:hint="eastAsia"/>
          <w:color w:val="000000"/>
          <w:szCs w:val="21"/>
          <w:lang w:eastAsia="ja-JP"/>
        </w:rPr>
        <w:t xml:space="preserve">　</w:t>
      </w:r>
      <w:r w:rsidR="00AD1DCB" w:rsidRPr="00121665">
        <w:rPr>
          <w:rFonts w:hint="eastAsia"/>
          <w:color w:val="000000"/>
          <w:szCs w:val="21"/>
          <w:lang w:eastAsia="ja-JP"/>
        </w:rPr>
        <w:t>At the work</w:t>
      </w:r>
      <w:r w:rsidR="004E41B8" w:rsidRPr="00121665">
        <w:rPr>
          <w:rFonts w:hint="eastAsia"/>
          <w:color w:val="000000"/>
          <w:szCs w:val="21"/>
          <w:lang w:eastAsia="ja-JP"/>
        </w:rPr>
        <w:t xml:space="preserve">shop held </w:t>
      </w:r>
      <w:r w:rsidR="004F4B16" w:rsidRPr="00121665">
        <w:rPr>
          <w:rFonts w:hint="eastAsia"/>
          <w:color w:val="000000"/>
          <w:szCs w:val="21"/>
          <w:lang w:eastAsia="ja-JP"/>
        </w:rPr>
        <w:t>in</w:t>
      </w:r>
      <w:r w:rsidR="004E41B8" w:rsidRPr="00121665">
        <w:rPr>
          <w:rFonts w:hint="eastAsia"/>
          <w:color w:val="000000"/>
          <w:szCs w:val="21"/>
          <w:lang w:eastAsia="ja-JP"/>
        </w:rPr>
        <w:t xml:space="preserve"> </w:t>
      </w:r>
      <w:r w:rsidR="00AD1DCB" w:rsidRPr="00121665">
        <w:rPr>
          <w:color w:val="000000"/>
          <w:szCs w:val="21"/>
          <w:lang w:eastAsia="ja-JP"/>
        </w:rPr>
        <w:t xml:space="preserve">the </w:t>
      </w:r>
      <w:r w:rsidR="004E41B8" w:rsidRPr="00121665">
        <w:rPr>
          <w:rFonts w:hint="eastAsia"/>
          <w:color w:val="000000"/>
          <w:szCs w:val="21"/>
          <w:lang w:eastAsia="ja-JP"/>
        </w:rPr>
        <w:t xml:space="preserve">middle of March 2013 at BAST, effective head rest height </w:t>
      </w:r>
      <w:r w:rsidR="004E41B8" w:rsidRPr="00121665">
        <w:rPr>
          <w:color w:val="000000"/>
          <w:szCs w:val="21"/>
          <w:lang w:eastAsia="ja-JP"/>
        </w:rPr>
        <w:t>measurement</w:t>
      </w:r>
      <w:r w:rsidR="004E41B8" w:rsidRPr="00121665">
        <w:rPr>
          <w:rFonts w:hint="eastAsia"/>
          <w:color w:val="000000"/>
          <w:szCs w:val="21"/>
          <w:lang w:eastAsia="ja-JP"/>
        </w:rPr>
        <w:t xml:space="preserve"> procedure </w:t>
      </w:r>
      <w:r w:rsidR="00AD1DCB" w:rsidRPr="00121665">
        <w:rPr>
          <w:color w:val="000000"/>
          <w:szCs w:val="21"/>
          <w:lang w:eastAsia="ja-JP"/>
        </w:rPr>
        <w:t>was</w:t>
      </w:r>
      <w:r w:rsidR="004E41B8" w:rsidRPr="00121665">
        <w:rPr>
          <w:rFonts w:hint="eastAsia"/>
          <w:color w:val="000000"/>
          <w:szCs w:val="21"/>
          <w:lang w:eastAsia="ja-JP"/>
        </w:rPr>
        <w:t xml:space="preserve"> examined by using </w:t>
      </w:r>
      <w:r w:rsidR="00AD1DCB" w:rsidRPr="00121665">
        <w:rPr>
          <w:color w:val="000000"/>
          <w:szCs w:val="21"/>
          <w:lang w:eastAsia="ja-JP"/>
        </w:rPr>
        <w:t xml:space="preserve">an </w:t>
      </w:r>
      <w:r w:rsidR="004E41B8" w:rsidRPr="00121665">
        <w:rPr>
          <w:rFonts w:hint="eastAsia"/>
          <w:color w:val="000000"/>
          <w:szCs w:val="21"/>
          <w:lang w:eastAsia="ja-JP"/>
        </w:rPr>
        <w:t xml:space="preserve">actual vehicle. </w:t>
      </w:r>
      <w:r w:rsidR="00E16DDF" w:rsidRPr="00121665">
        <w:rPr>
          <w:rFonts w:hint="eastAsia"/>
          <w:color w:val="000000"/>
          <w:szCs w:val="21"/>
          <w:lang w:eastAsia="ja-JP"/>
        </w:rPr>
        <w:t xml:space="preserve">The workshop finding </w:t>
      </w:r>
      <w:r w:rsidR="00AD1DCB" w:rsidRPr="00121665">
        <w:rPr>
          <w:color w:val="000000"/>
          <w:szCs w:val="21"/>
          <w:lang w:eastAsia="ja-JP"/>
        </w:rPr>
        <w:t>is</w:t>
      </w:r>
      <w:r w:rsidR="00E16DDF" w:rsidRPr="00121665">
        <w:rPr>
          <w:rFonts w:hint="eastAsia"/>
          <w:color w:val="000000"/>
          <w:szCs w:val="21"/>
          <w:lang w:eastAsia="ja-JP"/>
        </w:rPr>
        <w:t xml:space="preserve"> </w:t>
      </w:r>
      <w:r w:rsidR="00E16DDF" w:rsidRPr="00121665">
        <w:rPr>
          <w:color w:val="000000"/>
          <w:szCs w:val="21"/>
          <w:lang w:eastAsia="ja-JP"/>
        </w:rPr>
        <w:t>reflected</w:t>
      </w:r>
      <w:r w:rsidR="00E16DDF" w:rsidRPr="00121665">
        <w:rPr>
          <w:rFonts w:hint="eastAsia"/>
          <w:color w:val="000000"/>
          <w:szCs w:val="21"/>
          <w:lang w:eastAsia="ja-JP"/>
        </w:rPr>
        <w:t xml:space="preserve"> </w:t>
      </w:r>
      <w:r w:rsidR="00AD1DCB" w:rsidRPr="00121665">
        <w:rPr>
          <w:color w:val="000000"/>
          <w:szCs w:val="21"/>
          <w:lang w:eastAsia="ja-JP"/>
        </w:rPr>
        <w:t xml:space="preserve">in the </w:t>
      </w:r>
      <w:r w:rsidR="00E16DDF" w:rsidRPr="00121665">
        <w:rPr>
          <w:rFonts w:hint="eastAsia"/>
          <w:color w:val="000000"/>
          <w:szCs w:val="21"/>
          <w:lang w:eastAsia="ja-JP"/>
        </w:rPr>
        <w:t xml:space="preserve">draft text in Annex 1. </w:t>
      </w:r>
      <w:r w:rsidR="004E41B8" w:rsidRPr="00121665">
        <w:rPr>
          <w:rFonts w:hint="eastAsia"/>
          <w:color w:val="000000"/>
          <w:szCs w:val="21"/>
          <w:lang w:eastAsia="ja-JP"/>
        </w:rPr>
        <w:t xml:space="preserve">The workshop also concluded </w:t>
      </w:r>
      <w:r w:rsidR="004E41B8" w:rsidRPr="00121665">
        <w:rPr>
          <w:color w:val="000000"/>
          <w:szCs w:val="21"/>
          <w:lang w:eastAsia="ja-JP"/>
        </w:rPr>
        <w:t>that</w:t>
      </w:r>
      <w:r w:rsidR="004E41B8" w:rsidRPr="00121665">
        <w:rPr>
          <w:rFonts w:hint="eastAsia"/>
          <w:color w:val="000000"/>
          <w:szCs w:val="21"/>
          <w:lang w:eastAsia="ja-JP"/>
        </w:rPr>
        <w:t xml:space="preserve"> </w:t>
      </w:r>
      <w:r w:rsidR="00223E73" w:rsidRPr="00121665">
        <w:rPr>
          <w:rFonts w:hint="eastAsia"/>
          <w:color w:val="000000"/>
          <w:szCs w:val="21"/>
          <w:lang w:eastAsia="ja-JP"/>
        </w:rPr>
        <w:t xml:space="preserve">the backset can be </w:t>
      </w:r>
      <w:r w:rsidR="00E16DDF" w:rsidRPr="00121665">
        <w:rPr>
          <w:rFonts w:hint="eastAsia"/>
          <w:color w:val="000000"/>
          <w:szCs w:val="21"/>
          <w:lang w:eastAsia="ja-JP"/>
        </w:rPr>
        <w:t>measure</w:t>
      </w:r>
      <w:r w:rsidR="00223E73" w:rsidRPr="00121665">
        <w:rPr>
          <w:rFonts w:hint="eastAsia"/>
          <w:color w:val="000000"/>
          <w:szCs w:val="21"/>
          <w:lang w:eastAsia="ja-JP"/>
        </w:rPr>
        <w:t>d without H</w:t>
      </w:r>
      <w:r w:rsidR="003F7761" w:rsidRPr="00121665">
        <w:rPr>
          <w:rFonts w:hint="eastAsia"/>
          <w:color w:val="000000"/>
          <w:szCs w:val="21"/>
          <w:lang w:eastAsia="ja-JP"/>
        </w:rPr>
        <w:t>R</w:t>
      </w:r>
      <w:r w:rsidR="00223E73" w:rsidRPr="00121665">
        <w:rPr>
          <w:rFonts w:hint="eastAsia"/>
          <w:color w:val="000000"/>
          <w:szCs w:val="21"/>
          <w:lang w:eastAsia="ja-JP"/>
        </w:rPr>
        <w:t>MD.</w:t>
      </w:r>
    </w:p>
    <w:p w:rsidR="005110A1" w:rsidRPr="00121665" w:rsidRDefault="005110A1" w:rsidP="009A1BE4">
      <w:pPr>
        <w:ind w:leftChars="567" w:left="1134" w:rightChars="567" w:right="1134"/>
        <w:rPr>
          <w:rFonts w:hint="eastAsia"/>
          <w:color w:val="000000"/>
          <w:szCs w:val="21"/>
          <w:lang w:eastAsia="ja-JP"/>
        </w:rPr>
      </w:pPr>
    </w:p>
    <w:p w:rsidR="005110A1" w:rsidRPr="00121665" w:rsidRDefault="00F948AE" w:rsidP="009A1BE4">
      <w:pPr>
        <w:ind w:leftChars="567" w:left="1134" w:rightChars="567" w:right="1134"/>
        <w:rPr>
          <w:color w:val="000000"/>
          <w:szCs w:val="21"/>
          <w:lang w:eastAsia="ja-JP"/>
        </w:rPr>
      </w:pPr>
      <w:r w:rsidRPr="00121665">
        <w:rPr>
          <w:rFonts w:hint="eastAsia"/>
          <w:strike/>
          <w:szCs w:val="21"/>
          <w:lang w:eastAsia="ja-JP"/>
        </w:rPr>
        <w:t>22</w:t>
      </w:r>
      <w:r w:rsidR="005110A1" w:rsidRPr="00121665">
        <w:rPr>
          <w:rFonts w:hint="eastAsia"/>
          <w:strike/>
          <w:szCs w:val="21"/>
          <w:lang w:eastAsia="ja-JP"/>
        </w:rPr>
        <w:t>.</w:t>
      </w:r>
      <w:r w:rsidR="00121665" w:rsidRPr="00121665">
        <w:rPr>
          <w:b/>
          <w:color w:val="FF0000"/>
          <w:szCs w:val="21"/>
          <w:lang w:eastAsia="ja-JP"/>
        </w:rPr>
        <w:t>28.</w:t>
      </w:r>
      <w:r w:rsidR="00121665">
        <w:rPr>
          <w:rFonts w:hint="eastAsia"/>
          <w:color w:val="000000"/>
          <w:szCs w:val="21"/>
          <w:lang w:eastAsia="ja-JP"/>
        </w:rPr>
        <w:t xml:space="preserve">　</w:t>
      </w:r>
      <w:r w:rsidR="005110A1" w:rsidRPr="00121665">
        <w:rPr>
          <w:rFonts w:hint="eastAsia"/>
          <w:color w:val="000000"/>
          <w:szCs w:val="21"/>
          <w:lang w:eastAsia="ja-JP"/>
        </w:rPr>
        <w:t>At the 53</w:t>
      </w:r>
      <w:r w:rsidR="005110A1" w:rsidRPr="00121665">
        <w:rPr>
          <w:rFonts w:hint="eastAsia"/>
          <w:color w:val="000000"/>
          <w:szCs w:val="21"/>
          <w:vertAlign w:val="superscript"/>
          <w:lang w:eastAsia="ja-JP"/>
        </w:rPr>
        <w:t>rd</w:t>
      </w:r>
      <w:r w:rsidR="005110A1" w:rsidRPr="00121665">
        <w:rPr>
          <w:rFonts w:hint="eastAsia"/>
          <w:color w:val="000000"/>
          <w:szCs w:val="21"/>
          <w:lang w:eastAsia="ja-JP"/>
        </w:rPr>
        <w:t xml:space="preserve"> GRSP meeting, </w:t>
      </w:r>
      <w:r w:rsidR="00787AEE" w:rsidRPr="00121665">
        <w:rPr>
          <w:rFonts w:hint="eastAsia"/>
          <w:color w:val="000000"/>
          <w:szCs w:val="21"/>
          <w:lang w:eastAsia="ja-JP"/>
        </w:rPr>
        <w:t>Netherlands propose</w:t>
      </w:r>
      <w:r w:rsidR="00785029" w:rsidRPr="00121665">
        <w:rPr>
          <w:rFonts w:hint="eastAsia"/>
          <w:color w:val="000000"/>
          <w:szCs w:val="21"/>
          <w:lang w:eastAsia="ja-JP"/>
        </w:rPr>
        <w:t>d</w:t>
      </w:r>
      <w:r w:rsidR="00787AEE" w:rsidRPr="00121665">
        <w:rPr>
          <w:rFonts w:hint="eastAsia"/>
          <w:color w:val="000000"/>
          <w:szCs w:val="21"/>
          <w:lang w:eastAsia="ja-JP"/>
        </w:rPr>
        <w:t xml:space="preserve"> head restraint height </w:t>
      </w:r>
      <w:r w:rsidR="00223E73" w:rsidRPr="00121665">
        <w:rPr>
          <w:rFonts w:hint="eastAsia"/>
          <w:color w:val="000000"/>
          <w:szCs w:val="21"/>
          <w:lang w:eastAsia="ja-JP"/>
        </w:rPr>
        <w:t>re</w:t>
      </w:r>
      <w:r w:rsidR="00787AEE" w:rsidRPr="00121665">
        <w:rPr>
          <w:rFonts w:hint="eastAsia"/>
          <w:color w:val="000000"/>
          <w:szCs w:val="21"/>
          <w:lang w:eastAsia="ja-JP"/>
        </w:rPr>
        <w:t xml:space="preserve">quirements </w:t>
      </w:r>
      <w:r w:rsidR="003F7761" w:rsidRPr="00121665">
        <w:rPr>
          <w:color w:val="000000"/>
          <w:szCs w:val="21"/>
          <w:lang w:eastAsia="ja-JP"/>
        </w:rPr>
        <w:t>(GRSP-53-</w:t>
      </w:r>
      <w:r w:rsidR="007E3B90" w:rsidRPr="00121665">
        <w:rPr>
          <w:rFonts w:hint="eastAsia"/>
          <w:color w:val="000000"/>
          <w:szCs w:val="21"/>
          <w:lang w:eastAsia="ja-JP"/>
        </w:rPr>
        <w:t>15</w:t>
      </w:r>
      <w:r w:rsidR="005970C0" w:rsidRPr="00121665">
        <w:rPr>
          <w:rFonts w:hint="eastAsia"/>
          <w:color w:val="000000"/>
          <w:szCs w:val="21"/>
          <w:lang w:eastAsia="ja-JP"/>
        </w:rPr>
        <w:t xml:space="preserve">) </w:t>
      </w:r>
      <w:r w:rsidR="00787AEE" w:rsidRPr="00121665">
        <w:rPr>
          <w:rFonts w:hint="eastAsia"/>
          <w:color w:val="000000"/>
          <w:szCs w:val="21"/>
          <w:lang w:eastAsia="ja-JP"/>
        </w:rPr>
        <w:t xml:space="preserve">and GRSP will resume discussion at </w:t>
      </w:r>
      <w:r w:rsidR="00AD1DCB" w:rsidRPr="00121665">
        <w:rPr>
          <w:color w:val="000000"/>
          <w:szCs w:val="21"/>
          <w:lang w:eastAsia="ja-JP"/>
        </w:rPr>
        <w:t>their</w:t>
      </w:r>
      <w:r w:rsidR="00787AEE" w:rsidRPr="00121665">
        <w:rPr>
          <w:rFonts w:hint="eastAsia"/>
          <w:color w:val="000000"/>
          <w:szCs w:val="21"/>
          <w:lang w:eastAsia="ja-JP"/>
        </w:rPr>
        <w:t xml:space="preserve"> December 2013 session on the working document by submitted by </w:t>
      </w:r>
      <w:r w:rsidR="00062B74" w:rsidRPr="00121665">
        <w:rPr>
          <w:rFonts w:hint="eastAsia"/>
          <w:color w:val="000000"/>
          <w:szCs w:val="21"/>
          <w:lang w:eastAsia="ja-JP"/>
        </w:rPr>
        <w:t xml:space="preserve">Netherlands, United Kingdom, North </w:t>
      </w:r>
      <w:r w:rsidR="00062B74" w:rsidRPr="00121665">
        <w:rPr>
          <w:color w:val="000000"/>
          <w:szCs w:val="21"/>
          <w:lang w:eastAsia="ja-JP"/>
        </w:rPr>
        <w:t>Ireland</w:t>
      </w:r>
      <w:r w:rsidR="00062B74" w:rsidRPr="00121665">
        <w:rPr>
          <w:rFonts w:hint="eastAsia"/>
          <w:color w:val="000000"/>
          <w:szCs w:val="21"/>
          <w:lang w:eastAsia="ja-JP"/>
        </w:rPr>
        <w:t xml:space="preserve"> and Germany.</w:t>
      </w:r>
    </w:p>
    <w:p w:rsidR="009A1BE4" w:rsidRPr="00121665" w:rsidRDefault="009A1BE4" w:rsidP="009A1BE4">
      <w:pPr>
        <w:ind w:leftChars="567" w:left="1134" w:rightChars="567" w:right="1134"/>
        <w:rPr>
          <w:rFonts w:hint="eastAsia"/>
          <w:color w:val="0099FF"/>
          <w:szCs w:val="21"/>
          <w:lang w:eastAsia="ja-JP"/>
        </w:rPr>
      </w:pPr>
      <w:r w:rsidRPr="00121665">
        <w:rPr>
          <w:color w:val="0099FF"/>
          <w:szCs w:val="21"/>
          <w:lang w:eastAsia="ja-JP"/>
        </w:rPr>
        <w:tab/>
      </w:r>
    </w:p>
    <w:p w:rsidR="000127A4" w:rsidRDefault="00F948AE" w:rsidP="00E13F01">
      <w:pPr>
        <w:ind w:leftChars="567" w:left="1134" w:rightChars="567" w:right="1134"/>
        <w:rPr>
          <w:szCs w:val="21"/>
          <w:lang w:val="en-US" w:eastAsia="ja-JP"/>
        </w:rPr>
      </w:pPr>
      <w:r w:rsidRPr="00121665">
        <w:rPr>
          <w:rFonts w:hint="eastAsia"/>
          <w:strike/>
          <w:szCs w:val="21"/>
          <w:lang w:eastAsia="ja-JP"/>
        </w:rPr>
        <w:t>23</w:t>
      </w:r>
      <w:r w:rsidR="000127A4" w:rsidRPr="00121665">
        <w:rPr>
          <w:rFonts w:hint="eastAsia"/>
          <w:strike/>
          <w:szCs w:val="21"/>
          <w:lang w:eastAsia="ja-JP"/>
        </w:rPr>
        <w:t>.</w:t>
      </w:r>
      <w:r w:rsidR="00121665" w:rsidRPr="00121665">
        <w:rPr>
          <w:b/>
          <w:color w:val="FF0000"/>
          <w:szCs w:val="21"/>
          <w:lang w:eastAsia="ja-JP"/>
        </w:rPr>
        <w:t>29.</w:t>
      </w:r>
      <w:r w:rsidR="00121665">
        <w:rPr>
          <w:rFonts w:hint="eastAsia"/>
          <w:color w:val="000000"/>
          <w:szCs w:val="21"/>
          <w:lang w:eastAsia="ja-JP"/>
        </w:rPr>
        <w:t xml:space="preserve">　</w:t>
      </w:r>
      <w:r w:rsidR="000127A4" w:rsidRPr="00121665">
        <w:rPr>
          <w:rFonts w:hint="eastAsia"/>
          <w:szCs w:val="21"/>
          <w:lang w:eastAsia="ja-JP"/>
        </w:rPr>
        <w:t>At the 54</w:t>
      </w:r>
      <w:r w:rsidR="000127A4" w:rsidRPr="00121665">
        <w:rPr>
          <w:rFonts w:hint="eastAsia"/>
          <w:szCs w:val="21"/>
          <w:vertAlign w:val="superscript"/>
          <w:lang w:eastAsia="ja-JP"/>
        </w:rPr>
        <w:t>th</w:t>
      </w:r>
      <w:r w:rsidR="000127A4" w:rsidRPr="00121665">
        <w:rPr>
          <w:rFonts w:hint="eastAsia"/>
          <w:szCs w:val="21"/>
          <w:lang w:eastAsia="ja-JP"/>
        </w:rPr>
        <w:t xml:space="preserve"> GRSP meeting,</w:t>
      </w:r>
      <w:r w:rsidR="00E13F01" w:rsidRPr="00121665">
        <w:rPr>
          <w:rFonts w:hint="eastAsia"/>
          <w:szCs w:val="21"/>
          <w:lang w:eastAsia="ja-JP"/>
        </w:rPr>
        <w:t xml:space="preserve"> </w:t>
      </w:r>
      <w:r w:rsidR="00E13F01" w:rsidRPr="00121665">
        <w:rPr>
          <w:rFonts w:hint="eastAsia"/>
          <w:szCs w:val="21"/>
          <w:lang w:val="en-US" w:eastAsia="ja-JP"/>
        </w:rPr>
        <w:t>t</w:t>
      </w:r>
      <w:r w:rsidR="00E13F01" w:rsidRPr="00121665">
        <w:rPr>
          <w:szCs w:val="21"/>
          <w:lang w:val="en-US" w:eastAsia="ja-JP"/>
        </w:rPr>
        <w:t xml:space="preserve">he expert from the United States of America </w:t>
      </w:r>
      <w:r w:rsidR="00F11593" w:rsidRPr="00121665">
        <w:rPr>
          <w:szCs w:val="21"/>
          <w:lang w:val="en-US" w:eastAsia="ja-JP"/>
        </w:rPr>
        <w:t xml:space="preserve">questioned </w:t>
      </w:r>
      <w:r w:rsidR="00E13F01" w:rsidRPr="00121665">
        <w:rPr>
          <w:szCs w:val="21"/>
          <w:lang w:val="en-US" w:eastAsia="ja-JP"/>
        </w:rPr>
        <w:t xml:space="preserve">(GRSP-54-23) </w:t>
      </w:r>
      <w:r w:rsidR="00F11593" w:rsidRPr="00121665">
        <w:rPr>
          <w:szCs w:val="21"/>
          <w:lang w:val="en-US" w:eastAsia="ja-JP"/>
        </w:rPr>
        <w:t>the</w:t>
      </w:r>
      <w:r w:rsidR="00E13F01" w:rsidRPr="00121665">
        <w:rPr>
          <w:szCs w:val="21"/>
          <w:lang w:val="en-US" w:eastAsia="ja-JP"/>
        </w:rPr>
        <w:t xml:space="preserve"> rational for both proposed height values. The expert from OICA </w:t>
      </w:r>
      <w:r w:rsidR="00F11593" w:rsidRPr="00121665">
        <w:rPr>
          <w:szCs w:val="21"/>
          <w:lang w:val="en-US" w:eastAsia="ja-JP"/>
        </w:rPr>
        <w:t>observed</w:t>
      </w:r>
      <w:r w:rsidR="00E13F01" w:rsidRPr="00121665">
        <w:rPr>
          <w:szCs w:val="21"/>
          <w:lang w:val="en-US" w:eastAsia="ja-JP"/>
        </w:rPr>
        <w:t xml:space="preserve"> (GRSP-54-18-Rev.1) that the new measurement procedure would reduce the measured height</w:t>
      </w:r>
      <w:r w:rsidR="00E13F01" w:rsidRPr="00121665">
        <w:rPr>
          <w:rFonts w:hint="eastAsia"/>
          <w:szCs w:val="21"/>
          <w:lang w:val="en-US" w:eastAsia="ja-JP"/>
        </w:rPr>
        <w:t>.</w:t>
      </w:r>
      <w:r w:rsidR="00E13F01" w:rsidRPr="00121665">
        <w:rPr>
          <w:szCs w:val="21"/>
          <w:lang w:val="en-US" w:eastAsia="ja-JP"/>
        </w:rPr>
        <w:t xml:space="preserve"> GRSP agreed to resume consideration of this agenda item on the basis of final proposals submitted by the IWG and of further justification concerning ECE/TRANS/WP.29/GRSP/2013/17</w:t>
      </w:r>
      <w:r w:rsidR="00E13F01" w:rsidRPr="00121665">
        <w:rPr>
          <w:rFonts w:hint="eastAsia"/>
          <w:szCs w:val="21"/>
          <w:lang w:val="en-US" w:eastAsia="ja-JP"/>
        </w:rPr>
        <w:t>.</w:t>
      </w:r>
    </w:p>
    <w:p w:rsidR="00121665" w:rsidRDefault="00121665" w:rsidP="00E13F01">
      <w:pPr>
        <w:ind w:leftChars="567" w:left="1134" w:rightChars="567" w:right="1134"/>
        <w:rPr>
          <w:szCs w:val="21"/>
          <w:lang w:val="en-US" w:eastAsia="ja-JP"/>
        </w:rPr>
      </w:pPr>
    </w:p>
    <w:p w:rsidR="00217AF1" w:rsidRDefault="00121665" w:rsidP="00217AF1">
      <w:pPr>
        <w:widowControl w:val="0"/>
        <w:suppressAutoHyphens w:val="0"/>
        <w:autoSpaceDE w:val="0"/>
        <w:autoSpaceDN w:val="0"/>
        <w:adjustRightInd w:val="0"/>
        <w:spacing w:line="240" w:lineRule="auto"/>
        <w:ind w:leftChars="582" w:left="1164"/>
        <w:rPr>
          <w:b/>
          <w:color w:val="FF0000"/>
          <w:lang w:eastAsia="ja-JP"/>
        </w:rPr>
      </w:pPr>
      <w:r w:rsidRPr="00212933">
        <w:rPr>
          <w:b/>
          <w:color w:val="FF0000"/>
          <w:lang w:val="en-US" w:eastAsia="ja-JP"/>
        </w:rPr>
        <w:t>30.</w:t>
      </w:r>
      <w:r w:rsidR="00781D9B">
        <w:rPr>
          <w:rFonts w:hint="eastAsia"/>
          <w:b/>
          <w:color w:val="FF0000"/>
          <w:lang w:val="en-US" w:eastAsia="ja-JP"/>
        </w:rPr>
        <w:t xml:space="preserve">　</w:t>
      </w:r>
      <w:r w:rsidRPr="00212933">
        <w:rPr>
          <w:b/>
          <w:color w:val="FF0000"/>
          <w:lang w:val="en-US" w:eastAsia="ja-JP"/>
        </w:rPr>
        <w:t>At the</w:t>
      </w:r>
      <w:r w:rsidR="00333BC6" w:rsidRPr="00212933">
        <w:rPr>
          <w:b/>
          <w:color w:val="FF0000"/>
          <w:lang w:val="en-US" w:eastAsia="ja-JP"/>
        </w:rPr>
        <w:t xml:space="preserve"> 58</w:t>
      </w:r>
      <w:r w:rsidR="00333BC6" w:rsidRPr="00212933">
        <w:rPr>
          <w:b/>
          <w:color w:val="FF0000"/>
          <w:vertAlign w:val="superscript"/>
          <w:lang w:val="en-US" w:eastAsia="ja-JP"/>
        </w:rPr>
        <w:t>th</w:t>
      </w:r>
      <w:r w:rsidR="00333BC6" w:rsidRPr="00212933">
        <w:rPr>
          <w:b/>
          <w:color w:val="FF0000"/>
          <w:lang w:val="en-US" w:eastAsia="ja-JP"/>
        </w:rPr>
        <w:t xml:space="preserve"> GRSP meeting,</w:t>
      </w:r>
      <w:r w:rsidR="00772529" w:rsidRPr="00212933">
        <w:rPr>
          <w:b/>
          <w:color w:val="FF0000"/>
          <w:lang w:eastAsia="ja-JP"/>
        </w:rPr>
        <w:t xml:space="preserve"> </w:t>
      </w:r>
      <w:r w:rsidR="009767F2">
        <w:rPr>
          <w:b/>
          <w:color w:val="FF0000"/>
          <w:lang w:eastAsia="ja-JP"/>
        </w:rPr>
        <w:t xml:space="preserve">Netherlands </w:t>
      </w:r>
      <w:r w:rsidR="00693295">
        <w:rPr>
          <w:b/>
          <w:color w:val="FF0000"/>
          <w:lang w:eastAsia="ja-JP"/>
        </w:rPr>
        <w:t>informed</w:t>
      </w:r>
      <w:r w:rsidR="00212933" w:rsidRPr="00212933">
        <w:rPr>
          <w:b/>
          <w:color w:val="FF0000"/>
          <w:lang w:eastAsia="ja-JP"/>
        </w:rPr>
        <w:t xml:space="preserve"> that further improvements to the </w:t>
      </w:r>
      <w:r w:rsidR="009767F2">
        <w:rPr>
          <w:b/>
          <w:color w:val="FF0000"/>
          <w:lang w:eastAsia="ja-JP"/>
        </w:rPr>
        <w:t xml:space="preserve">height </w:t>
      </w:r>
      <w:r w:rsidR="00377662">
        <w:rPr>
          <w:b/>
          <w:color w:val="FF0000"/>
          <w:lang w:eastAsia="ja-JP"/>
        </w:rPr>
        <w:t>measurement procedure</w:t>
      </w:r>
      <w:r w:rsidR="00693295">
        <w:rPr>
          <w:b/>
          <w:color w:val="FF0000"/>
          <w:lang w:eastAsia="ja-JP"/>
        </w:rPr>
        <w:t xml:space="preserve"> </w:t>
      </w:r>
      <w:r w:rsidR="009767F2">
        <w:rPr>
          <w:b/>
          <w:color w:val="FF0000"/>
          <w:lang w:eastAsia="ja-JP"/>
        </w:rPr>
        <w:t xml:space="preserve">of head restraint </w:t>
      </w:r>
      <w:r w:rsidR="00212933" w:rsidRPr="00212933">
        <w:rPr>
          <w:b/>
          <w:color w:val="FF0000"/>
          <w:lang w:eastAsia="ja-JP"/>
        </w:rPr>
        <w:t xml:space="preserve">would be possible, </w:t>
      </w:r>
      <w:r w:rsidR="00693295">
        <w:rPr>
          <w:b/>
          <w:color w:val="FF0000"/>
          <w:lang w:eastAsia="ja-JP"/>
        </w:rPr>
        <w:t xml:space="preserve">and </w:t>
      </w:r>
      <w:r w:rsidR="00212933" w:rsidRPr="00212933">
        <w:rPr>
          <w:b/>
          <w:color w:val="FF0000"/>
          <w:lang w:eastAsia="ja-JP"/>
        </w:rPr>
        <w:t xml:space="preserve">withdrew </w:t>
      </w:r>
      <w:r w:rsidR="00D900C5">
        <w:rPr>
          <w:b/>
          <w:color w:val="FF0000"/>
          <w:lang w:eastAsia="ja-JP"/>
        </w:rPr>
        <w:t xml:space="preserve">the </w:t>
      </w:r>
      <w:r w:rsidR="00212933" w:rsidRPr="00212933">
        <w:rPr>
          <w:b/>
          <w:color w:val="FF0000"/>
          <w:lang w:eastAsia="ja-JP"/>
        </w:rPr>
        <w:t>document GRSP/2013/17</w:t>
      </w:r>
      <w:r w:rsidR="00693295">
        <w:rPr>
          <w:b/>
          <w:color w:val="FF0000"/>
          <w:lang w:eastAsia="ja-JP"/>
        </w:rPr>
        <w:t>.</w:t>
      </w:r>
      <w:r w:rsidR="00212933" w:rsidRPr="00212933">
        <w:rPr>
          <w:b/>
          <w:color w:val="FF0000"/>
          <w:lang w:eastAsia="ja-JP"/>
        </w:rPr>
        <w:t xml:space="preserve"> </w:t>
      </w:r>
      <w:r w:rsidR="00693295">
        <w:rPr>
          <w:b/>
          <w:color w:val="FF0000"/>
          <w:lang w:eastAsia="ja-JP"/>
        </w:rPr>
        <w:t xml:space="preserve"> The</w:t>
      </w:r>
      <w:r w:rsidR="00212933" w:rsidRPr="00212933">
        <w:rPr>
          <w:b/>
          <w:color w:val="FF0000"/>
          <w:lang w:eastAsia="ja-JP"/>
        </w:rPr>
        <w:t xml:space="preserve"> proposals </w:t>
      </w:r>
      <w:r w:rsidR="00693295">
        <w:rPr>
          <w:b/>
          <w:color w:val="FF0000"/>
          <w:lang w:eastAsia="ja-JP"/>
        </w:rPr>
        <w:t>were</w:t>
      </w:r>
      <w:r w:rsidR="00212933" w:rsidRPr="00212933">
        <w:rPr>
          <w:b/>
          <w:color w:val="FF0000"/>
          <w:lang w:eastAsia="ja-JP"/>
        </w:rPr>
        <w:t xml:space="preserve"> reproduced in the latest doc</w:t>
      </w:r>
      <w:r w:rsidR="00693295">
        <w:rPr>
          <w:b/>
          <w:color w:val="FF0000"/>
          <w:lang w:eastAsia="ja-JP"/>
        </w:rPr>
        <w:t>ument</w:t>
      </w:r>
      <w:r w:rsidR="00212933" w:rsidRPr="00212933">
        <w:rPr>
          <w:b/>
          <w:color w:val="FF0000"/>
          <w:lang w:eastAsia="ja-JP"/>
        </w:rPr>
        <w:t xml:space="preserve"> GRSP/2015/34</w:t>
      </w:r>
      <w:r w:rsidR="009767F2" w:rsidRPr="009767F2">
        <w:rPr>
          <w:b/>
          <w:color w:val="FF0000"/>
          <w:lang w:eastAsia="ja-JP"/>
        </w:rPr>
        <w:t xml:space="preserve"> Japan, </w:t>
      </w:r>
      <w:r w:rsidR="00E12108">
        <w:rPr>
          <w:b/>
          <w:color w:val="FF0000"/>
          <w:lang w:eastAsia="ja-JP"/>
        </w:rPr>
        <w:t xml:space="preserve"> </w:t>
      </w:r>
      <w:r w:rsidR="009767F2" w:rsidRPr="009767F2">
        <w:rPr>
          <w:b/>
          <w:color w:val="FF0000"/>
          <w:lang w:eastAsia="ja-JP"/>
        </w:rPr>
        <w:t>EC</w:t>
      </w:r>
      <w:r w:rsidR="00795AB2">
        <w:rPr>
          <w:b/>
          <w:color w:val="FF0000"/>
          <w:lang w:eastAsia="ja-JP"/>
        </w:rPr>
        <w:t xml:space="preserve"> </w:t>
      </w:r>
      <w:r w:rsidR="009767F2" w:rsidRPr="009767F2">
        <w:rPr>
          <w:b/>
          <w:color w:val="FF0000"/>
          <w:lang w:eastAsia="ja-JP"/>
        </w:rPr>
        <w:t>,</w:t>
      </w:r>
      <w:r w:rsidR="00E12108">
        <w:rPr>
          <w:b/>
          <w:color w:val="FF0000"/>
          <w:lang w:eastAsia="ja-JP"/>
        </w:rPr>
        <w:t xml:space="preserve"> </w:t>
      </w:r>
      <w:r w:rsidR="009767F2" w:rsidRPr="009767F2">
        <w:rPr>
          <w:b/>
          <w:color w:val="FF0000"/>
          <w:lang w:eastAsia="ja-JP"/>
        </w:rPr>
        <w:t>UK ,Sweden</w:t>
      </w:r>
      <w:r w:rsidR="00795AB2">
        <w:rPr>
          <w:b/>
          <w:color w:val="FF0000"/>
          <w:lang w:eastAsia="ja-JP"/>
        </w:rPr>
        <w:t xml:space="preserve"> </w:t>
      </w:r>
      <w:r w:rsidR="009767F2" w:rsidRPr="009767F2">
        <w:rPr>
          <w:b/>
          <w:color w:val="FF0000"/>
          <w:lang w:eastAsia="ja-JP"/>
        </w:rPr>
        <w:t>, Spain</w:t>
      </w:r>
      <w:r w:rsidR="00795AB2">
        <w:rPr>
          <w:b/>
          <w:color w:val="FF0000"/>
          <w:lang w:eastAsia="ja-JP"/>
        </w:rPr>
        <w:t xml:space="preserve"> </w:t>
      </w:r>
      <w:r w:rsidR="009767F2" w:rsidRPr="009767F2">
        <w:rPr>
          <w:b/>
          <w:color w:val="FF0000"/>
          <w:lang w:eastAsia="ja-JP"/>
        </w:rPr>
        <w:t>, Korea</w:t>
      </w:r>
      <w:r w:rsidR="00795AB2">
        <w:rPr>
          <w:b/>
          <w:color w:val="FF0000"/>
          <w:lang w:eastAsia="ja-JP"/>
        </w:rPr>
        <w:t xml:space="preserve"> </w:t>
      </w:r>
      <w:r w:rsidR="009767F2" w:rsidRPr="009767F2">
        <w:rPr>
          <w:b/>
          <w:color w:val="FF0000"/>
          <w:lang w:eastAsia="ja-JP"/>
        </w:rPr>
        <w:t xml:space="preserve">, Hungary, Germany, France, Denmark, China, NL, Australia, USA, </w:t>
      </w:r>
      <w:r w:rsidR="00D900C5">
        <w:rPr>
          <w:b/>
          <w:color w:val="FF0000"/>
          <w:lang w:eastAsia="ja-JP"/>
        </w:rPr>
        <w:t xml:space="preserve">and </w:t>
      </w:r>
      <w:r w:rsidR="009767F2" w:rsidRPr="009767F2">
        <w:rPr>
          <w:b/>
          <w:color w:val="FF0000"/>
          <w:lang w:eastAsia="ja-JP"/>
        </w:rPr>
        <w:t>Russia support</w:t>
      </w:r>
      <w:r w:rsidR="00B46389">
        <w:rPr>
          <w:b/>
          <w:color w:val="FF0000"/>
          <w:lang w:eastAsia="ja-JP"/>
        </w:rPr>
        <w:t>ed</w:t>
      </w:r>
      <w:r w:rsidR="009767F2" w:rsidRPr="009767F2">
        <w:rPr>
          <w:b/>
          <w:color w:val="FF0000"/>
          <w:lang w:eastAsia="ja-JP"/>
        </w:rPr>
        <w:t xml:space="preserve"> the proposal of </w:t>
      </w:r>
      <w:r w:rsidR="00B46389">
        <w:rPr>
          <w:b/>
          <w:color w:val="FF0000"/>
          <w:lang w:eastAsia="ja-JP"/>
        </w:rPr>
        <w:t>head restraint height requirement</w:t>
      </w:r>
      <w:r w:rsidR="001847E0">
        <w:rPr>
          <w:b/>
          <w:color w:val="FF0000"/>
          <w:lang w:eastAsia="ja-JP"/>
        </w:rPr>
        <w:t xml:space="preserve"> of</w:t>
      </w:r>
      <w:r w:rsidR="00B46389">
        <w:rPr>
          <w:b/>
          <w:color w:val="FF0000"/>
          <w:lang w:eastAsia="ja-JP"/>
        </w:rPr>
        <w:t xml:space="preserve"> </w:t>
      </w:r>
      <w:r w:rsidR="009767F2" w:rsidRPr="009767F2">
        <w:rPr>
          <w:b/>
          <w:color w:val="FF0000"/>
          <w:lang w:eastAsia="ja-JP"/>
        </w:rPr>
        <w:t xml:space="preserve">830 and 720mm as </w:t>
      </w:r>
      <w:r w:rsidR="001847E0">
        <w:rPr>
          <w:b/>
          <w:color w:val="FF0000"/>
          <w:lang w:eastAsia="ja-JP"/>
        </w:rPr>
        <w:t>proposed</w:t>
      </w:r>
      <w:r w:rsidR="009767F2" w:rsidRPr="009767F2">
        <w:rPr>
          <w:b/>
          <w:color w:val="FF0000"/>
          <w:lang w:eastAsia="ja-JP"/>
        </w:rPr>
        <w:t xml:space="preserve"> by N</w:t>
      </w:r>
      <w:r w:rsidR="00B46389">
        <w:rPr>
          <w:b/>
          <w:color w:val="FF0000"/>
          <w:lang w:eastAsia="ja-JP"/>
        </w:rPr>
        <w:t xml:space="preserve">etherlan, Germany, and the United Kingdom </w:t>
      </w:r>
      <w:r w:rsidR="00B46389" w:rsidRPr="009767F2">
        <w:rPr>
          <w:b/>
          <w:color w:val="FF0000"/>
          <w:lang w:eastAsia="ja-JP"/>
        </w:rPr>
        <w:t>after</w:t>
      </w:r>
      <w:r w:rsidR="00B46389">
        <w:rPr>
          <w:b/>
          <w:color w:val="FF0000"/>
          <w:lang w:eastAsia="ja-JP"/>
        </w:rPr>
        <w:t xml:space="preserve"> their </w:t>
      </w:r>
      <w:r w:rsidR="001847E0" w:rsidRPr="009767F2">
        <w:rPr>
          <w:b/>
          <w:color w:val="FF0000"/>
          <w:lang w:eastAsia="ja-JP"/>
        </w:rPr>
        <w:t>refer</w:t>
      </w:r>
      <w:r w:rsidR="001847E0">
        <w:rPr>
          <w:b/>
          <w:color w:val="FF0000"/>
          <w:lang w:eastAsia="ja-JP"/>
        </w:rPr>
        <w:t>ring</w:t>
      </w:r>
      <w:r w:rsidR="00B46389" w:rsidRPr="009767F2">
        <w:rPr>
          <w:b/>
          <w:color w:val="FF0000"/>
          <w:lang w:eastAsia="ja-JP"/>
        </w:rPr>
        <w:t xml:space="preserve"> to the 2007 EEVC stud</w:t>
      </w:r>
      <w:r w:rsidR="00B46389">
        <w:rPr>
          <w:b/>
          <w:color w:val="FF0000"/>
          <w:lang w:eastAsia="ja-JP"/>
        </w:rPr>
        <w:t>y report</w:t>
      </w:r>
      <w:r w:rsidR="009767F2" w:rsidRPr="009767F2">
        <w:rPr>
          <w:b/>
          <w:color w:val="FF0000"/>
          <w:lang w:eastAsia="ja-JP"/>
        </w:rPr>
        <w:t>.</w:t>
      </w:r>
      <w:r w:rsidR="00795AB2" w:rsidRPr="00795AB2">
        <w:t xml:space="preserve"> </w:t>
      </w:r>
      <w:r w:rsidR="00795AB2" w:rsidRPr="00795AB2">
        <w:rPr>
          <w:b/>
          <w:color w:val="FF0000"/>
          <w:lang w:eastAsia="ja-JP"/>
        </w:rPr>
        <w:t>India could agree provided the footnote, allowing CPs to restrict the</w:t>
      </w:r>
      <w:r w:rsidR="001216FD">
        <w:rPr>
          <w:rFonts w:hint="eastAsia"/>
          <w:b/>
          <w:color w:val="FF0000"/>
          <w:lang w:eastAsia="ja-JP"/>
        </w:rPr>
        <w:t xml:space="preserve"> </w:t>
      </w:r>
      <w:r w:rsidR="00795AB2" w:rsidRPr="00795AB2">
        <w:rPr>
          <w:b/>
          <w:color w:val="FF0000"/>
          <w:lang w:eastAsia="ja-JP"/>
        </w:rPr>
        <w:t>requirements nationally, is retained.</w:t>
      </w:r>
      <w:r w:rsidR="00217AF1">
        <w:rPr>
          <w:b/>
          <w:color w:val="FF0000"/>
          <w:lang w:eastAsia="ja-JP"/>
        </w:rPr>
        <w:t xml:space="preserve"> </w:t>
      </w:r>
      <w:r w:rsidR="00795AB2" w:rsidRPr="00795AB2">
        <w:rPr>
          <w:b/>
          <w:color w:val="FF0000"/>
          <w:lang w:eastAsia="ja-JP"/>
        </w:rPr>
        <w:t xml:space="preserve">Italy </w:t>
      </w:r>
      <w:r w:rsidR="001847E0">
        <w:rPr>
          <w:b/>
          <w:color w:val="FF0000"/>
          <w:lang w:eastAsia="ja-JP"/>
        </w:rPr>
        <w:t>also</w:t>
      </w:r>
      <w:r w:rsidR="00D900C5">
        <w:rPr>
          <w:b/>
          <w:color w:val="FF0000"/>
          <w:lang w:eastAsia="ja-JP"/>
        </w:rPr>
        <w:t xml:space="preserve"> </w:t>
      </w:r>
      <w:r w:rsidR="00795AB2" w:rsidRPr="00795AB2">
        <w:rPr>
          <w:b/>
          <w:color w:val="FF0000"/>
          <w:lang w:eastAsia="ja-JP"/>
        </w:rPr>
        <w:t>could agree with India for the higher height</w:t>
      </w:r>
      <w:r w:rsidR="0002737D">
        <w:rPr>
          <w:b/>
          <w:color w:val="FF0000"/>
          <w:lang w:eastAsia="ja-JP"/>
        </w:rPr>
        <w:t xml:space="preserve"> of head restraint</w:t>
      </w:r>
      <w:r w:rsidR="00795AB2" w:rsidRPr="00795AB2">
        <w:rPr>
          <w:b/>
          <w:color w:val="FF0000"/>
          <w:lang w:eastAsia="ja-JP"/>
        </w:rPr>
        <w:t>.</w:t>
      </w:r>
      <w:r w:rsidR="00795AB2" w:rsidRPr="00795AB2">
        <w:t xml:space="preserve"> </w:t>
      </w:r>
      <w:r w:rsidR="00795AB2" w:rsidRPr="00795AB2">
        <w:rPr>
          <w:b/>
          <w:color w:val="FF0000"/>
          <w:lang w:eastAsia="ja-JP"/>
        </w:rPr>
        <w:t>GRSP also</w:t>
      </w:r>
      <w:r w:rsidR="00795AB2" w:rsidRPr="0002737D">
        <w:rPr>
          <w:b/>
          <w:color w:val="FF0000"/>
          <w:lang w:eastAsia="ja-JP"/>
        </w:rPr>
        <w:t xml:space="preserve"> adopted</w:t>
      </w:r>
      <w:r w:rsidR="00795AB2" w:rsidRPr="00795AB2">
        <w:rPr>
          <w:b/>
          <w:color w:val="FF0000"/>
          <w:lang w:eastAsia="ja-JP"/>
        </w:rPr>
        <w:t xml:space="preserve"> the OICA proposal to revise this particular footnote to read: "A contracting party may opt for a lower value in its domestic legislation if it decides </w:t>
      </w:r>
      <w:r w:rsidR="00795AB2">
        <w:rPr>
          <w:b/>
          <w:color w:val="FF0000"/>
          <w:lang w:eastAsia="ja-JP"/>
        </w:rPr>
        <w:t>that such value is appropriate".</w:t>
      </w:r>
    </w:p>
    <w:p w:rsidR="00A15248" w:rsidRDefault="00772529" w:rsidP="00217AF1">
      <w:pPr>
        <w:widowControl w:val="0"/>
        <w:suppressAutoHyphens w:val="0"/>
        <w:autoSpaceDE w:val="0"/>
        <w:autoSpaceDN w:val="0"/>
        <w:adjustRightInd w:val="0"/>
        <w:spacing w:line="240" w:lineRule="auto"/>
        <w:ind w:leftChars="582" w:left="1164"/>
        <w:rPr>
          <w:b/>
          <w:color w:val="FF0000"/>
          <w:lang w:val="en-US" w:eastAsia="ja-JP"/>
        </w:rPr>
      </w:pPr>
      <w:r w:rsidRPr="00212933">
        <w:rPr>
          <w:b/>
          <w:color w:val="FF0000"/>
          <w:lang w:val="en-US" w:eastAsia="ja-JP"/>
        </w:rPr>
        <w:t>GRSP</w:t>
      </w:r>
      <w:r w:rsidR="00A15248" w:rsidRPr="00212933">
        <w:rPr>
          <w:b/>
          <w:color w:val="FF0000"/>
          <w:lang w:val="en-US" w:eastAsia="ja-JP"/>
        </w:rPr>
        <w:t xml:space="preserve"> concluded that the</w:t>
      </w:r>
      <w:r w:rsidR="0002737D">
        <w:rPr>
          <w:rFonts w:hint="eastAsia"/>
          <w:b/>
          <w:color w:val="FF0000"/>
          <w:lang w:val="en-US" w:eastAsia="ja-JP"/>
        </w:rPr>
        <w:t xml:space="preserve"> </w:t>
      </w:r>
      <w:r w:rsidR="0002737D">
        <w:rPr>
          <w:b/>
          <w:color w:val="FF0000"/>
          <w:lang w:val="en-US" w:eastAsia="ja-JP"/>
        </w:rPr>
        <w:t>head restraint</w:t>
      </w:r>
      <w:r w:rsidR="00A15248" w:rsidRPr="00212933">
        <w:rPr>
          <w:b/>
          <w:color w:val="FF0000"/>
          <w:lang w:val="en-US" w:eastAsia="ja-JP"/>
        </w:rPr>
        <w:t xml:space="preserve"> heights of 830 mm and 720 mm respectively could be </w:t>
      </w:r>
      <w:r w:rsidRPr="00212933">
        <w:rPr>
          <w:b/>
          <w:color w:val="FF0000"/>
          <w:lang w:val="en-US" w:eastAsia="ja-JP"/>
        </w:rPr>
        <w:t>finalized</w:t>
      </w:r>
      <w:r w:rsidR="00A15248" w:rsidRPr="00212933">
        <w:rPr>
          <w:b/>
          <w:color w:val="FF0000"/>
          <w:lang w:val="en-US" w:eastAsia="ja-JP"/>
        </w:rPr>
        <w:t>.</w:t>
      </w:r>
    </w:p>
    <w:p w:rsidR="000127A4" w:rsidRPr="00801C0E" w:rsidRDefault="00217AF1" w:rsidP="00FA0AF0">
      <w:pPr>
        <w:widowControl w:val="0"/>
        <w:suppressAutoHyphens w:val="0"/>
        <w:autoSpaceDE w:val="0"/>
        <w:autoSpaceDN w:val="0"/>
        <w:adjustRightInd w:val="0"/>
        <w:spacing w:line="240" w:lineRule="auto"/>
        <w:ind w:leftChars="550" w:left="1100"/>
        <w:rPr>
          <w:rFonts w:hint="eastAsia"/>
          <w:b/>
          <w:bCs/>
          <w:color w:val="FF0000"/>
          <w:lang w:val="en-US" w:eastAsia="ja-JP"/>
        </w:rPr>
      </w:pPr>
      <w:r w:rsidRPr="00801C0E">
        <w:rPr>
          <w:b/>
          <w:bCs/>
          <w:color w:val="FF0000"/>
          <w:lang w:val="en-US" w:eastAsia="ja-JP"/>
        </w:rPr>
        <w:t>The informal group will take this guidance on board to review the proposal where</w:t>
      </w:r>
      <w:r w:rsidR="00FA0AF0">
        <w:rPr>
          <w:b/>
          <w:bCs/>
          <w:color w:val="FF0000"/>
          <w:lang w:val="en-US" w:eastAsia="ja-JP"/>
        </w:rPr>
        <w:t xml:space="preserve"> </w:t>
      </w:r>
      <w:r w:rsidRPr="00801C0E">
        <w:rPr>
          <w:b/>
          <w:bCs/>
          <w:color w:val="FF0000"/>
          <w:lang w:val="en-US" w:eastAsia="ja-JP"/>
        </w:rPr>
        <w:t>appropriate to adapt the height requirements. For the rear centre seat, the figure of 700mm would be retained.</w:t>
      </w:r>
    </w:p>
    <w:p w:rsidR="008D1A36" w:rsidRPr="009A0B30" w:rsidRDefault="006F0073" w:rsidP="006F0073">
      <w:pPr>
        <w:pStyle w:val="H1G"/>
        <w:rPr>
          <w:rFonts w:hint="eastAsia"/>
          <w:bCs/>
          <w:lang w:eastAsia="ja-JP"/>
        </w:rPr>
      </w:pPr>
      <w:r w:rsidRPr="009A0B30">
        <w:rPr>
          <w:bCs/>
          <w:lang w:eastAsia="ja-JP"/>
        </w:rPr>
        <w:tab/>
      </w:r>
      <w:r w:rsidRPr="009A0B30">
        <w:rPr>
          <w:bCs/>
        </w:rPr>
        <w:t>B</w:t>
      </w:r>
      <w:r w:rsidR="008D1A36" w:rsidRPr="009A0B30">
        <w:rPr>
          <w:bCs/>
        </w:rPr>
        <w:t>.</w:t>
      </w:r>
      <w:r w:rsidR="009316E5" w:rsidRPr="009A0B30">
        <w:rPr>
          <w:bCs/>
        </w:rPr>
        <w:tab/>
      </w:r>
      <w:r w:rsidR="008D1A36" w:rsidRPr="009A0B30">
        <w:t>Dynamic</w:t>
      </w:r>
      <w:r w:rsidR="008D1A36" w:rsidRPr="009A0B30">
        <w:rPr>
          <w:bCs/>
        </w:rPr>
        <w:t xml:space="preserve"> Evaluation Method</w:t>
      </w:r>
      <w:r w:rsidR="00F6131C" w:rsidRPr="009A0B30">
        <w:rPr>
          <w:rFonts w:hint="eastAsia"/>
          <w:bCs/>
          <w:lang w:eastAsia="ja-JP"/>
        </w:rPr>
        <w:t xml:space="preserve"> </w:t>
      </w:r>
    </w:p>
    <w:p w:rsidR="00EA69FA" w:rsidRPr="009A0B30" w:rsidRDefault="00121665" w:rsidP="006F0073">
      <w:pPr>
        <w:pStyle w:val="SingleTxtG"/>
      </w:pPr>
      <w:r>
        <w:rPr>
          <w:rFonts w:hint="eastAsia"/>
          <w:strike/>
          <w:lang w:eastAsia="ja-JP"/>
        </w:rPr>
        <w:t>24</w:t>
      </w:r>
      <w:r w:rsidR="00EA69FA" w:rsidRPr="009A0B30">
        <w:rPr>
          <w:strike/>
        </w:rPr>
        <w:t>.</w:t>
      </w:r>
      <w:r w:rsidR="001B5F2A">
        <w:rPr>
          <w:rFonts w:hint="eastAsia"/>
          <w:b/>
          <w:color w:val="FF0000"/>
          <w:lang w:eastAsia="ja-JP"/>
        </w:rPr>
        <w:t>31</w:t>
      </w:r>
      <w:r w:rsidR="005653F1" w:rsidRPr="0078121E">
        <w:rPr>
          <w:rFonts w:hint="eastAsia"/>
          <w:color w:val="000000"/>
          <w:lang w:eastAsia="ja-JP"/>
        </w:rPr>
        <w:t>.</w:t>
      </w:r>
      <w:r w:rsidR="00781D9B">
        <w:rPr>
          <w:rFonts w:hint="eastAsia"/>
          <w:color w:val="000000"/>
          <w:lang w:eastAsia="ja-JP"/>
        </w:rPr>
        <w:t xml:space="preserve">　</w:t>
      </w:r>
      <w:r w:rsidR="00EA69FA" w:rsidRPr="009A0B30">
        <w:t xml:space="preserve">Number and </w:t>
      </w:r>
      <w:r w:rsidR="00EA69FA" w:rsidRPr="009A0B30">
        <w:rPr>
          <w:lang w:eastAsia="ja-JP"/>
        </w:rPr>
        <w:t>conditions</w:t>
      </w:r>
      <w:r w:rsidR="00EA69FA" w:rsidRPr="009A0B30">
        <w:t xml:space="preserve"> of sled pulses for the low speed dynamic test</w:t>
      </w:r>
    </w:p>
    <w:p w:rsidR="00EA69FA" w:rsidRPr="009A0B30" w:rsidRDefault="00121665" w:rsidP="000F74E6">
      <w:pPr>
        <w:pStyle w:val="SingleTxtG"/>
        <w:rPr>
          <w:rFonts w:hint="eastAsia"/>
          <w:bCs/>
          <w:lang w:eastAsia="ja-JP"/>
        </w:rPr>
      </w:pPr>
      <w:r>
        <w:rPr>
          <w:bCs/>
          <w:strike/>
        </w:rPr>
        <w:t>25</w:t>
      </w:r>
      <w:r w:rsidR="00EA69FA" w:rsidRPr="009A0B30">
        <w:rPr>
          <w:bCs/>
          <w:strike/>
        </w:rPr>
        <w:t>.</w:t>
      </w:r>
      <w:r>
        <w:rPr>
          <w:rFonts w:hint="eastAsia"/>
          <w:b/>
          <w:bCs/>
          <w:color w:val="FF0000"/>
          <w:lang w:eastAsia="ja-JP"/>
        </w:rPr>
        <w:t>3</w:t>
      </w:r>
      <w:r w:rsidR="001B5F2A">
        <w:rPr>
          <w:b/>
          <w:bCs/>
          <w:color w:val="FF0000"/>
          <w:lang w:eastAsia="ja-JP"/>
        </w:rPr>
        <w:t>2</w:t>
      </w:r>
      <w:r w:rsidR="004A0A32" w:rsidRPr="0078121E">
        <w:rPr>
          <w:rFonts w:hint="eastAsia"/>
          <w:bCs/>
          <w:color w:val="000000"/>
          <w:lang w:eastAsia="ja-JP"/>
        </w:rPr>
        <w:t>.</w:t>
      </w:r>
      <w:r w:rsidR="00781D9B">
        <w:rPr>
          <w:rFonts w:hint="eastAsia"/>
          <w:bCs/>
          <w:color w:val="000000"/>
          <w:lang w:eastAsia="ja-JP"/>
        </w:rPr>
        <w:t xml:space="preserve">　</w:t>
      </w:r>
      <w:r w:rsidR="006F0073" w:rsidRPr="009A0B30">
        <w:rPr>
          <w:bCs/>
        </w:rPr>
        <w:t>A</w:t>
      </w:r>
      <w:r w:rsidR="00EA69FA" w:rsidRPr="009A0B30">
        <w:rPr>
          <w:bCs/>
        </w:rPr>
        <w:t xml:space="preserve"> study </w:t>
      </w:r>
      <w:r w:rsidR="006F0073" w:rsidRPr="009A0B30">
        <w:rPr>
          <w:bCs/>
        </w:rPr>
        <w:t xml:space="preserve">on </w:t>
      </w:r>
      <w:r w:rsidR="00EA69FA" w:rsidRPr="009A0B30">
        <w:rPr>
          <w:bCs/>
        </w:rPr>
        <w:t>accident analysis and accident simulation tests</w:t>
      </w:r>
      <w:r w:rsidR="006F0073" w:rsidRPr="009A0B30">
        <w:rPr>
          <w:bCs/>
        </w:rPr>
        <w:t>,</w:t>
      </w:r>
      <w:r w:rsidR="00EA69FA" w:rsidRPr="009A0B30">
        <w:rPr>
          <w:bCs/>
        </w:rPr>
        <w:t xml:space="preserve"> </w:t>
      </w:r>
      <w:r w:rsidR="006F0073" w:rsidRPr="009A0B30">
        <w:rPr>
          <w:bCs/>
        </w:rPr>
        <w:t xml:space="preserve">conducted by Japan, </w:t>
      </w:r>
      <w:r w:rsidR="00EA69FA" w:rsidRPr="009A0B30">
        <w:rPr>
          <w:bCs/>
        </w:rPr>
        <w:t>indicate</w:t>
      </w:r>
      <w:r w:rsidR="006F0073" w:rsidRPr="009A0B30">
        <w:rPr>
          <w:bCs/>
        </w:rPr>
        <w:t>s</w:t>
      </w:r>
      <w:r w:rsidR="00EA69FA" w:rsidRPr="009A0B30">
        <w:rPr>
          <w:bCs/>
        </w:rPr>
        <w:t xml:space="preserve"> that, for reducing permanent disabilities, it is appropriate to set the sled pulse at EuroNCAP</w:t>
      </w:r>
      <w:r w:rsidR="004D244D" w:rsidRPr="009A0B30">
        <w:rPr>
          <w:bCs/>
        </w:rPr>
        <w:t>'</w:t>
      </w:r>
      <w:r w:rsidR="00EA69FA" w:rsidRPr="009A0B30">
        <w:rPr>
          <w:bCs/>
        </w:rPr>
        <w:t xml:space="preserve">s medium waveform between </w:t>
      </w:r>
      <w:r w:rsidR="00EA69FA" w:rsidRPr="009A0B30">
        <w:rPr>
          <w:bCs/>
        </w:rPr>
        <w:sym w:font="Symbol" w:char="F044"/>
      </w:r>
      <w:r w:rsidR="00EA69FA" w:rsidRPr="009A0B30">
        <w:rPr>
          <w:bCs/>
        </w:rPr>
        <w:t>V =</w:t>
      </w:r>
      <w:r w:rsidR="006F0073" w:rsidRPr="009A0B30">
        <w:rPr>
          <w:bCs/>
        </w:rPr>
        <w:t xml:space="preserve"> </w:t>
      </w:r>
      <w:r w:rsidR="00EA69FA" w:rsidRPr="009A0B30">
        <w:rPr>
          <w:bCs/>
        </w:rPr>
        <w:t xml:space="preserve">16 km/h and 25 km/h. However, Japan found that in the repeatability tests at 20 km/h the results </w:t>
      </w:r>
      <w:r w:rsidR="006F0073" w:rsidRPr="009A0B30">
        <w:rPr>
          <w:bCs/>
        </w:rPr>
        <w:t xml:space="preserve">showed </w:t>
      </w:r>
      <w:r w:rsidR="00EA69FA" w:rsidRPr="009A0B30">
        <w:rPr>
          <w:bCs/>
        </w:rPr>
        <w:t>large</w:t>
      </w:r>
      <w:r w:rsidR="006F0073" w:rsidRPr="009A0B30">
        <w:rPr>
          <w:bCs/>
        </w:rPr>
        <w:t xml:space="preserve"> variations </w:t>
      </w:r>
      <w:r w:rsidR="00EA69FA" w:rsidRPr="009A0B30">
        <w:rPr>
          <w:bCs/>
        </w:rPr>
        <w:t xml:space="preserve">due </w:t>
      </w:r>
      <w:r w:rsidR="00EA69FA" w:rsidRPr="009A0B30">
        <w:rPr>
          <w:rFonts w:hint="eastAsia"/>
          <w:bCs/>
          <w:lang w:eastAsia="ja-JP"/>
        </w:rPr>
        <w:t xml:space="preserve">mainly </w:t>
      </w:r>
      <w:r w:rsidR="00EA69FA" w:rsidRPr="009A0B30">
        <w:rPr>
          <w:bCs/>
          <w:lang w:eastAsia="ja-JP"/>
        </w:rPr>
        <w:t xml:space="preserve">to </w:t>
      </w:r>
      <w:r w:rsidR="00EA69FA" w:rsidRPr="009A0B30">
        <w:rPr>
          <w:bCs/>
        </w:rPr>
        <w:t xml:space="preserve">variations in the seat deformation. In the future, improvements in reproducibility and repeatability will be studied using a new dummy calibration method. </w:t>
      </w:r>
    </w:p>
    <w:p w:rsidR="00EA69FA" w:rsidRPr="009A0B30" w:rsidRDefault="001B5F2A" w:rsidP="002E4BBA">
      <w:pPr>
        <w:pStyle w:val="SingleTxtG"/>
        <w:rPr>
          <w:rFonts w:hint="eastAsia"/>
          <w:bCs/>
          <w:lang w:eastAsia="ja-JP"/>
        </w:rPr>
      </w:pPr>
      <w:r>
        <w:rPr>
          <w:bCs/>
          <w:strike/>
        </w:rPr>
        <w:t>26</w:t>
      </w:r>
      <w:r w:rsidR="00EA69FA" w:rsidRPr="009A0B30">
        <w:rPr>
          <w:bCs/>
          <w:strike/>
        </w:rPr>
        <w:t>.</w:t>
      </w:r>
      <w:r>
        <w:rPr>
          <w:rFonts w:hint="eastAsia"/>
          <w:b/>
          <w:bCs/>
          <w:color w:val="FF0000"/>
          <w:lang w:eastAsia="ja-JP"/>
        </w:rPr>
        <w:t>33</w:t>
      </w:r>
      <w:r w:rsidR="005653F1" w:rsidRPr="0078121E">
        <w:rPr>
          <w:rFonts w:hint="eastAsia"/>
          <w:bCs/>
          <w:color w:val="000000"/>
          <w:lang w:eastAsia="ja-JP"/>
        </w:rPr>
        <w:t>.</w:t>
      </w:r>
      <w:r w:rsidR="00781D9B">
        <w:rPr>
          <w:rFonts w:hint="eastAsia"/>
          <w:bCs/>
          <w:color w:val="000000"/>
          <w:lang w:eastAsia="ja-JP"/>
        </w:rPr>
        <w:t xml:space="preserve">　</w:t>
      </w:r>
      <w:r w:rsidR="00EA69FA" w:rsidRPr="009A0B30">
        <w:rPr>
          <w:bCs/>
        </w:rPr>
        <w:t xml:space="preserve">A discussion of appropriate test speeds to evaluate protection against both long-term and short-term injuries was held at the fourth informal group meeting. Evaluation indicators were also discussed. While some countries </w:t>
      </w:r>
      <w:r w:rsidR="000F74E6" w:rsidRPr="009A0B30">
        <w:rPr>
          <w:bCs/>
        </w:rPr>
        <w:t>preferred</w:t>
      </w:r>
      <w:r w:rsidR="00EA69FA" w:rsidRPr="009A0B30">
        <w:rPr>
          <w:bCs/>
        </w:rPr>
        <w:t xml:space="preserve"> to set the speeds now, other countries argued that it was difficult to set the test speed until a decision </w:t>
      </w:r>
      <w:r w:rsidR="002E4BBA" w:rsidRPr="009A0B30">
        <w:rPr>
          <w:bCs/>
        </w:rPr>
        <w:t xml:space="preserve">was </w:t>
      </w:r>
      <w:r w:rsidR="00EA69FA" w:rsidRPr="009A0B30">
        <w:rPr>
          <w:bCs/>
        </w:rPr>
        <w:t>made on the evaluation indicators and a benefits analysis could be conducted.</w:t>
      </w:r>
    </w:p>
    <w:p w:rsidR="004054A8" w:rsidRPr="001B5F2A" w:rsidRDefault="001B5F2A" w:rsidP="001E183C">
      <w:pPr>
        <w:tabs>
          <w:tab w:val="left" w:pos="1701"/>
        </w:tabs>
        <w:adjustRightInd w:val="0"/>
        <w:snapToGrid w:val="0"/>
        <w:spacing w:line="240" w:lineRule="exact"/>
        <w:ind w:leftChars="550" w:left="1100" w:rightChars="567" w:right="1134"/>
        <w:jc w:val="both"/>
        <w:rPr>
          <w:rFonts w:eastAsia="MS PMincho"/>
          <w:color w:val="000000"/>
          <w:lang w:eastAsia="ja-JP"/>
        </w:rPr>
      </w:pPr>
      <w:r w:rsidRPr="001B5F2A">
        <w:rPr>
          <w:rFonts w:eastAsia="MS PMincho"/>
          <w:strike/>
          <w:lang w:eastAsia="ja-JP"/>
        </w:rPr>
        <w:t>27.</w:t>
      </w:r>
      <w:r>
        <w:rPr>
          <w:rFonts w:eastAsia="MS PMincho"/>
          <w:b/>
          <w:color w:val="FF0000"/>
          <w:lang w:eastAsia="ja-JP"/>
        </w:rPr>
        <w:t>34</w:t>
      </w:r>
      <w:r w:rsidR="004054A8" w:rsidRPr="0078121E">
        <w:rPr>
          <w:rFonts w:eastAsia="MS PMincho"/>
          <w:b/>
          <w:color w:val="000000"/>
          <w:lang w:eastAsia="ja-JP"/>
        </w:rPr>
        <w:t>.</w:t>
      </w:r>
      <w:r w:rsidR="00781D9B">
        <w:rPr>
          <w:rFonts w:eastAsia="MS PMincho" w:hint="eastAsia"/>
          <w:b/>
          <w:color w:val="000000"/>
          <w:lang w:eastAsia="ja-JP"/>
        </w:rPr>
        <w:t xml:space="preserve">　</w:t>
      </w:r>
      <w:r w:rsidR="009D3BC8" w:rsidRPr="001B5F2A">
        <w:rPr>
          <w:rFonts w:eastAsia="MS PGothic"/>
          <w:lang w:eastAsia="ja-JP"/>
        </w:rPr>
        <w:t>At th</w:t>
      </w:r>
      <w:r w:rsidR="009D3BC8" w:rsidRPr="001B5F2A">
        <w:rPr>
          <w:rFonts w:eastAsia="MS PGothic"/>
          <w:color w:val="000000"/>
          <w:lang w:eastAsia="ja-JP"/>
        </w:rPr>
        <w:t>e 6</w:t>
      </w:r>
      <w:r w:rsidR="00482F93" w:rsidRPr="001B5F2A">
        <w:rPr>
          <w:rFonts w:eastAsia="MS PGothic" w:hint="eastAsia"/>
          <w:color w:val="000000"/>
          <w:vertAlign w:val="superscript"/>
          <w:lang w:eastAsia="ja-JP"/>
        </w:rPr>
        <w:t>th</w:t>
      </w:r>
      <w:r w:rsidR="009D3BC8" w:rsidRPr="001B5F2A">
        <w:rPr>
          <w:rFonts w:eastAsia="MS PGothic"/>
          <w:color w:val="000000"/>
          <w:lang w:eastAsia="ja-JP"/>
        </w:rPr>
        <w:t xml:space="preserve"> informal meeting,</w:t>
      </w:r>
      <w:r w:rsidR="00A64450" w:rsidRPr="001B5F2A">
        <w:rPr>
          <w:rFonts w:eastAsia="MS PMincho"/>
          <w:color w:val="000000"/>
          <w:lang w:eastAsia="ja-JP"/>
        </w:rPr>
        <w:t xml:space="preserve"> </w:t>
      </w:r>
      <w:r w:rsidR="009D3BC8" w:rsidRPr="001B5F2A">
        <w:rPr>
          <w:rFonts w:eastAsia="MS PMincho"/>
          <w:color w:val="000000"/>
          <w:lang w:eastAsia="ja-JP"/>
        </w:rPr>
        <w:t>the development of the Euro NCAP medium-severity pulse definition</w:t>
      </w:r>
      <w:r w:rsidR="009D3BC8" w:rsidRPr="001B5F2A">
        <w:rPr>
          <w:rFonts w:eastAsia="MS PMincho" w:hint="eastAsia"/>
          <w:color w:val="000000"/>
          <w:lang w:eastAsia="ja-JP"/>
        </w:rPr>
        <w:t xml:space="preserve"> (</w:t>
      </w:r>
      <w:r w:rsidR="009D3BC8" w:rsidRPr="001B5F2A">
        <w:rPr>
          <w:rFonts w:eastAsia="MS PMincho"/>
          <w:color w:val="000000"/>
          <w:lang w:eastAsia="ja-JP"/>
        </w:rPr>
        <w:t>delta-v</w:t>
      </w:r>
      <w:r w:rsidR="009D3BC8" w:rsidRPr="001B5F2A">
        <w:rPr>
          <w:rFonts w:eastAsia="MS PMincho" w:hint="eastAsia"/>
          <w:color w:val="000000"/>
          <w:lang w:eastAsia="ja-JP"/>
        </w:rPr>
        <w:t xml:space="preserve"> of 16 km/h) was presented. However, the United States of America </w:t>
      </w:r>
      <w:r w:rsidR="00DA467C" w:rsidRPr="001B5F2A">
        <w:rPr>
          <w:rFonts w:eastAsia="MS PMincho"/>
          <w:color w:val="000000"/>
          <w:lang w:eastAsia="ja-JP"/>
        </w:rPr>
        <w:t xml:space="preserve">noted that </w:t>
      </w:r>
      <w:r w:rsidR="00DA467C" w:rsidRPr="001B5F2A">
        <w:rPr>
          <w:rFonts w:eastAsia="MS PMincho" w:hint="eastAsia"/>
          <w:color w:val="000000"/>
          <w:lang w:eastAsia="ja-JP"/>
        </w:rPr>
        <w:t xml:space="preserve">since </w:t>
      </w:r>
      <w:r w:rsidR="00DA467C" w:rsidRPr="001B5F2A">
        <w:rPr>
          <w:rFonts w:eastAsia="MS PMincho"/>
          <w:color w:val="000000"/>
          <w:lang w:eastAsia="ja-JP"/>
        </w:rPr>
        <w:t>delta-v</w:t>
      </w:r>
      <w:r w:rsidR="00DA467C" w:rsidRPr="001B5F2A">
        <w:rPr>
          <w:rFonts w:eastAsia="MS PMincho" w:hint="eastAsia"/>
          <w:color w:val="000000"/>
          <w:lang w:eastAsia="ja-JP"/>
        </w:rPr>
        <w:t xml:space="preserve"> of</w:t>
      </w:r>
      <w:r w:rsidR="00E656C4" w:rsidRPr="001B5F2A">
        <w:rPr>
          <w:rFonts w:eastAsia="MS PMincho" w:hint="eastAsia"/>
          <w:color w:val="000000"/>
          <w:lang w:eastAsia="ja-JP"/>
        </w:rPr>
        <w:t xml:space="preserve"> the </w:t>
      </w:r>
      <w:r w:rsidR="00E656C4" w:rsidRPr="001B5F2A">
        <w:rPr>
          <w:rFonts w:eastAsia="MS PMincho"/>
          <w:color w:val="000000"/>
          <w:lang w:eastAsia="ja-JP"/>
        </w:rPr>
        <w:t>Euro NCAP</w:t>
      </w:r>
      <w:r w:rsidR="00DA467C" w:rsidRPr="001B5F2A">
        <w:rPr>
          <w:rFonts w:eastAsia="MS PMincho" w:hint="eastAsia"/>
          <w:color w:val="000000"/>
          <w:lang w:eastAsia="ja-JP"/>
        </w:rPr>
        <w:t xml:space="preserve"> pulse</w:t>
      </w:r>
      <w:r w:rsidR="009D3BC8" w:rsidRPr="001B5F2A">
        <w:rPr>
          <w:rFonts w:eastAsia="MS PMincho"/>
          <w:color w:val="000000"/>
          <w:lang w:eastAsia="ja-JP"/>
        </w:rPr>
        <w:t xml:space="preserve"> is lower than</w:t>
      </w:r>
      <w:r w:rsidR="00DA467C" w:rsidRPr="001B5F2A">
        <w:rPr>
          <w:rFonts w:eastAsia="MS PMincho" w:hint="eastAsia"/>
          <w:color w:val="000000"/>
          <w:lang w:eastAsia="ja-JP"/>
        </w:rPr>
        <w:t xml:space="preserve"> that of</w:t>
      </w:r>
      <w:r w:rsidR="009D3BC8" w:rsidRPr="001B5F2A">
        <w:rPr>
          <w:rFonts w:eastAsia="MS PMincho"/>
          <w:color w:val="000000"/>
          <w:lang w:eastAsia="ja-JP"/>
        </w:rPr>
        <w:t xml:space="preserve"> </w:t>
      </w:r>
      <w:r w:rsidR="00E656C4" w:rsidRPr="001B5F2A">
        <w:rPr>
          <w:rFonts w:eastAsia="MS PMincho" w:hint="eastAsia"/>
          <w:color w:val="000000"/>
          <w:lang w:eastAsia="ja-JP"/>
        </w:rPr>
        <w:t xml:space="preserve">FMVSS </w:t>
      </w:r>
      <w:r w:rsidR="009D3BC8" w:rsidRPr="001B5F2A">
        <w:rPr>
          <w:rFonts w:eastAsia="MS PMincho"/>
          <w:color w:val="000000"/>
          <w:lang w:eastAsia="ja-JP"/>
        </w:rPr>
        <w:t>202a</w:t>
      </w:r>
      <w:r w:rsidR="00DA467C" w:rsidRPr="001B5F2A">
        <w:rPr>
          <w:rFonts w:eastAsia="MS PMincho" w:hint="eastAsia"/>
          <w:color w:val="000000"/>
          <w:lang w:eastAsia="ja-JP"/>
        </w:rPr>
        <w:t xml:space="preserve">, the </w:t>
      </w:r>
      <w:r w:rsidR="00DA467C" w:rsidRPr="001B5F2A">
        <w:rPr>
          <w:rFonts w:eastAsia="MS PMincho"/>
          <w:color w:val="000000"/>
          <w:lang w:eastAsia="ja-JP"/>
        </w:rPr>
        <w:t>JNCAP</w:t>
      </w:r>
      <w:r w:rsidR="009D3BC8" w:rsidRPr="001B5F2A">
        <w:rPr>
          <w:rFonts w:eastAsia="MS PMincho"/>
          <w:color w:val="000000"/>
          <w:lang w:eastAsia="ja-JP"/>
        </w:rPr>
        <w:t xml:space="preserve"> </w:t>
      </w:r>
      <w:r w:rsidR="00DA467C" w:rsidRPr="001B5F2A">
        <w:rPr>
          <w:rFonts w:eastAsia="MS PMincho" w:hint="eastAsia"/>
          <w:color w:val="000000"/>
          <w:lang w:eastAsia="ja-JP"/>
        </w:rPr>
        <w:t xml:space="preserve">pulse, whose </w:t>
      </w:r>
      <w:r w:rsidR="00DA467C" w:rsidRPr="001B5F2A">
        <w:rPr>
          <w:rFonts w:eastAsia="MS PMincho"/>
          <w:color w:val="000000"/>
          <w:lang w:eastAsia="ja-JP"/>
        </w:rPr>
        <w:t>delta-v</w:t>
      </w:r>
      <w:r w:rsidR="00DA467C" w:rsidRPr="001B5F2A">
        <w:rPr>
          <w:rFonts w:eastAsia="MS PMincho" w:hint="eastAsia"/>
          <w:color w:val="000000"/>
          <w:lang w:eastAsia="ja-JP"/>
        </w:rPr>
        <w:t xml:space="preserve"> </w:t>
      </w:r>
      <w:r w:rsidR="00A64450" w:rsidRPr="001B5F2A">
        <w:rPr>
          <w:rFonts w:eastAsia="MS PMincho" w:hint="eastAsia"/>
          <w:color w:val="000000"/>
          <w:lang w:eastAsia="ja-JP"/>
        </w:rPr>
        <w:t>will be</w:t>
      </w:r>
      <w:r w:rsidR="00DA467C" w:rsidRPr="001B5F2A">
        <w:rPr>
          <w:rFonts w:eastAsia="MS PMincho" w:hint="eastAsia"/>
          <w:color w:val="000000"/>
          <w:lang w:eastAsia="ja-JP"/>
        </w:rPr>
        <w:t xml:space="preserve"> </w:t>
      </w:r>
      <w:r w:rsidR="00DA467C" w:rsidRPr="001B5F2A">
        <w:rPr>
          <w:rFonts w:eastAsia="MS PMincho"/>
          <w:color w:val="000000"/>
          <w:lang w:eastAsia="ja-JP"/>
        </w:rPr>
        <w:t>17.6 km/h</w:t>
      </w:r>
      <w:r w:rsidR="00DA467C" w:rsidRPr="001B5F2A">
        <w:rPr>
          <w:rFonts w:eastAsia="MS PMincho" w:hint="eastAsia"/>
          <w:color w:val="000000"/>
          <w:lang w:eastAsia="ja-JP"/>
        </w:rPr>
        <w:t xml:space="preserve"> </w:t>
      </w:r>
      <w:r w:rsidR="00A64450" w:rsidRPr="001B5F2A">
        <w:rPr>
          <w:rFonts w:eastAsia="MS PMincho" w:hint="eastAsia"/>
          <w:color w:val="000000"/>
          <w:lang w:eastAsia="ja-JP"/>
        </w:rPr>
        <w:t>with</w:t>
      </w:r>
      <w:r w:rsidR="00DA467C" w:rsidRPr="001B5F2A">
        <w:rPr>
          <w:rFonts w:eastAsia="MS PMincho"/>
          <w:color w:val="000000"/>
          <w:lang w:eastAsia="ja-JP"/>
        </w:rPr>
        <w:t xml:space="preserve"> the same shape</w:t>
      </w:r>
      <w:r w:rsidR="00DA467C" w:rsidRPr="001B5F2A">
        <w:rPr>
          <w:rFonts w:eastAsia="MS PMincho" w:hint="eastAsia"/>
          <w:color w:val="000000"/>
          <w:lang w:eastAsia="ja-JP"/>
        </w:rPr>
        <w:t xml:space="preserve"> as the </w:t>
      </w:r>
      <w:r w:rsidR="00DA467C" w:rsidRPr="001B5F2A">
        <w:rPr>
          <w:rFonts w:eastAsia="MS PMincho"/>
          <w:color w:val="000000"/>
          <w:lang w:eastAsia="ja-JP"/>
        </w:rPr>
        <w:t>Euro NCAP</w:t>
      </w:r>
      <w:r w:rsidR="00DA467C" w:rsidRPr="001B5F2A">
        <w:rPr>
          <w:rFonts w:eastAsia="MS PMincho" w:hint="eastAsia"/>
          <w:color w:val="000000"/>
          <w:lang w:eastAsia="ja-JP"/>
        </w:rPr>
        <w:t xml:space="preserve"> pulse, would be more desirable. </w:t>
      </w:r>
      <w:r w:rsidR="009D3BC8" w:rsidRPr="001B5F2A">
        <w:rPr>
          <w:rFonts w:eastAsia="MS PMincho"/>
          <w:color w:val="000000"/>
          <w:lang w:eastAsia="ja-JP"/>
        </w:rPr>
        <w:t xml:space="preserve">It was agreed that the </w:t>
      </w:r>
      <w:r w:rsidR="00DA467C" w:rsidRPr="001B5F2A">
        <w:rPr>
          <w:rFonts w:eastAsia="MS PMincho" w:hint="eastAsia"/>
          <w:color w:val="000000"/>
          <w:lang w:eastAsia="ja-JP"/>
        </w:rPr>
        <w:t xml:space="preserve">sled test waveform would be studied using the </w:t>
      </w:r>
      <w:r w:rsidR="00DA467C" w:rsidRPr="001B5F2A">
        <w:rPr>
          <w:rFonts w:eastAsia="MS PMincho"/>
          <w:color w:val="000000"/>
          <w:lang w:eastAsia="ja-JP"/>
        </w:rPr>
        <w:t xml:space="preserve">JNCAP </w:t>
      </w:r>
      <w:r w:rsidR="00DA467C" w:rsidRPr="001B5F2A">
        <w:rPr>
          <w:rFonts w:eastAsia="MS PMincho" w:hint="eastAsia"/>
          <w:color w:val="000000"/>
          <w:lang w:eastAsia="ja-JP"/>
        </w:rPr>
        <w:t>pulse</w:t>
      </w:r>
      <w:r w:rsidR="00A64450" w:rsidRPr="001B5F2A">
        <w:rPr>
          <w:rFonts w:eastAsia="MS PMincho" w:hint="eastAsia"/>
          <w:color w:val="000000"/>
          <w:lang w:eastAsia="ja-JP"/>
        </w:rPr>
        <w:t xml:space="preserve"> with the same delta-v as</w:t>
      </w:r>
      <w:r w:rsidR="00DA467C" w:rsidRPr="001B5F2A">
        <w:rPr>
          <w:rFonts w:eastAsia="MS PMincho" w:hint="eastAsia"/>
          <w:color w:val="000000"/>
          <w:lang w:eastAsia="ja-JP"/>
        </w:rPr>
        <w:t xml:space="preserve"> in Phase 1</w:t>
      </w:r>
      <w:r w:rsidR="00DA467C" w:rsidRPr="001B5F2A">
        <w:rPr>
          <w:rFonts w:eastAsia="MS PMincho"/>
          <w:color w:val="000000"/>
          <w:lang w:eastAsia="ja-JP"/>
        </w:rPr>
        <w:t xml:space="preserve"> </w:t>
      </w:r>
      <w:r w:rsidR="00DA467C" w:rsidRPr="001B5F2A">
        <w:rPr>
          <w:rFonts w:eastAsia="MS PMincho" w:hint="eastAsia"/>
          <w:color w:val="000000"/>
          <w:lang w:eastAsia="ja-JP"/>
        </w:rPr>
        <w:t>(</w:t>
      </w:r>
      <w:r w:rsidR="00DA467C" w:rsidRPr="001B5F2A">
        <w:rPr>
          <w:rFonts w:eastAsia="MS PMincho"/>
          <w:color w:val="000000"/>
          <w:lang w:eastAsia="ja-JP"/>
        </w:rPr>
        <w:t>17.6 km/h</w:t>
      </w:r>
      <w:r w:rsidR="00DA467C" w:rsidRPr="001B5F2A">
        <w:rPr>
          <w:rFonts w:eastAsia="MS PMincho" w:hint="eastAsia"/>
          <w:color w:val="000000"/>
          <w:lang w:eastAsia="ja-JP"/>
        </w:rPr>
        <w:t>) as the standard</w:t>
      </w:r>
      <w:r w:rsidR="00A64450" w:rsidRPr="001B5F2A">
        <w:rPr>
          <w:rFonts w:eastAsia="MS PMincho" w:hint="eastAsia"/>
          <w:color w:val="000000"/>
          <w:lang w:eastAsia="ja-JP"/>
        </w:rPr>
        <w:t xml:space="preserve"> pulse</w:t>
      </w:r>
      <w:r w:rsidR="00DA467C" w:rsidRPr="001B5F2A">
        <w:rPr>
          <w:rFonts w:eastAsia="MS PMincho" w:hint="eastAsia"/>
          <w:color w:val="000000"/>
          <w:lang w:eastAsia="ja-JP"/>
        </w:rPr>
        <w:t>.</w:t>
      </w:r>
    </w:p>
    <w:p w:rsidR="004054A8" w:rsidRPr="009A0B30" w:rsidRDefault="004054A8" w:rsidP="002E4BBA">
      <w:pPr>
        <w:pStyle w:val="SingleTxtG"/>
        <w:rPr>
          <w:rFonts w:hint="eastAsia"/>
          <w:bCs/>
          <w:lang w:eastAsia="ja-JP"/>
        </w:rPr>
      </w:pPr>
    </w:p>
    <w:p w:rsidR="00F317B4" w:rsidRPr="001B5F2A" w:rsidRDefault="001B5F2A" w:rsidP="008A65AD">
      <w:pPr>
        <w:ind w:leftChars="567" w:left="1134" w:rightChars="567" w:right="1134"/>
        <w:rPr>
          <w:szCs w:val="21"/>
          <w:lang w:eastAsia="ja-JP"/>
        </w:rPr>
      </w:pPr>
      <w:r w:rsidRPr="001B5F2A">
        <w:rPr>
          <w:strike/>
          <w:szCs w:val="21"/>
          <w:lang w:eastAsia="ja-JP"/>
        </w:rPr>
        <w:t>28.</w:t>
      </w:r>
      <w:r>
        <w:rPr>
          <w:b/>
          <w:color w:val="FF0000"/>
          <w:szCs w:val="21"/>
          <w:lang w:eastAsia="ja-JP"/>
        </w:rPr>
        <w:t>35</w:t>
      </w:r>
      <w:r w:rsidR="00D63232" w:rsidRPr="0078121E">
        <w:rPr>
          <w:rFonts w:hint="eastAsia"/>
          <w:b/>
          <w:color w:val="000000"/>
          <w:szCs w:val="21"/>
          <w:lang w:eastAsia="ja-JP"/>
        </w:rPr>
        <w:t>.</w:t>
      </w:r>
      <w:r w:rsidR="00781D9B">
        <w:rPr>
          <w:rFonts w:hint="eastAsia"/>
          <w:b/>
          <w:color w:val="000000"/>
          <w:szCs w:val="21"/>
          <w:lang w:eastAsia="ja-JP"/>
        </w:rPr>
        <w:t xml:space="preserve">　</w:t>
      </w:r>
      <w:r w:rsidR="007F59F2" w:rsidRPr="001B5F2A">
        <w:rPr>
          <w:szCs w:val="21"/>
          <w:lang w:eastAsia="ja-JP"/>
        </w:rPr>
        <w:t>At the 7</w:t>
      </w:r>
      <w:r w:rsidR="00482F93" w:rsidRPr="001B5F2A">
        <w:rPr>
          <w:rFonts w:hint="eastAsia"/>
          <w:szCs w:val="21"/>
          <w:vertAlign w:val="superscript"/>
          <w:lang w:eastAsia="ja-JP"/>
        </w:rPr>
        <w:t>th</w:t>
      </w:r>
      <w:r w:rsidR="007F59F2" w:rsidRPr="001B5F2A">
        <w:rPr>
          <w:szCs w:val="21"/>
          <w:lang w:eastAsia="ja-JP"/>
        </w:rPr>
        <w:t xml:space="preserve"> informal meeting,</w:t>
      </w:r>
      <w:r w:rsidR="00BC5DC1" w:rsidRPr="001B5F2A">
        <w:rPr>
          <w:szCs w:val="21"/>
          <w:lang w:eastAsia="ja-JP"/>
        </w:rPr>
        <w:t xml:space="preserve"> </w:t>
      </w:r>
      <w:r w:rsidR="00D1047E" w:rsidRPr="001B5F2A">
        <w:rPr>
          <w:szCs w:val="21"/>
          <w:lang w:eastAsia="ja-JP"/>
        </w:rPr>
        <w:t>NHTSA</w:t>
      </w:r>
      <w:r w:rsidR="003D7435" w:rsidRPr="001B5F2A">
        <w:rPr>
          <w:szCs w:val="21"/>
          <w:lang w:eastAsia="ja-JP"/>
        </w:rPr>
        <w:t xml:space="preserve"> reported the Injury Criteria Analysis Plan</w:t>
      </w:r>
      <w:r w:rsidR="00E8036A" w:rsidRPr="001B5F2A">
        <w:rPr>
          <w:szCs w:val="21"/>
          <w:lang w:eastAsia="ja-JP"/>
        </w:rPr>
        <w:t>, which includes cadaver sled tests as well as CT scans of the cervical</w:t>
      </w:r>
      <w:r w:rsidR="00E8036A" w:rsidRPr="001B5F2A">
        <w:rPr>
          <w:rFonts w:ascii="Tahoma" w:hAnsi="Tahoma" w:cs="Tahoma"/>
          <w:szCs w:val="21"/>
          <w:lang w:eastAsia="ja-JP"/>
        </w:rPr>
        <w:t xml:space="preserve"> </w:t>
      </w:r>
      <w:r w:rsidR="00E8036A" w:rsidRPr="001B5F2A">
        <w:rPr>
          <w:szCs w:val="21"/>
          <w:lang w:eastAsia="ja-JP"/>
        </w:rPr>
        <w:t xml:space="preserve">vertebrae and reproduction of tests using cervical vertebrae simulation models. Specifically, </w:t>
      </w:r>
      <w:r w:rsidR="008A65AD" w:rsidRPr="001B5F2A">
        <w:rPr>
          <w:szCs w:val="21"/>
          <w:lang w:eastAsia="ja-JP"/>
        </w:rPr>
        <w:t xml:space="preserve">the </w:t>
      </w:r>
      <w:r w:rsidR="003832ED" w:rsidRPr="001B5F2A">
        <w:rPr>
          <w:szCs w:val="21"/>
          <w:lang w:eastAsia="ja-JP"/>
        </w:rPr>
        <w:t xml:space="preserve">output </w:t>
      </w:r>
      <w:r w:rsidR="008A65AD" w:rsidRPr="001B5F2A">
        <w:rPr>
          <w:szCs w:val="21"/>
          <w:lang w:eastAsia="ja-JP"/>
        </w:rPr>
        <w:t xml:space="preserve">values </w:t>
      </w:r>
      <w:r w:rsidR="003832ED" w:rsidRPr="001B5F2A">
        <w:rPr>
          <w:rFonts w:hint="eastAsia"/>
          <w:szCs w:val="21"/>
          <w:lang w:eastAsia="ja-JP"/>
        </w:rPr>
        <w:t>of</w:t>
      </w:r>
      <w:r w:rsidR="008A65AD" w:rsidRPr="001B5F2A">
        <w:rPr>
          <w:szCs w:val="21"/>
          <w:lang w:eastAsia="ja-JP"/>
        </w:rPr>
        <w:t xml:space="preserve"> sensors installed in </w:t>
      </w:r>
      <w:r w:rsidR="00E8036A" w:rsidRPr="001B5F2A">
        <w:rPr>
          <w:szCs w:val="21"/>
          <w:lang w:eastAsia="ja-JP"/>
        </w:rPr>
        <w:t>the cadaver neck</w:t>
      </w:r>
      <w:r w:rsidR="008A65AD" w:rsidRPr="001B5F2A">
        <w:rPr>
          <w:szCs w:val="21"/>
          <w:lang w:eastAsia="ja-JP"/>
        </w:rPr>
        <w:t xml:space="preserve"> and the injuries after the test were investigated. NHTSA noted that it would make assessment</w:t>
      </w:r>
      <w:r w:rsidR="0060088B" w:rsidRPr="001B5F2A">
        <w:rPr>
          <w:szCs w:val="21"/>
          <w:lang w:eastAsia="ja-JP"/>
        </w:rPr>
        <w:t>s</w:t>
      </w:r>
      <w:r w:rsidR="008A65AD" w:rsidRPr="001B5F2A">
        <w:rPr>
          <w:szCs w:val="21"/>
          <w:lang w:eastAsia="ja-JP"/>
        </w:rPr>
        <w:t xml:space="preserve"> to see if there is correlation between the injuries and the IV-NIC in injury evaluations and whether </w:t>
      </w:r>
      <w:r w:rsidR="0060088B" w:rsidRPr="001B5F2A">
        <w:rPr>
          <w:szCs w:val="21"/>
          <w:lang w:eastAsia="ja-JP"/>
        </w:rPr>
        <w:t xml:space="preserve">they </w:t>
      </w:r>
      <w:r w:rsidR="008A65AD" w:rsidRPr="001B5F2A">
        <w:rPr>
          <w:szCs w:val="21"/>
          <w:lang w:eastAsia="ja-JP"/>
        </w:rPr>
        <w:t xml:space="preserve">can be correlated </w:t>
      </w:r>
      <w:r w:rsidR="0060088B" w:rsidRPr="001B5F2A">
        <w:rPr>
          <w:szCs w:val="21"/>
          <w:lang w:eastAsia="ja-JP"/>
        </w:rPr>
        <w:t>to</w:t>
      </w:r>
      <w:r w:rsidR="008A65AD" w:rsidRPr="001B5F2A">
        <w:rPr>
          <w:szCs w:val="21"/>
          <w:lang w:eastAsia="ja-JP"/>
        </w:rPr>
        <w:t xml:space="preserve"> the</w:t>
      </w:r>
      <w:r w:rsidR="0060088B" w:rsidRPr="001B5F2A">
        <w:rPr>
          <w:szCs w:val="21"/>
          <w:lang w:eastAsia="ja-JP"/>
        </w:rPr>
        <w:t xml:space="preserve"> existing injury criteria. </w:t>
      </w:r>
      <w:r w:rsidR="0077263F" w:rsidRPr="001B5F2A">
        <w:rPr>
          <w:szCs w:val="21"/>
          <w:lang w:eastAsia="ja-JP"/>
        </w:rPr>
        <w:t>T</w:t>
      </w:r>
      <w:r w:rsidR="0060088B" w:rsidRPr="001B5F2A">
        <w:rPr>
          <w:szCs w:val="21"/>
          <w:lang w:eastAsia="ja-JP"/>
        </w:rPr>
        <w:t>he future</w:t>
      </w:r>
      <w:r w:rsidR="0077263F" w:rsidRPr="001B5F2A">
        <w:rPr>
          <w:szCs w:val="21"/>
          <w:lang w:eastAsia="ja-JP"/>
        </w:rPr>
        <w:t xml:space="preserve"> tasks are to</w:t>
      </w:r>
      <w:r w:rsidR="0060088B" w:rsidRPr="001B5F2A">
        <w:rPr>
          <w:szCs w:val="21"/>
          <w:lang w:eastAsia="ja-JP"/>
        </w:rPr>
        <w:t xml:space="preserve"> summarize the test results such as calculations of </w:t>
      </w:r>
      <w:r w:rsidR="0077263F" w:rsidRPr="001B5F2A">
        <w:rPr>
          <w:szCs w:val="21"/>
          <w:lang w:eastAsia="ja-JP"/>
        </w:rPr>
        <w:t xml:space="preserve">quantitative parameters, i.e., the IV-NIC shear and axial forces, to </w:t>
      </w:r>
      <w:r w:rsidR="0060088B" w:rsidRPr="001B5F2A">
        <w:rPr>
          <w:szCs w:val="21"/>
          <w:lang w:eastAsia="ja-JP"/>
        </w:rPr>
        <w:t xml:space="preserve">create </w:t>
      </w:r>
      <w:r w:rsidR="00E8036A" w:rsidRPr="001B5F2A">
        <w:rPr>
          <w:szCs w:val="21"/>
          <w:lang w:eastAsia="ja-JP"/>
        </w:rPr>
        <w:t>injury risk curves</w:t>
      </w:r>
      <w:r w:rsidR="0077263F" w:rsidRPr="001B5F2A">
        <w:rPr>
          <w:szCs w:val="21"/>
          <w:lang w:eastAsia="ja-JP"/>
        </w:rPr>
        <w:t xml:space="preserve"> based on the PHMS test results, and to define the </w:t>
      </w:r>
      <w:r w:rsidR="00D1047E" w:rsidRPr="001B5F2A">
        <w:rPr>
          <w:szCs w:val="21"/>
          <w:lang w:eastAsia="ja-JP"/>
        </w:rPr>
        <w:t>IARV</w:t>
      </w:r>
      <w:r w:rsidR="0077263F" w:rsidRPr="001B5F2A">
        <w:rPr>
          <w:szCs w:val="21"/>
          <w:lang w:eastAsia="ja-JP"/>
        </w:rPr>
        <w:t>.</w:t>
      </w:r>
    </w:p>
    <w:p w:rsidR="00316115" w:rsidRPr="001B5F2A" w:rsidRDefault="00463B6A" w:rsidP="00D63232">
      <w:pPr>
        <w:ind w:leftChars="565" w:left="1130" w:rightChars="567" w:right="1134" w:firstLineChars="49" w:firstLine="98"/>
        <w:rPr>
          <w:szCs w:val="21"/>
          <w:lang w:eastAsia="ja-JP"/>
        </w:rPr>
      </w:pPr>
      <w:r w:rsidRPr="001B5F2A">
        <w:rPr>
          <w:rFonts w:hint="eastAsia"/>
          <w:szCs w:val="21"/>
          <w:lang w:eastAsia="ja-JP"/>
        </w:rPr>
        <w:t>A</w:t>
      </w:r>
      <w:r w:rsidR="0077263F" w:rsidRPr="001B5F2A">
        <w:rPr>
          <w:szCs w:val="21"/>
          <w:lang w:eastAsia="ja-JP"/>
        </w:rPr>
        <w:t xml:space="preserve"> study plan in which</w:t>
      </w:r>
      <w:r w:rsidRPr="001B5F2A">
        <w:rPr>
          <w:rFonts w:hint="eastAsia"/>
          <w:szCs w:val="21"/>
          <w:lang w:eastAsia="ja-JP"/>
        </w:rPr>
        <w:t>,</w:t>
      </w:r>
      <w:r w:rsidR="0077263F" w:rsidRPr="001B5F2A">
        <w:rPr>
          <w:szCs w:val="21"/>
          <w:lang w:eastAsia="ja-JP"/>
        </w:rPr>
        <w:t xml:space="preserve"> eventually</w:t>
      </w:r>
      <w:r w:rsidRPr="001B5F2A">
        <w:rPr>
          <w:rFonts w:hint="eastAsia"/>
          <w:szCs w:val="21"/>
          <w:lang w:eastAsia="ja-JP"/>
        </w:rPr>
        <w:t>,</w:t>
      </w:r>
      <w:r w:rsidR="0077263F" w:rsidRPr="001B5F2A">
        <w:rPr>
          <w:szCs w:val="21"/>
          <w:lang w:eastAsia="ja-JP"/>
        </w:rPr>
        <w:t xml:space="preserve"> the risk curve/IARV calculations would be performed using the </w:t>
      </w:r>
      <w:r w:rsidR="00D1047E" w:rsidRPr="001B5F2A">
        <w:rPr>
          <w:szCs w:val="21"/>
          <w:lang w:eastAsia="ja-JP"/>
        </w:rPr>
        <w:t>BioRid</w:t>
      </w:r>
      <w:r w:rsidR="0077263F" w:rsidRPr="001B5F2A">
        <w:rPr>
          <w:szCs w:val="21"/>
          <w:lang w:eastAsia="ja-JP"/>
        </w:rPr>
        <w:t xml:space="preserve"> II was introduced.</w:t>
      </w:r>
    </w:p>
    <w:p w:rsidR="009A3D85" w:rsidRPr="001B5F2A" w:rsidRDefault="0077263F" w:rsidP="00356244">
      <w:pPr>
        <w:ind w:leftChars="574" w:left="1148" w:rightChars="567" w:right="1134" w:firstLineChars="49" w:firstLine="98"/>
        <w:rPr>
          <w:rFonts w:hint="eastAsia"/>
          <w:szCs w:val="21"/>
          <w:lang w:eastAsia="ja-JP"/>
        </w:rPr>
      </w:pPr>
      <w:r w:rsidRPr="001B5F2A">
        <w:rPr>
          <w:szCs w:val="21"/>
          <w:lang w:eastAsia="ja-JP"/>
        </w:rPr>
        <w:t xml:space="preserve">The injury criteria work is conducted jointly by the United States of America and Japan, and its schedule was reported by </w:t>
      </w:r>
      <w:r w:rsidR="0035755B" w:rsidRPr="001B5F2A">
        <w:rPr>
          <w:szCs w:val="21"/>
          <w:lang w:eastAsia="ja-JP"/>
        </w:rPr>
        <w:t>NHTSA</w:t>
      </w:r>
      <w:r w:rsidRPr="001B5F2A">
        <w:rPr>
          <w:szCs w:val="21"/>
          <w:lang w:eastAsia="ja-JP"/>
        </w:rPr>
        <w:t>.</w:t>
      </w:r>
    </w:p>
    <w:p w:rsidR="00F6131C" w:rsidRPr="001B5F2A" w:rsidRDefault="00F6131C" w:rsidP="0077263F">
      <w:pPr>
        <w:ind w:leftChars="574" w:left="1148" w:rightChars="567" w:right="1134"/>
        <w:rPr>
          <w:rFonts w:hint="eastAsia"/>
          <w:szCs w:val="21"/>
          <w:lang w:eastAsia="ja-JP"/>
        </w:rPr>
      </w:pPr>
    </w:p>
    <w:p w:rsidR="00D11482" w:rsidRPr="001B5F2A" w:rsidRDefault="00F948AE" w:rsidP="00582DCE">
      <w:pPr>
        <w:ind w:leftChars="574" w:left="1148" w:rightChars="567" w:right="1134"/>
        <w:rPr>
          <w:rFonts w:hint="eastAsia"/>
          <w:szCs w:val="21"/>
          <w:lang w:eastAsia="ja-JP"/>
        </w:rPr>
      </w:pPr>
      <w:r w:rsidRPr="004906B1">
        <w:rPr>
          <w:rFonts w:hint="eastAsia"/>
          <w:strike/>
          <w:szCs w:val="21"/>
          <w:lang w:eastAsia="ja-JP"/>
        </w:rPr>
        <w:t>29</w:t>
      </w:r>
      <w:r w:rsidR="00F6131C" w:rsidRPr="004906B1">
        <w:rPr>
          <w:rFonts w:hint="eastAsia"/>
          <w:strike/>
          <w:szCs w:val="21"/>
          <w:lang w:eastAsia="ja-JP"/>
        </w:rPr>
        <w:t>.</w:t>
      </w:r>
      <w:r w:rsidR="004906B1" w:rsidRPr="004906B1">
        <w:rPr>
          <w:rFonts w:hint="eastAsia"/>
          <w:b/>
          <w:color w:val="FF0000"/>
          <w:szCs w:val="21"/>
          <w:lang w:eastAsia="ja-JP"/>
        </w:rPr>
        <w:t>36.</w:t>
      </w:r>
      <w:r w:rsidR="00781D9B">
        <w:rPr>
          <w:rFonts w:hint="eastAsia"/>
          <w:color w:val="FF0000"/>
          <w:szCs w:val="21"/>
          <w:lang w:eastAsia="ja-JP"/>
        </w:rPr>
        <w:t xml:space="preserve">　</w:t>
      </w:r>
      <w:r w:rsidR="00F6131C" w:rsidRPr="001B5F2A">
        <w:rPr>
          <w:rFonts w:hint="eastAsia"/>
          <w:szCs w:val="21"/>
          <w:lang w:eastAsia="ja-JP"/>
        </w:rPr>
        <w:t>At the 8</w:t>
      </w:r>
      <w:r w:rsidR="00F6131C" w:rsidRPr="001B5F2A">
        <w:rPr>
          <w:rFonts w:hint="eastAsia"/>
          <w:szCs w:val="21"/>
          <w:vertAlign w:val="superscript"/>
          <w:lang w:eastAsia="ja-JP"/>
        </w:rPr>
        <w:t>th</w:t>
      </w:r>
      <w:r w:rsidR="00F6131C" w:rsidRPr="001B5F2A">
        <w:rPr>
          <w:rFonts w:hint="eastAsia"/>
          <w:szCs w:val="21"/>
          <w:lang w:eastAsia="ja-JP"/>
        </w:rPr>
        <w:t xml:space="preserve"> informal meeting, Japan report</w:t>
      </w:r>
      <w:r w:rsidR="00D11482" w:rsidRPr="001B5F2A">
        <w:rPr>
          <w:rFonts w:hint="eastAsia"/>
          <w:szCs w:val="21"/>
          <w:lang w:eastAsia="ja-JP"/>
        </w:rPr>
        <w:t>ed</w:t>
      </w:r>
      <w:r w:rsidR="00F6131C" w:rsidRPr="001B5F2A">
        <w:rPr>
          <w:rFonts w:hint="eastAsia"/>
          <w:szCs w:val="21"/>
          <w:lang w:eastAsia="ja-JP"/>
        </w:rPr>
        <w:t xml:space="preserve"> the preliminary study result regarding FEM simulation. The </w:t>
      </w:r>
      <w:r w:rsidR="003832ED" w:rsidRPr="001B5F2A">
        <w:rPr>
          <w:rFonts w:hint="eastAsia"/>
          <w:szCs w:val="21"/>
          <w:lang w:eastAsia="ja-JP"/>
        </w:rPr>
        <w:t>findings indicate</w:t>
      </w:r>
      <w:r w:rsidR="00F6131C" w:rsidRPr="001B5F2A">
        <w:rPr>
          <w:rFonts w:hint="eastAsia"/>
          <w:szCs w:val="21"/>
          <w:lang w:eastAsia="ja-JP"/>
        </w:rPr>
        <w:t xml:space="preserve"> states that the c</w:t>
      </w:r>
      <w:r w:rsidR="00F6131C" w:rsidRPr="001B5F2A">
        <w:rPr>
          <w:szCs w:val="21"/>
          <w:lang w:eastAsia="ja-JP"/>
        </w:rPr>
        <w:t>orrelation among IV-NIC (Rotation, Compression, Sliding), rotation (flexion side), compression (compression side), and strain/strain-rate trends may be obtained</w:t>
      </w:r>
      <w:r w:rsidR="00D11482" w:rsidRPr="001B5F2A">
        <w:rPr>
          <w:rFonts w:hint="eastAsia"/>
          <w:szCs w:val="21"/>
          <w:lang w:eastAsia="ja-JP"/>
        </w:rPr>
        <w:t>,</w:t>
      </w:r>
      <w:r w:rsidR="00925A00" w:rsidRPr="001B5F2A">
        <w:rPr>
          <w:rFonts w:hint="eastAsia"/>
          <w:szCs w:val="21"/>
          <w:lang w:eastAsia="ja-JP"/>
        </w:rPr>
        <w:t xml:space="preserve"> however the simulation study is limi</w:t>
      </w:r>
      <w:r w:rsidR="00D11482" w:rsidRPr="001B5F2A">
        <w:rPr>
          <w:rFonts w:hint="eastAsia"/>
          <w:szCs w:val="21"/>
          <w:lang w:eastAsia="ja-JP"/>
        </w:rPr>
        <w:t>ted cases (n=3).</w:t>
      </w:r>
    </w:p>
    <w:p w:rsidR="003C3C4B" w:rsidRPr="001B5F2A" w:rsidRDefault="003C3C4B" w:rsidP="00582DCE">
      <w:pPr>
        <w:ind w:leftChars="574" w:left="1148" w:rightChars="567" w:right="1134"/>
        <w:rPr>
          <w:rFonts w:hint="eastAsia"/>
          <w:szCs w:val="21"/>
          <w:lang w:eastAsia="ja-JP"/>
        </w:rPr>
      </w:pPr>
      <w:r w:rsidRPr="001B5F2A">
        <w:rPr>
          <w:rFonts w:hint="eastAsia"/>
          <w:szCs w:val="21"/>
          <w:lang w:eastAsia="ja-JP"/>
        </w:rPr>
        <w:t xml:space="preserve"> NHTSA reported preliminary PHMS injury risk curves and potential IVRAs for gtr. </w:t>
      </w:r>
      <w:r w:rsidR="00CB34A2" w:rsidRPr="001B5F2A">
        <w:rPr>
          <w:rFonts w:hint="eastAsia"/>
          <w:szCs w:val="21"/>
          <w:lang w:eastAsia="ja-JP"/>
        </w:rPr>
        <w:t>The analysis results indicated that the potential injury criteria are NDCr rate and product and NDCx rate and product.</w:t>
      </w:r>
    </w:p>
    <w:p w:rsidR="00FA7E3A" w:rsidRPr="001B5F2A" w:rsidRDefault="00925A00" w:rsidP="00582DCE">
      <w:pPr>
        <w:ind w:leftChars="567" w:left="1146" w:rightChars="567" w:right="1134" w:hangingChars="6" w:hanging="12"/>
        <w:rPr>
          <w:rFonts w:hint="eastAsia"/>
          <w:szCs w:val="21"/>
          <w:lang w:eastAsia="ja-JP"/>
        </w:rPr>
      </w:pPr>
      <w:r w:rsidRPr="001B5F2A">
        <w:rPr>
          <w:rFonts w:hint="eastAsia"/>
          <w:szCs w:val="21"/>
          <w:lang w:eastAsia="ja-JP"/>
        </w:rPr>
        <w:t xml:space="preserve">NHTSA also reported </w:t>
      </w:r>
      <w:r w:rsidRPr="001B5F2A">
        <w:rPr>
          <w:szCs w:val="21"/>
          <w:lang w:eastAsia="ja-JP"/>
        </w:rPr>
        <w:t>their</w:t>
      </w:r>
      <w:r w:rsidRPr="001B5F2A">
        <w:rPr>
          <w:rFonts w:hint="eastAsia"/>
          <w:szCs w:val="21"/>
          <w:lang w:eastAsia="ja-JP"/>
        </w:rPr>
        <w:t xml:space="preserve"> latest study </w:t>
      </w:r>
      <w:r w:rsidR="009124FD" w:rsidRPr="001B5F2A">
        <w:rPr>
          <w:rFonts w:hint="eastAsia"/>
          <w:szCs w:val="21"/>
          <w:lang w:eastAsia="ja-JP"/>
        </w:rPr>
        <w:t xml:space="preserve">of rear impact sled test on </w:t>
      </w:r>
      <w:r w:rsidR="009124FD" w:rsidRPr="001B5F2A">
        <w:rPr>
          <w:szCs w:val="21"/>
          <w:lang w:eastAsia="ja-JP"/>
        </w:rPr>
        <w:t>BioRid II</w:t>
      </w:r>
      <w:r w:rsidR="009124FD" w:rsidRPr="001B5F2A">
        <w:rPr>
          <w:rFonts w:hint="eastAsia"/>
          <w:szCs w:val="21"/>
          <w:lang w:eastAsia="ja-JP"/>
        </w:rPr>
        <w:t xml:space="preserve"> vs</w:t>
      </w:r>
      <w:r w:rsidR="000F6D0B" w:rsidRPr="001B5F2A">
        <w:rPr>
          <w:rFonts w:hint="eastAsia"/>
          <w:szCs w:val="21"/>
          <w:lang w:eastAsia="ja-JP"/>
        </w:rPr>
        <w:t>.</w:t>
      </w:r>
      <w:r w:rsidR="009124FD" w:rsidRPr="001B5F2A">
        <w:rPr>
          <w:rFonts w:hint="eastAsia"/>
          <w:szCs w:val="21"/>
          <w:lang w:eastAsia="ja-JP"/>
        </w:rPr>
        <w:t xml:space="preserve"> </w:t>
      </w:r>
      <w:r w:rsidR="003832ED" w:rsidRPr="001B5F2A">
        <w:rPr>
          <w:rFonts w:hint="eastAsia"/>
          <w:szCs w:val="21"/>
          <w:lang w:eastAsia="ja-JP"/>
        </w:rPr>
        <w:t>Hybrid</w:t>
      </w:r>
      <w:r w:rsidR="009124FD" w:rsidRPr="001B5F2A">
        <w:rPr>
          <w:rFonts w:hint="eastAsia"/>
          <w:szCs w:val="21"/>
          <w:lang w:eastAsia="ja-JP"/>
        </w:rPr>
        <w:t xml:space="preserve"> </w:t>
      </w:r>
      <w:r w:rsidR="00723216" w:rsidRPr="001B5F2A">
        <w:t>III</w:t>
      </w:r>
      <w:r w:rsidR="009124FD" w:rsidRPr="001B5F2A">
        <w:rPr>
          <w:rFonts w:hint="eastAsia"/>
          <w:szCs w:val="21"/>
          <w:lang w:eastAsia="ja-JP"/>
        </w:rPr>
        <w:t xml:space="preserve"> and </w:t>
      </w:r>
      <w:r w:rsidR="000F6D0B" w:rsidRPr="001B5F2A">
        <w:rPr>
          <w:rFonts w:hint="eastAsia"/>
          <w:szCs w:val="21"/>
          <w:lang w:eastAsia="ja-JP"/>
        </w:rPr>
        <w:t xml:space="preserve">FMVSS202a vs. </w:t>
      </w:r>
      <w:r w:rsidR="000F6D0B" w:rsidRPr="001B5F2A">
        <w:rPr>
          <w:szCs w:val="21"/>
          <w:lang w:eastAsia="ja-JP"/>
        </w:rPr>
        <w:t>Modified</w:t>
      </w:r>
      <w:r w:rsidR="000F6D0B" w:rsidRPr="001B5F2A">
        <w:rPr>
          <w:rFonts w:hint="eastAsia"/>
          <w:szCs w:val="21"/>
          <w:lang w:eastAsia="ja-JP"/>
        </w:rPr>
        <w:t xml:space="preserve"> An</w:t>
      </w:r>
      <w:r w:rsidR="00FA7E3A" w:rsidRPr="001B5F2A">
        <w:rPr>
          <w:rFonts w:hint="eastAsia"/>
          <w:szCs w:val="21"/>
          <w:lang w:eastAsia="ja-JP"/>
        </w:rPr>
        <w:t xml:space="preserve">nex 9 pulse with OEM seats. The </w:t>
      </w:r>
      <w:r w:rsidR="004A65C2" w:rsidRPr="001B5F2A">
        <w:rPr>
          <w:rFonts w:hint="eastAsia"/>
          <w:szCs w:val="21"/>
          <w:lang w:eastAsia="ja-JP"/>
        </w:rPr>
        <w:t xml:space="preserve">major </w:t>
      </w:r>
      <w:r w:rsidR="00FA7E3A" w:rsidRPr="001B5F2A">
        <w:rPr>
          <w:rFonts w:hint="eastAsia"/>
          <w:szCs w:val="21"/>
          <w:lang w:eastAsia="ja-JP"/>
        </w:rPr>
        <w:t>observations from test results are</w:t>
      </w:r>
      <w:r w:rsidR="003832ED" w:rsidRPr="001B5F2A">
        <w:rPr>
          <w:rFonts w:hint="eastAsia"/>
          <w:szCs w:val="21"/>
          <w:lang w:eastAsia="ja-JP"/>
        </w:rPr>
        <w:t>:</w:t>
      </w:r>
      <w:r w:rsidR="00FA7E3A" w:rsidRPr="001B5F2A">
        <w:rPr>
          <w:rFonts w:hint="eastAsia"/>
          <w:szCs w:val="21"/>
          <w:lang w:eastAsia="ja-JP"/>
        </w:rPr>
        <w:t xml:space="preserve">    </w:t>
      </w:r>
    </w:p>
    <w:p w:rsidR="00FA7E3A" w:rsidRPr="001B5F2A" w:rsidRDefault="00FA7E3A" w:rsidP="00FA7E3A">
      <w:pPr>
        <w:ind w:leftChars="567" w:left="1556" w:rightChars="567" w:right="1134" w:hangingChars="211" w:hanging="422"/>
        <w:rPr>
          <w:rFonts w:hint="eastAsia"/>
          <w:szCs w:val="21"/>
          <w:lang w:eastAsia="ja-JP"/>
        </w:rPr>
      </w:pPr>
      <w:r w:rsidRPr="001B5F2A">
        <w:rPr>
          <w:rFonts w:hint="eastAsia"/>
          <w:szCs w:val="21"/>
          <w:lang w:eastAsia="ja-JP"/>
        </w:rPr>
        <w:t xml:space="preserve">       &gt;T1 acceleralation is a poor criterion for both dummies.</w:t>
      </w:r>
    </w:p>
    <w:p w:rsidR="009A606C" w:rsidRPr="001B5F2A" w:rsidRDefault="009A606C" w:rsidP="00FA7E3A">
      <w:pPr>
        <w:ind w:leftChars="567" w:left="1556" w:rightChars="567" w:right="1134" w:hangingChars="211" w:hanging="422"/>
        <w:rPr>
          <w:rFonts w:hint="eastAsia"/>
          <w:szCs w:val="21"/>
          <w:lang w:eastAsia="ja-JP"/>
        </w:rPr>
      </w:pPr>
      <w:r w:rsidRPr="001B5F2A">
        <w:rPr>
          <w:rFonts w:hint="eastAsia"/>
          <w:szCs w:val="21"/>
          <w:lang w:eastAsia="ja-JP"/>
        </w:rPr>
        <w:t xml:space="preserve">       &gt;BioRid is more biofidelic than the </w:t>
      </w:r>
      <w:r w:rsidR="003832ED" w:rsidRPr="001B5F2A">
        <w:rPr>
          <w:rFonts w:hint="eastAsia"/>
          <w:szCs w:val="21"/>
          <w:lang w:eastAsia="ja-JP"/>
        </w:rPr>
        <w:t>Hybrid</w:t>
      </w:r>
      <w:r w:rsidR="00C00568" w:rsidRPr="001B5F2A">
        <w:rPr>
          <w:rFonts w:hint="eastAsia"/>
          <w:szCs w:val="21"/>
          <w:lang w:eastAsia="ja-JP"/>
        </w:rPr>
        <w:t xml:space="preserve"> </w:t>
      </w:r>
      <w:r w:rsidR="00FA34D1" w:rsidRPr="001B5F2A">
        <w:t>III</w:t>
      </w:r>
      <w:r w:rsidR="00FA34D1" w:rsidRPr="001B5F2A">
        <w:rPr>
          <w:szCs w:val="21"/>
          <w:lang w:eastAsia="ja-JP"/>
        </w:rPr>
        <w:t>.</w:t>
      </w:r>
    </w:p>
    <w:p w:rsidR="005412B5" w:rsidRPr="001B5F2A" w:rsidRDefault="005412B5" w:rsidP="00FA7E3A">
      <w:pPr>
        <w:ind w:leftChars="567" w:left="1556" w:rightChars="567" w:right="1134" w:hangingChars="211" w:hanging="422"/>
        <w:rPr>
          <w:rFonts w:hint="eastAsia"/>
          <w:szCs w:val="21"/>
          <w:lang w:eastAsia="ja-JP"/>
        </w:rPr>
      </w:pPr>
    </w:p>
    <w:p w:rsidR="00B864B4" w:rsidRPr="001B5F2A" w:rsidRDefault="00F948AE" w:rsidP="00582DCE">
      <w:pPr>
        <w:ind w:leftChars="567" w:left="1134" w:rightChars="567" w:right="1134"/>
        <w:rPr>
          <w:rFonts w:hint="eastAsia"/>
          <w:szCs w:val="21"/>
          <w:lang w:eastAsia="ja-JP"/>
        </w:rPr>
      </w:pPr>
      <w:r w:rsidRPr="004906B1">
        <w:rPr>
          <w:rFonts w:hint="eastAsia"/>
          <w:strike/>
          <w:szCs w:val="21"/>
          <w:lang w:eastAsia="ja-JP"/>
        </w:rPr>
        <w:t>30</w:t>
      </w:r>
      <w:r w:rsidR="004133BC" w:rsidRPr="004906B1">
        <w:rPr>
          <w:rFonts w:hint="eastAsia"/>
          <w:strike/>
          <w:szCs w:val="21"/>
          <w:lang w:eastAsia="ja-JP"/>
        </w:rPr>
        <w:t>.</w:t>
      </w:r>
      <w:r w:rsidR="00781D9B" w:rsidRPr="00781D9B">
        <w:rPr>
          <w:b/>
          <w:color w:val="FF0000"/>
          <w:szCs w:val="21"/>
          <w:lang w:eastAsia="ja-JP"/>
        </w:rPr>
        <w:t>37.</w:t>
      </w:r>
      <w:r w:rsidR="00781D9B">
        <w:rPr>
          <w:rFonts w:hint="eastAsia"/>
          <w:szCs w:val="21"/>
          <w:lang w:eastAsia="ja-JP"/>
        </w:rPr>
        <w:t xml:space="preserve">　</w:t>
      </w:r>
      <w:r w:rsidR="004133BC" w:rsidRPr="001B5F2A">
        <w:rPr>
          <w:rFonts w:hint="eastAsia"/>
          <w:szCs w:val="21"/>
          <w:lang w:eastAsia="ja-JP"/>
        </w:rPr>
        <w:t>At the 9</w:t>
      </w:r>
      <w:r w:rsidR="004133BC" w:rsidRPr="001B5F2A">
        <w:rPr>
          <w:rFonts w:hint="eastAsia"/>
          <w:szCs w:val="21"/>
          <w:vertAlign w:val="superscript"/>
          <w:lang w:eastAsia="ja-JP"/>
        </w:rPr>
        <w:t>th</w:t>
      </w:r>
      <w:r w:rsidR="004133BC" w:rsidRPr="001B5F2A">
        <w:rPr>
          <w:rFonts w:hint="eastAsia"/>
          <w:szCs w:val="21"/>
          <w:lang w:eastAsia="ja-JP"/>
        </w:rPr>
        <w:t xml:space="preserve"> informal meeting, Japan reported the progress of FEM simulation. The study indicate</w:t>
      </w:r>
      <w:r w:rsidR="00B864B4" w:rsidRPr="001B5F2A">
        <w:rPr>
          <w:rFonts w:hint="eastAsia"/>
          <w:szCs w:val="21"/>
          <w:lang w:eastAsia="ja-JP"/>
        </w:rPr>
        <w:t xml:space="preserve">d </w:t>
      </w:r>
      <w:r w:rsidR="004133BC" w:rsidRPr="001B5F2A">
        <w:rPr>
          <w:rFonts w:hint="eastAsia"/>
          <w:szCs w:val="21"/>
          <w:lang w:eastAsia="ja-JP"/>
        </w:rPr>
        <w:t>that three is a good c</w:t>
      </w:r>
      <w:r w:rsidR="004133BC" w:rsidRPr="001B5F2A">
        <w:rPr>
          <w:szCs w:val="21"/>
          <w:lang w:eastAsia="ja-JP"/>
        </w:rPr>
        <w:t xml:space="preserve">orrelation </w:t>
      </w:r>
      <w:r w:rsidR="004133BC" w:rsidRPr="001B5F2A">
        <w:rPr>
          <w:rFonts w:hint="eastAsia"/>
          <w:szCs w:val="21"/>
          <w:lang w:eastAsia="ja-JP"/>
        </w:rPr>
        <w:t>between</w:t>
      </w:r>
      <w:r w:rsidR="004133BC" w:rsidRPr="001B5F2A">
        <w:rPr>
          <w:szCs w:val="21"/>
          <w:lang w:eastAsia="ja-JP"/>
        </w:rPr>
        <w:t xml:space="preserve"> IV-NIC Rotation</w:t>
      </w:r>
      <w:r w:rsidR="004133BC" w:rsidRPr="001B5F2A">
        <w:rPr>
          <w:rFonts w:hint="eastAsia"/>
          <w:szCs w:val="21"/>
          <w:lang w:eastAsia="ja-JP"/>
        </w:rPr>
        <w:t>, (</w:t>
      </w:r>
      <w:r w:rsidR="004133BC" w:rsidRPr="001B5F2A">
        <w:rPr>
          <w:szCs w:val="21"/>
          <w:lang w:eastAsia="ja-JP"/>
        </w:rPr>
        <w:t xml:space="preserve">flexion side) and </w:t>
      </w:r>
      <w:r w:rsidR="004133BC" w:rsidRPr="001B5F2A">
        <w:rPr>
          <w:rFonts w:hint="eastAsia"/>
          <w:szCs w:val="21"/>
          <w:lang w:eastAsia="ja-JP"/>
        </w:rPr>
        <w:t xml:space="preserve">Neck </w:t>
      </w:r>
      <w:r w:rsidR="004133BC" w:rsidRPr="001B5F2A">
        <w:rPr>
          <w:szCs w:val="21"/>
          <w:lang w:eastAsia="ja-JP"/>
        </w:rPr>
        <w:t>strain/strain-rate</w:t>
      </w:r>
      <w:r w:rsidR="004133BC" w:rsidRPr="001B5F2A">
        <w:rPr>
          <w:rFonts w:hint="eastAsia"/>
          <w:szCs w:val="21"/>
          <w:lang w:eastAsia="ja-JP"/>
        </w:rPr>
        <w:t>.</w:t>
      </w:r>
      <w:r w:rsidR="00B02541" w:rsidRPr="001B5F2A">
        <w:rPr>
          <w:rFonts w:hint="eastAsia"/>
          <w:szCs w:val="21"/>
          <w:lang w:eastAsia="ja-JP"/>
        </w:rPr>
        <w:t xml:space="preserve"> </w:t>
      </w:r>
      <w:r w:rsidR="004133BC" w:rsidRPr="001B5F2A">
        <w:rPr>
          <w:rFonts w:hint="eastAsia"/>
          <w:szCs w:val="21"/>
          <w:lang w:eastAsia="ja-JP"/>
        </w:rPr>
        <w:t xml:space="preserve"> NHTSA reported preliminary PHMS test analysis that the IV-NIC rotation is a potential injury</w:t>
      </w:r>
      <w:r w:rsidR="00B02541" w:rsidRPr="001B5F2A">
        <w:rPr>
          <w:rFonts w:hint="eastAsia"/>
          <w:szCs w:val="21"/>
          <w:lang w:eastAsia="ja-JP"/>
        </w:rPr>
        <w:t xml:space="preserve"> </w:t>
      </w:r>
      <w:r w:rsidR="00D90DD5" w:rsidRPr="001B5F2A">
        <w:rPr>
          <w:rFonts w:hint="eastAsia"/>
          <w:szCs w:val="21"/>
          <w:lang w:eastAsia="ja-JP"/>
        </w:rPr>
        <w:t>criteria. NHTSA also states the</w:t>
      </w:r>
      <w:r w:rsidR="004133BC" w:rsidRPr="001B5F2A">
        <w:rPr>
          <w:rFonts w:hint="eastAsia"/>
          <w:szCs w:val="21"/>
          <w:lang w:eastAsia="ja-JP"/>
        </w:rPr>
        <w:t xml:space="preserve"> NDCr</w:t>
      </w:r>
      <w:r w:rsidR="00021402" w:rsidRPr="001B5F2A">
        <w:rPr>
          <w:rFonts w:hint="eastAsia"/>
          <w:szCs w:val="21"/>
          <w:lang w:eastAsia="ja-JP"/>
        </w:rPr>
        <w:t>,</w:t>
      </w:r>
      <w:r w:rsidR="004133BC" w:rsidRPr="001B5F2A">
        <w:rPr>
          <w:rFonts w:hint="eastAsia"/>
          <w:szCs w:val="21"/>
          <w:lang w:eastAsia="ja-JP"/>
        </w:rPr>
        <w:t xml:space="preserve"> NDCx </w:t>
      </w:r>
      <w:r w:rsidR="00D90DD5" w:rsidRPr="001B5F2A">
        <w:rPr>
          <w:szCs w:val="21"/>
          <w:lang w:eastAsia="ja-JP"/>
        </w:rPr>
        <w:t>are</w:t>
      </w:r>
      <w:r w:rsidR="00D90DD5" w:rsidRPr="001B5F2A">
        <w:rPr>
          <w:rFonts w:hint="eastAsia"/>
          <w:szCs w:val="21"/>
          <w:lang w:eastAsia="ja-JP"/>
        </w:rPr>
        <w:t xml:space="preserve"> a</w:t>
      </w:r>
      <w:r w:rsidR="00E12108">
        <w:rPr>
          <w:rFonts w:hint="eastAsia"/>
          <w:szCs w:val="21"/>
          <w:lang w:eastAsia="ja-JP"/>
        </w:rPr>
        <w:t xml:space="preserve"> </w:t>
      </w:r>
      <w:r w:rsidR="00B864B4" w:rsidRPr="001B5F2A">
        <w:rPr>
          <w:szCs w:val="21"/>
          <w:lang w:eastAsia="ja-JP"/>
        </w:rPr>
        <w:t>possible</w:t>
      </w:r>
      <w:r w:rsidR="00B864B4" w:rsidRPr="001B5F2A">
        <w:rPr>
          <w:rFonts w:hint="eastAsia"/>
          <w:szCs w:val="21"/>
          <w:lang w:eastAsia="ja-JP"/>
        </w:rPr>
        <w:t xml:space="preserve"> criteria.</w:t>
      </w:r>
      <w:r w:rsidR="00B02541" w:rsidRPr="001B5F2A">
        <w:rPr>
          <w:rFonts w:hint="eastAsia"/>
          <w:szCs w:val="21"/>
          <w:lang w:eastAsia="ja-JP"/>
        </w:rPr>
        <w:t xml:space="preserve"> </w:t>
      </w:r>
      <w:r w:rsidR="00B864B4" w:rsidRPr="001B5F2A">
        <w:rPr>
          <w:rFonts w:hint="eastAsia"/>
          <w:szCs w:val="21"/>
          <w:lang w:eastAsia="ja-JP"/>
        </w:rPr>
        <w:t xml:space="preserve">However, NHTSA still need more PHMS test data and introduce their future test plan with </w:t>
      </w:r>
      <w:r w:rsidR="00B864B4" w:rsidRPr="001B5F2A">
        <w:rPr>
          <w:szCs w:val="21"/>
          <w:lang w:eastAsia="ja-JP"/>
        </w:rPr>
        <w:t>various</w:t>
      </w:r>
      <w:r w:rsidR="00B864B4" w:rsidRPr="001B5F2A">
        <w:rPr>
          <w:rFonts w:hint="eastAsia"/>
          <w:szCs w:val="21"/>
          <w:lang w:eastAsia="ja-JP"/>
        </w:rPr>
        <w:t xml:space="preserve"> seat performance condition</w:t>
      </w:r>
      <w:r w:rsidR="00D90DD5" w:rsidRPr="001B5F2A">
        <w:rPr>
          <w:rFonts w:hint="eastAsia"/>
          <w:szCs w:val="21"/>
          <w:lang w:eastAsia="ja-JP"/>
        </w:rPr>
        <w:t>s</w:t>
      </w:r>
      <w:r w:rsidR="00B864B4" w:rsidRPr="001B5F2A">
        <w:rPr>
          <w:rFonts w:hint="eastAsia"/>
          <w:szCs w:val="21"/>
          <w:lang w:eastAsia="ja-JP"/>
        </w:rPr>
        <w:t>.</w:t>
      </w:r>
    </w:p>
    <w:p w:rsidR="00931488" w:rsidRPr="001B5F2A" w:rsidRDefault="00931488" w:rsidP="00FA7E3A">
      <w:pPr>
        <w:ind w:leftChars="567" w:left="1556" w:rightChars="567" w:right="1134" w:hangingChars="211" w:hanging="422"/>
        <w:rPr>
          <w:rFonts w:hint="eastAsia"/>
          <w:szCs w:val="21"/>
          <w:lang w:eastAsia="ja-JP"/>
        </w:rPr>
      </w:pPr>
    </w:p>
    <w:p w:rsidR="00046800" w:rsidRPr="001B5F2A" w:rsidRDefault="00F948AE" w:rsidP="00582DCE">
      <w:pPr>
        <w:ind w:leftChars="567" w:left="1134" w:rightChars="567" w:right="1134"/>
        <w:rPr>
          <w:rFonts w:hint="eastAsia"/>
          <w:szCs w:val="21"/>
          <w:lang w:eastAsia="ja-JP"/>
        </w:rPr>
      </w:pPr>
      <w:r w:rsidRPr="00781D9B">
        <w:rPr>
          <w:rFonts w:hint="eastAsia"/>
          <w:strike/>
          <w:szCs w:val="21"/>
          <w:lang w:eastAsia="ja-JP"/>
        </w:rPr>
        <w:t>31</w:t>
      </w:r>
      <w:r w:rsidR="00931488" w:rsidRPr="00781D9B">
        <w:rPr>
          <w:rFonts w:hint="eastAsia"/>
          <w:strike/>
          <w:szCs w:val="21"/>
          <w:lang w:eastAsia="ja-JP"/>
        </w:rPr>
        <w:t>.</w:t>
      </w:r>
      <w:r w:rsidR="00781D9B" w:rsidRPr="00781D9B">
        <w:rPr>
          <w:b/>
          <w:color w:val="FF0000"/>
          <w:szCs w:val="21"/>
          <w:lang w:eastAsia="ja-JP"/>
        </w:rPr>
        <w:t>38.</w:t>
      </w:r>
      <w:r w:rsidR="00781D9B">
        <w:rPr>
          <w:rFonts w:hint="eastAsia"/>
          <w:szCs w:val="21"/>
          <w:lang w:eastAsia="ja-JP"/>
        </w:rPr>
        <w:t xml:space="preserve">　</w:t>
      </w:r>
      <w:r w:rsidR="00931488" w:rsidRPr="001B5F2A">
        <w:rPr>
          <w:rFonts w:hint="eastAsia"/>
          <w:szCs w:val="21"/>
          <w:lang w:eastAsia="ja-JP"/>
        </w:rPr>
        <w:t>At the 11</w:t>
      </w:r>
      <w:r w:rsidR="00931488" w:rsidRPr="001B5F2A">
        <w:rPr>
          <w:rFonts w:hint="eastAsia"/>
          <w:szCs w:val="21"/>
          <w:vertAlign w:val="superscript"/>
          <w:lang w:eastAsia="ja-JP"/>
        </w:rPr>
        <w:t>th</w:t>
      </w:r>
      <w:r w:rsidR="00931488" w:rsidRPr="001B5F2A">
        <w:rPr>
          <w:rFonts w:hint="eastAsia"/>
          <w:szCs w:val="21"/>
          <w:lang w:eastAsia="ja-JP"/>
        </w:rPr>
        <w:t xml:space="preserve"> informal meeting</w:t>
      </w:r>
      <w:r w:rsidR="001A022E" w:rsidRPr="001B5F2A">
        <w:rPr>
          <w:rFonts w:hint="eastAsia"/>
          <w:szCs w:val="21"/>
          <w:lang w:eastAsia="ja-JP"/>
        </w:rPr>
        <w:t>,</w:t>
      </w:r>
      <w:r w:rsidR="00931488" w:rsidRPr="001B5F2A">
        <w:rPr>
          <w:rFonts w:hint="eastAsia"/>
          <w:szCs w:val="21"/>
          <w:lang w:eastAsia="ja-JP"/>
        </w:rPr>
        <w:t xml:space="preserve"> Japan reported </w:t>
      </w:r>
      <w:r w:rsidR="00046800" w:rsidRPr="001B5F2A">
        <w:rPr>
          <w:rFonts w:hint="eastAsia"/>
          <w:szCs w:val="21"/>
          <w:lang w:eastAsia="ja-JP"/>
        </w:rPr>
        <w:t xml:space="preserve">the </w:t>
      </w:r>
      <w:r w:rsidR="00931488" w:rsidRPr="001B5F2A">
        <w:rPr>
          <w:rFonts w:hint="eastAsia"/>
          <w:szCs w:val="21"/>
          <w:lang w:eastAsia="ja-JP"/>
        </w:rPr>
        <w:t>IV-NIC (Rotation</w:t>
      </w:r>
      <w:r w:rsidR="00046800" w:rsidRPr="001B5F2A">
        <w:rPr>
          <w:rFonts w:hint="eastAsia"/>
          <w:szCs w:val="21"/>
          <w:lang w:eastAsia="ja-JP"/>
        </w:rPr>
        <w:t>/Flex</w:t>
      </w:r>
      <w:r w:rsidR="00931488" w:rsidRPr="001B5F2A">
        <w:rPr>
          <w:rFonts w:hint="eastAsia"/>
          <w:szCs w:val="21"/>
          <w:lang w:eastAsia="ja-JP"/>
        </w:rPr>
        <w:t>) risk curve</w:t>
      </w:r>
      <w:r w:rsidR="00046800" w:rsidRPr="001B5F2A">
        <w:rPr>
          <w:rFonts w:hint="eastAsia"/>
          <w:szCs w:val="21"/>
          <w:lang w:eastAsia="ja-JP"/>
        </w:rPr>
        <w:t xml:space="preserve"> proposal. </w:t>
      </w:r>
      <w:r w:rsidR="005B56A9" w:rsidRPr="001B5F2A">
        <w:rPr>
          <w:rFonts w:hint="eastAsia"/>
          <w:szCs w:val="21"/>
          <w:lang w:eastAsia="ja-JP"/>
        </w:rPr>
        <w:t xml:space="preserve">Two IV-NIC risk curves are </w:t>
      </w:r>
      <w:r w:rsidR="005B56A9" w:rsidRPr="001B5F2A">
        <w:rPr>
          <w:szCs w:val="21"/>
          <w:lang w:eastAsia="ja-JP"/>
        </w:rPr>
        <w:t>derived</w:t>
      </w:r>
      <w:r w:rsidR="005B56A9" w:rsidRPr="001B5F2A">
        <w:rPr>
          <w:rFonts w:hint="eastAsia"/>
          <w:szCs w:val="21"/>
          <w:lang w:eastAsia="ja-JP"/>
        </w:rPr>
        <w:t xml:space="preserve">. One </w:t>
      </w:r>
      <w:r w:rsidR="005B56A9" w:rsidRPr="001B5F2A">
        <w:rPr>
          <w:szCs w:val="21"/>
          <w:lang w:eastAsia="ja-JP"/>
        </w:rPr>
        <w:t>is from</w:t>
      </w:r>
      <w:r w:rsidR="005B56A9" w:rsidRPr="001B5F2A">
        <w:rPr>
          <w:rFonts w:hint="eastAsia"/>
          <w:szCs w:val="21"/>
          <w:lang w:eastAsia="ja-JP"/>
        </w:rPr>
        <w:t xml:space="preserve"> Human model FEM </w:t>
      </w:r>
      <w:r w:rsidR="005B56A9" w:rsidRPr="001B5F2A">
        <w:rPr>
          <w:szCs w:val="21"/>
          <w:lang w:eastAsia="ja-JP"/>
        </w:rPr>
        <w:t>simulation</w:t>
      </w:r>
      <w:r w:rsidR="005B56A9" w:rsidRPr="001B5F2A">
        <w:rPr>
          <w:rFonts w:hint="eastAsia"/>
          <w:szCs w:val="21"/>
          <w:lang w:eastAsia="ja-JP"/>
        </w:rPr>
        <w:t xml:space="preserve"> base on 20 case</w:t>
      </w:r>
      <w:r w:rsidR="003A4487" w:rsidRPr="001B5F2A">
        <w:rPr>
          <w:rFonts w:hint="eastAsia"/>
          <w:szCs w:val="21"/>
          <w:lang w:eastAsia="ja-JP"/>
        </w:rPr>
        <w:t>s of</w:t>
      </w:r>
      <w:r w:rsidR="005B56A9" w:rsidRPr="001B5F2A">
        <w:rPr>
          <w:rFonts w:hint="eastAsia"/>
          <w:szCs w:val="21"/>
          <w:lang w:eastAsia="ja-JP"/>
        </w:rPr>
        <w:t xml:space="preserve"> real world accident</w:t>
      </w:r>
      <w:r w:rsidR="003A4487" w:rsidRPr="001B5F2A">
        <w:rPr>
          <w:rFonts w:hint="eastAsia"/>
          <w:szCs w:val="21"/>
          <w:lang w:eastAsia="ja-JP"/>
        </w:rPr>
        <w:t>s. T</w:t>
      </w:r>
      <w:r w:rsidR="005B56A9" w:rsidRPr="001B5F2A">
        <w:rPr>
          <w:rFonts w:hint="eastAsia"/>
          <w:szCs w:val="21"/>
          <w:lang w:eastAsia="ja-JP"/>
        </w:rPr>
        <w:t>he second one is made over based on previous NHTSA</w:t>
      </w:r>
      <w:r w:rsidR="005B56A9" w:rsidRPr="001B5F2A">
        <w:rPr>
          <w:szCs w:val="21"/>
          <w:lang w:eastAsia="ja-JP"/>
        </w:rPr>
        <w:t>’</w:t>
      </w:r>
      <w:r w:rsidR="005B56A9" w:rsidRPr="001B5F2A">
        <w:rPr>
          <w:rFonts w:hint="eastAsia"/>
          <w:szCs w:val="21"/>
          <w:lang w:eastAsia="ja-JP"/>
        </w:rPr>
        <w:t xml:space="preserve">s PHMS test </w:t>
      </w:r>
      <w:r w:rsidR="003A4487" w:rsidRPr="001B5F2A">
        <w:rPr>
          <w:rFonts w:hint="eastAsia"/>
          <w:szCs w:val="21"/>
          <w:lang w:eastAsia="ja-JP"/>
        </w:rPr>
        <w:t xml:space="preserve">results </w:t>
      </w:r>
      <w:r w:rsidR="005B56A9" w:rsidRPr="001B5F2A">
        <w:rPr>
          <w:rFonts w:hint="eastAsia"/>
          <w:szCs w:val="21"/>
          <w:lang w:eastAsia="ja-JP"/>
        </w:rPr>
        <w:t>by translating AIS to WAD</w:t>
      </w:r>
      <w:r w:rsidR="00884E0F">
        <w:rPr>
          <w:szCs w:val="21"/>
          <w:lang w:eastAsia="ja-JP"/>
        </w:rPr>
        <w:t xml:space="preserve"> </w:t>
      </w:r>
      <w:r w:rsidR="00884E0F" w:rsidRPr="00884E0F">
        <w:rPr>
          <w:b/>
          <w:color w:val="FF0000"/>
          <w:szCs w:val="21"/>
          <w:lang w:eastAsia="ja-JP"/>
        </w:rPr>
        <w:t>(Whiplash Associated Disorder)</w:t>
      </w:r>
      <w:r w:rsidR="005B56A9" w:rsidRPr="00884E0F">
        <w:rPr>
          <w:rFonts w:hint="eastAsia"/>
          <w:b/>
          <w:color w:val="FF0000"/>
          <w:szCs w:val="21"/>
          <w:lang w:eastAsia="ja-JP"/>
        </w:rPr>
        <w:t xml:space="preserve"> </w:t>
      </w:r>
      <w:r w:rsidR="005B56A9" w:rsidRPr="001B5F2A">
        <w:rPr>
          <w:rFonts w:hint="eastAsia"/>
          <w:szCs w:val="21"/>
          <w:lang w:eastAsia="ja-JP"/>
        </w:rPr>
        <w:t xml:space="preserve">index with a hypothesis. </w:t>
      </w:r>
      <w:r w:rsidR="005B56A9" w:rsidRPr="001B5F2A">
        <w:rPr>
          <w:szCs w:val="21"/>
          <w:lang w:eastAsia="ja-JP"/>
        </w:rPr>
        <w:t>T</w:t>
      </w:r>
      <w:r w:rsidR="005B56A9" w:rsidRPr="001B5F2A">
        <w:rPr>
          <w:rFonts w:hint="eastAsia"/>
          <w:szCs w:val="21"/>
          <w:lang w:eastAsia="ja-JP"/>
        </w:rPr>
        <w:t xml:space="preserve">he informal working group will continue discuss this with next meeting </w:t>
      </w:r>
      <w:r w:rsidR="003A4487" w:rsidRPr="001B5F2A">
        <w:rPr>
          <w:rFonts w:hint="eastAsia"/>
          <w:szCs w:val="21"/>
          <w:lang w:eastAsia="ja-JP"/>
        </w:rPr>
        <w:t xml:space="preserve">and develop injury criteria with more data(PHMS) and </w:t>
      </w:r>
      <w:r w:rsidR="00094332" w:rsidRPr="001B5F2A">
        <w:rPr>
          <w:rFonts w:hint="eastAsia"/>
          <w:szCs w:val="21"/>
          <w:lang w:eastAsia="ja-JP"/>
        </w:rPr>
        <w:t>BioRid</w:t>
      </w:r>
      <w:r w:rsidR="003A4487" w:rsidRPr="001B5F2A">
        <w:rPr>
          <w:rFonts w:hint="eastAsia"/>
          <w:szCs w:val="21"/>
          <w:lang w:eastAsia="ja-JP"/>
        </w:rPr>
        <w:t xml:space="preserve"> </w:t>
      </w:r>
      <w:r w:rsidR="003A4487" w:rsidRPr="001B5F2A">
        <w:rPr>
          <w:szCs w:val="21"/>
          <w:lang w:eastAsia="ja-JP"/>
        </w:rPr>
        <w:t>assessment</w:t>
      </w:r>
      <w:r w:rsidR="003A4487" w:rsidRPr="001B5F2A">
        <w:rPr>
          <w:rFonts w:hint="eastAsia"/>
          <w:szCs w:val="21"/>
          <w:lang w:eastAsia="ja-JP"/>
        </w:rPr>
        <w:t xml:space="preserve"> values with benefit analysis.</w:t>
      </w:r>
      <w:r w:rsidR="005B56A9" w:rsidRPr="001B5F2A">
        <w:rPr>
          <w:rFonts w:hint="eastAsia"/>
          <w:szCs w:val="21"/>
          <w:lang w:eastAsia="ja-JP"/>
        </w:rPr>
        <w:t xml:space="preserve">  </w:t>
      </w:r>
    </w:p>
    <w:p w:rsidR="00062B74" w:rsidRPr="001B5F2A" w:rsidRDefault="00062B74" w:rsidP="00FA7E3A">
      <w:pPr>
        <w:ind w:leftChars="567" w:left="1556" w:rightChars="567" w:right="1134" w:hangingChars="211" w:hanging="422"/>
        <w:rPr>
          <w:rFonts w:hint="eastAsia"/>
          <w:szCs w:val="21"/>
          <w:lang w:eastAsia="ja-JP"/>
        </w:rPr>
      </w:pPr>
    </w:p>
    <w:p w:rsidR="004B3B97" w:rsidRPr="001B5F2A" w:rsidRDefault="00F948AE" w:rsidP="00582DCE">
      <w:pPr>
        <w:ind w:leftChars="567" w:left="1134" w:rightChars="567" w:right="1134"/>
        <w:rPr>
          <w:szCs w:val="21"/>
          <w:lang w:eastAsia="ja-JP"/>
        </w:rPr>
      </w:pPr>
      <w:r w:rsidRPr="00781D9B">
        <w:rPr>
          <w:rFonts w:hint="eastAsia"/>
          <w:strike/>
          <w:szCs w:val="21"/>
          <w:lang w:eastAsia="ja-JP"/>
        </w:rPr>
        <w:t>32</w:t>
      </w:r>
      <w:r w:rsidR="00062B74" w:rsidRPr="00781D9B">
        <w:rPr>
          <w:rFonts w:hint="eastAsia"/>
          <w:strike/>
          <w:szCs w:val="21"/>
          <w:lang w:eastAsia="ja-JP"/>
        </w:rPr>
        <w:t>.</w:t>
      </w:r>
      <w:r w:rsidR="00781D9B" w:rsidRPr="00781D9B">
        <w:rPr>
          <w:b/>
          <w:color w:val="FF0000"/>
          <w:szCs w:val="21"/>
          <w:lang w:eastAsia="ja-JP"/>
        </w:rPr>
        <w:t>39.</w:t>
      </w:r>
      <w:r w:rsidR="00781D9B">
        <w:rPr>
          <w:rFonts w:hint="eastAsia"/>
          <w:szCs w:val="21"/>
          <w:lang w:eastAsia="ja-JP"/>
        </w:rPr>
        <w:t xml:space="preserve">　</w:t>
      </w:r>
      <w:r w:rsidR="00062B74" w:rsidRPr="001B5F2A">
        <w:rPr>
          <w:rFonts w:hint="eastAsia"/>
          <w:szCs w:val="21"/>
          <w:lang w:eastAsia="ja-JP"/>
        </w:rPr>
        <w:t>At the 12</w:t>
      </w:r>
      <w:r w:rsidR="00062B74" w:rsidRPr="001B5F2A">
        <w:rPr>
          <w:rFonts w:hint="eastAsia"/>
          <w:szCs w:val="21"/>
          <w:vertAlign w:val="superscript"/>
          <w:lang w:eastAsia="ja-JP"/>
        </w:rPr>
        <w:t>th</w:t>
      </w:r>
      <w:r w:rsidR="00062B74" w:rsidRPr="001B5F2A">
        <w:rPr>
          <w:rFonts w:hint="eastAsia"/>
          <w:szCs w:val="21"/>
          <w:lang w:eastAsia="ja-JP"/>
        </w:rPr>
        <w:t xml:space="preserve"> informal meeting, </w:t>
      </w:r>
      <w:r w:rsidR="00FC1CDA" w:rsidRPr="001B5F2A">
        <w:rPr>
          <w:rFonts w:hint="eastAsia"/>
          <w:szCs w:val="21"/>
          <w:lang w:eastAsia="ja-JP"/>
        </w:rPr>
        <w:t xml:space="preserve">NHTSA reported the progress of injury criteria development </w:t>
      </w:r>
      <w:r w:rsidR="00E458C0" w:rsidRPr="001B5F2A">
        <w:rPr>
          <w:rFonts w:hint="eastAsia"/>
          <w:szCs w:val="21"/>
          <w:lang w:eastAsia="ja-JP"/>
        </w:rPr>
        <w:t>by</w:t>
      </w:r>
      <w:r w:rsidR="00FC1CDA" w:rsidRPr="001B5F2A">
        <w:rPr>
          <w:rFonts w:hint="eastAsia"/>
          <w:szCs w:val="21"/>
          <w:lang w:eastAsia="ja-JP"/>
        </w:rPr>
        <w:t xml:space="preserve"> PHMS </w:t>
      </w:r>
      <w:r w:rsidR="004B3B97" w:rsidRPr="001B5F2A">
        <w:rPr>
          <w:rFonts w:hint="eastAsia"/>
          <w:szCs w:val="21"/>
          <w:lang w:eastAsia="ja-JP"/>
        </w:rPr>
        <w:t>test</w:t>
      </w:r>
      <w:r w:rsidR="00E458C0" w:rsidRPr="001B5F2A">
        <w:rPr>
          <w:rFonts w:hint="eastAsia"/>
          <w:szCs w:val="21"/>
          <w:lang w:eastAsia="ja-JP"/>
        </w:rPr>
        <w:t>s</w:t>
      </w:r>
      <w:r w:rsidR="004B3B97" w:rsidRPr="001B5F2A">
        <w:rPr>
          <w:rFonts w:hint="eastAsia"/>
          <w:szCs w:val="21"/>
          <w:lang w:eastAsia="ja-JP"/>
        </w:rPr>
        <w:t xml:space="preserve">. NHTSA stated that </w:t>
      </w:r>
      <w:r w:rsidR="004B3B97" w:rsidRPr="001B5F2A">
        <w:rPr>
          <w:szCs w:val="21"/>
          <w:lang w:eastAsia="ja-JP"/>
        </w:rPr>
        <w:t>Potential “global” injury criteria</w:t>
      </w:r>
      <w:r w:rsidR="00E458C0" w:rsidRPr="001B5F2A">
        <w:rPr>
          <w:rFonts w:hint="eastAsia"/>
          <w:szCs w:val="21"/>
          <w:lang w:eastAsia="ja-JP"/>
        </w:rPr>
        <w:t xml:space="preserve"> as</w:t>
      </w:r>
      <w:r w:rsidR="008B0BAB" w:rsidRPr="001B5F2A">
        <w:rPr>
          <w:rFonts w:hint="eastAsia"/>
          <w:szCs w:val="21"/>
          <w:lang w:eastAsia="ja-JP"/>
        </w:rPr>
        <w:t xml:space="preserve"> followed:</w:t>
      </w:r>
    </w:p>
    <w:p w:rsidR="004B3B97" w:rsidRPr="001B5F2A" w:rsidRDefault="004B3B97" w:rsidP="00936C0F">
      <w:pPr>
        <w:ind w:leftChars="767" w:left="1534" w:rightChars="567" w:right="1134" w:firstLineChars="150" w:firstLine="300"/>
        <w:rPr>
          <w:szCs w:val="21"/>
          <w:lang w:eastAsia="ja-JP"/>
        </w:rPr>
      </w:pPr>
      <w:r w:rsidRPr="001B5F2A">
        <w:rPr>
          <w:rFonts w:hint="eastAsia"/>
          <w:szCs w:val="21"/>
          <w:lang w:eastAsia="ja-JP"/>
        </w:rPr>
        <w:t>•</w:t>
      </w:r>
      <w:r w:rsidRPr="001B5F2A">
        <w:rPr>
          <w:szCs w:val="21"/>
          <w:lang w:eastAsia="ja-JP"/>
        </w:rPr>
        <w:t>USA: IV-NICrot</w:t>
      </w:r>
      <w:r w:rsidR="00936C0F" w:rsidRPr="001B5F2A">
        <w:rPr>
          <w:rFonts w:hint="eastAsia"/>
          <w:szCs w:val="21"/>
          <w:lang w:eastAsia="ja-JP"/>
        </w:rPr>
        <w:t>,</w:t>
      </w:r>
      <w:r w:rsidRPr="001B5F2A">
        <w:rPr>
          <w:szCs w:val="21"/>
          <w:lang w:eastAsia="ja-JP"/>
        </w:rPr>
        <w:t xml:space="preserve"> NDCrot, NDCx, NIC</w:t>
      </w:r>
    </w:p>
    <w:p w:rsidR="00062B74" w:rsidRPr="001B5F2A" w:rsidRDefault="004B3B97" w:rsidP="00E458C0">
      <w:pPr>
        <w:ind w:leftChars="767" w:left="1534" w:rightChars="567" w:right="1134" w:firstLineChars="150" w:firstLine="300"/>
        <w:rPr>
          <w:rFonts w:hint="eastAsia"/>
          <w:szCs w:val="21"/>
          <w:lang w:eastAsia="ja-JP"/>
        </w:rPr>
      </w:pPr>
      <w:r w:rsidRPr="001B5F2A">
        <w:rPr>
          <w:rFonts w:hint="eastAsia"/>
          <w:szCs w:val="21"/>
          <w:lang w:eastAsia="ja-JP"/>
        </w:rPr>
        <w:t>•</w:t>
      </w:r>
      <w:r w:rsidRPr="001B5F2A">
        <w:rPr>
          <w:szCs w:val="21"/>
          <w:lang w:eastAsia="ja-JP"/>
        </w:rPr>
        <w:t xml:space="preserve">Japan: IV-NICrot </w:t>
      </w:r>
      <w:r w:rsidR="00903FF7" w:rsidRPr="001B5F2A">
        <w:rPr>
          <w:rFonts w:hint="eastAsia"/>
          <w:szCs w:val="21"/>
          <w:lang w:eastAsia="ja-JP"/>
        </w:rPr>
        <w:t>,</w:t>
      </w:r>
      <w:r w:rsidRPr="001B5F2A">
        <w:rPr>
          <w:szCs w:val="21"/>
          <w:lang w:eastAsia="ja-JP"/>
        </w:rPr>
        <w:t xml:space="preserve"> NIC, UNFx, UNMy, LNFx, </w:t>
      </w:r>
      <w:r w:rsidR="00903FF7" w:rsidRPr="001B5F2A">
        <w:rPr>
          <w:rFonts w:hint="eastAsia"/>
          <w:szCs w:val="21"/>
          <w:lang w:eastAsia="ja-JP"/>
        </w:rPr>
        <w:t xml:space="preserve">and </w:t>
      </w:r>
      <w:r w:rsidRPr="001B5F2A">
        <w:rPr>
          <w:szCs w:val="21"/>
          <w:lang w:eastAsia="ja-JP"/>
        </w:rPr>
        <w:t>LNMy</w:t>
      </w:r>
    </w:p>
    <w:p w:rsidR="004B3B97" w:rsidRPr="001B5F2A" w:rsidRDefault="00E458C0" w:rsidP="00582DCE">
      <w:pPr>
        <w:ind w:leftChars="567" w:left="1134" w:rightChars="567" w:right="1134"/>
        <w:rPr>
          <w:rFonts w:hint="eastAsia"/>
          <w:szCs w:val="21"/>
          <w:lang w:eastAsia="ja-JP"/>
        </w:rPr>
      </w:pPr>
      <w:r w:rsidRPr="001B5F2A">
        <w:rPr>
          <w:rFonts w:hint="eastAsia"/>
          <w:szCs w:val="21"/>
          <w:lang w:eastAsia="ja-JP"/>
        </w:rPr>
        <w:t xml:space="preserve">However, </w:t>
      </w:r>
      <w:r w:rsidR="004B3B97" w:rsidRPr="001B5F2A">
        <w:rPr>
          <w:rFonts w:hint="eastAsia"/>
          <w:szCs w:val="21"/>
          <w:lang w:eastAsia="ja-JP"/>
        </w:rPr>
        <w:t xml:space="preserve">BioRiD measures should be discussed by </w:t>
      </w:r>
      <w:r w:rsidR="003E0A14" w:rsidRPr="001B5F2A">
        <w:rPr>
          <w:szCs w:val="21"/>
          <w:lang w:eastAsia="ja-JP"/>
        </w:rPr>
        <w:t>collaboration work</w:t>
      </w:r>
      <w:r w:rsidR="004B3B97" w:rsidRPr="001B5F2A">
        <w:rPr>
          <w:rFonts w:hint="eastAsia"/>
          <w:szCs w:val="21"/>
          <w:lang w:eastAsia="ja-JP"/>
        </w:rPr>
        <w:t xml:space="preserve"> with </w:t>
      </w:r>
      <w:r w:rsidR="004B3B97" w:rsidRPr="001B5F2A">
        <w:rPr>
          <w:szCs w:val="21"/>
          <w:lang w:eastAsia="ja-JP"/>
        </w:rPr>
        <w:t>further</w:t>
      </w:r>
      <w:r w:rsidR="004B3B97" w:rsidRPr="001B5F2A">
        <w:rPr>
          <w:rFonts w:hint="eastAsia"/>
          <w:szCs w:val="21"/>
          <w:lang w:eastAsia="ja-JP"/>
        </w:rPr>
        <w:t xml:space="preserve"> PMHS tests by NHTSA and test data analysis by </w:t>
      </w:r>
      <w:r w:rsidR="00641237" w:rsidRPr="001B5F2A">
        <w:rPr>
          <w:rFonts w:hint="eastAsia"/>
          <w:szCs w:val="21"/>
          <w:lang w:eastAsia="ja-JP"/>
        </w:rPr>
        <w:t>JARI</w:t>
      </w:r>
      <w:r w:rsidR="003E0A14" w:rsidRPr="001B5F2A">
        <w:rPr>
          <w:rFonts w:hint="eastAsia"/>
          <w:szCs w:val="21"/>
          <w:lang w:eastAsia="ja-JP"/>
        </w:rPr>
        <w:t xml:space="preserve"> </w:t>
      </w:r>
      <w:r w:rsidR="004B3B97" w:rsidRPr="001B5F2A">
        <w:rPr>
          <w:rFonts w:hint="eastAsia"/>
          <w:szCs w:val="21"/>
          <w:lang w:eastAsia="ja-JP"/>
        </w:rPr>
        <w:t>(Ja</w:t>
      </w:r>
      <w:r w:rsidR="00641237" w:rsidRPr="001B5F2A">
        <w:rPr>
          <w:rFonts w:hint="eastAsia"/>
          <w:szCs w:val="21"/>
          <w:lang w:eastAsia="ja-JP"/>
        </w:rPr>
        <w:t>pan</w:t>
      </w:r>
      <w:r w:rsidR="004B3B97" w:rsidRPr="001B5F2A">
        <w:rPr>
          <w:rFonts w:hint="eastAsia"/>
          <w:szCs w:val="21"/>
          <w:lang w:eastAsia="ja-JP"/>
        </w:rPr>
        <w:t>).</w:t>
      </w:r>
    </w:p>
    <w:p w:rsidR="004B3B97" w:rsidRPr="001B5F2A" w:rsidRDefault="004B3B97" w:rsidP="004B3B97">
      <w:pPr>
        <w:ind w:leftChars="767" w:left="1556" w:rightChars="567" w:right="1134" w:hangingChars="11" w:hanging="22"/>
        <w:rPr>
          <w:rFonts w:hint="eastAsia"/>
          <w:szCs w:val="21"/>
          <w:lang w:eastAsia="ja-JP"/>
        </w:rPr>
      </w:pPr>
    </w:p>
    <w:p w:rsidR="004B3B97" w:rsidRPr="001B5F2A" w:rsidRDefault="00F948AE" w:rsidP="00582DCE">
      <w:pPr>
        <w:ind w:leftChars="567" w:left="1134" w:rightChars="567" w:right="1134"/>
        <w:rPr>
          <w:rFonts w:hint="eastAsia"/>
          <w:szCs w:val="21"/>
          <w:lang w:eastAsia="ja-JP"/>
        </w:rPr>
      </w:pPr>
      <w:r w:rsidRPr="00781D9B">
        <w:rPr>
          <w:rFonts w:hint="eastAsia"/>
          <w:strike/>
          <w:szCs w:val="21"/>
          <w:lang w:eastAsia="ja-JP"/>
        </w:rPr>
        <w:t>33</w:t>
      </w:r>
      <w:r w:rsidR="004B3B97" w:rsidRPr="00781D9B">
        <w:rPr>
          <w:rFonts w:hint="eastAsia"/>
          <w:strike/>
          <w:szCs w:val="21"/>
          <w:lang w:eastAsia="ja-JP"/>
        </w:rPr>
        <w:t>.</w:t>
      </w:r>
      <w:r w:rsidR="00781D9B" w:rsidRPr="00781D9B">
        <w:rPr>
          <w:b/>
          <w:color w:val="FF0000"/>
          <w:szCs w:val="21"/>
          <w:lang w:eastAsia="ja-JP"/>
        </w:rPr>
        <w:t>40.</w:t>
      </w:r>
      <w:r w:rsidR="00781D9B">
        <w:rPr>
          <w:rFonts w:hint="eastAsia"/>
          <w:b/>
          <w:color w:val="FF0000"/>
          <w:szCs w:val="21"/>
          <w:lang w:eastAsia="ja-JP"/>
        </w:rPr>
        <w:t xml:space="preserve">　</w:t>
      </w:r>
      <w:r w:rsidR="00BE56B7" w:rsidRPr="001B5F2A">
        <w:rPr>
          <w:rFonts w:hint="eastAsia"/>
          <w:szCs w:val="21"/>
          <w:lang w:eastAsia="ja-JP"/>
        </w:rPr>
        <w:t>At the 13</w:t>
      </w:r>
      <w:r w:rsidR="00BE56B7" w:rsidRPr="001B5F2A">
        <w:rPr>
          <w:rFonts w:hint="eastAsia"/>
          <w:szCs w:val="21"/>
          <w:vertAlign w:val="superscript"/>
          <w:lang w:eastAsia="ja-JP"/>
        </w:rPr>
        <w:t>th</w:t>
      </w:r>
      <w:r w:rsidR="00BE56B7" w:rsidRPr="001B5F2A">
        <w:rPr>
          <w:rFonts w:hint="eastAsia"/>
          <w:szCs w:val="21"/>
          <w:lang w:eastAsia="ja-JP"/>
        </w:rPr>
        <w:t xml:space="preserve"> informal meeting, NHTSA stated the progress of PMHS test</w:t>
      </w:r>
      <w:r w:rsidR="00E458C0" w:rsidRPr="001B5F2A">
        <w:rPr>
          <w:rFonts w:hint="eastAsia"/>
          <w:szCs w:val="21"/>
          <w:lang w:eastAsia="ja-JP"/>
        </w:rPr>
        <w:t>,</w:t>
      </w:r>
      <w:r w:rsidR="00BE56B7" w:rsidRPr="001B5F2A">
        <w:rPr>
          <w:rFonts w:hint="eastAsia"/>
          <w:szCs w:val="21"/>
          <w:lang w:eastAsia="ja-JP"/>
        </w:rPr>
        <w:t xml:space="preserve"> but it still need</w:t>
      </w:r>
      <w:r w:rsidR="00450AFC" w:rsidRPr="001B5F2A">
        <w:rPr>
          <w:rFonts w:hint="eastAsia"/>
          <w:szCs w:val="21"/>
          <w:lang w:eastAsia="ja-JP"/>
        </w:rPr>
        <w:t>s</w:t>
      </w:r>
      <w:r w:rsidR="00E458C0" w:rsidRPr="001B5F2A">
        <w:rPr>
          <w:rFonts w:hint="eastAsia"/>
          <w:szCs w:val="21"/>
          <w:lang w:eastAsia="ja-JP"/>
        </w:rPr>
        <w:t xml:space="preserve"> time </w:t>
      </w:r>
      <w:r w:rsidR="00BE56B7" w:rsidRPr="001B5F2A">
        <w:rPr>
          <w:rFonts w:hint="eastAsia"/>
          <w:szCs w:val="21"/>
          <w:lang w:eastAsia="ja-JP"/>
        </w:rPr>
        <w:t xml:space="preserve">to </w:t>
      </w:r>
      <w:r w:rsidR="00450AFC" w:rsidRPr="001B5F2A">
        <w:rPr>
          <w:rFonts w:hint="eastAsia"/>
          <w:szCs w:val="21"/>
          <w:lang w:eastAsia="ja-JP"/>
        </w:rPr>
        <w:t>develop an appropriate injury criteria.</w:t>
      </w:r>
    </w:p>
    <w:p w:rsidR="00BE56B7" w:rsidRPr="001B5F2A" w:rsidRDefault="00BE56B7" w:rsidP="004B3B97">
      <w:pPr>
        <w:ind w:leftChars="567" w:left="1552" w:rightChars="567" w:right="1134" w:hangingChars="209" w:hanging="418"/>
        <w:rPr>
          <w:rFonts w:hint="eastAsia"/>
          <w:szCs w:val="21"/>
          <w:lang w:eastAsia="ja-JP"/>
        </w:rPr>
      </w:pPr>
    </w:p>
    <w:p w:rsidR="00450AFC" w:rsidRPr="001B5F2A" w:rsidRDefault="00F948AE" w:rsidP="00582DCE">
      <w:pPr>
        <w:ind w:leftChars="567" w:left="1134" w:rightChars="567" w:right="1134"/>
        <w:rPr>
          <w:rFonts w:hint="eastAsia"/>
          <w:szCs w:val="21"/>
          <w:lang w:eastAsia="ja-JP"/>
        </w:rPr>
      </w:pPr>
      <w:r w:rsidRPr="00781D9B">
        <w:rPr>
          <w:rFonts w:hint="eastAsia"/>
          <w:strike/>
          <w:szCs w:val="21"/>
          <w:lang w:eastAsia="ja-JP"/>
        </w:rPr>
        <w:t>34</w:t>
      </w:r>
      <w:r w:rsidR="00BE56B7" w:rsidRPr="00781D9B">
        <w:rPr>
          <w:rFonts w:hint="eastAsia"/>
          <w:strike/>
          <w:szCs w:val="21"/>
          <w:lang w:eastAsia="ja-JP"/>
        </w:rPr>
        <w:t>.</w:t>
      </w:r>
      <w:r w:rsidR="00781D9B" w:rsidRPr="00781D9B">
        <w:rPr>
          <w:b/>
          <w:color w:val="FF0000"/>
          <w:szCs w:val="21"/>
          <w:lang w:eastAsia="ja-JP"/>
        </w:rPr>
        <w:t>41.</w:t>
      </w:r>
      <w:r w:rsidR="00781D9B">
        <w:rPr>
          <w:rFonts w:hint="eastAsia"/>
          <w:szCs w:val="21"/>
          <w:lang w:eastAsia="ja-JP"/>
        </w:rPr>
        <w:t xml:space="preserve">　</w:t>
      </w:r>
      <w:r w:rsidR="00BE56B7" w:rsidRPr="001B5F2A">
        <w:rPr>
          <w:rFonts w:hint="eastAsia"/>
          <w:szCs w:val="21"/>
          <w:lang w:eastAsia="ja-JP"/>
        </w:rPr>
        <w:t>At</w:t>
      </w:r>
      <w:r w:rsidR="001C2D5D" w:rsidRPr="001B5F2A">
        <w:rPr>
          <w:rFonts w:hint="eastAsia"/>
          <w:szCs w:val="21"/>
          <w:lang w:eastAsia="ja-JP"/>
        </w:rPr>
        <w:t xml:space="preserve"> </w:t>
      </w:r>
      <w:r w:rsidR="00BE56B7" w:rsidRPr="001B5F2A">
        <w:rPr>
          <w:rFonts w:hint="eastAsia"/>
          <w:szCs w:val="21"/>
          <w:lang w:eastAsia="ja-JP"/>
        </w:rPr>
        <w:t>the 14</w:t>
      </w:r>
      <w:r w:rsidR="00BE56B7" w:rsidRPr="001B5F2A">
        <w:rPr>
          <w:rFonts w:hint="eastAsia"/>
          <w:szCs w:val="21"/>
          <w:vertAlign w:val="superscript"/>
          <w:lang w:eastAsia="ja-JP"/>
        </w:rPr>
        <w:t>th</w:t>
      </w:r>
      <w:r w:rsidR="00BE56B7" w:rsidRPr="001B5F2A">
        <w:rPr>
          <w:rFonts w:hint="eastAsia"/>
          <w:szCs w:val="21"/>
          <w:lang w:eastAsia="ja-JP"/>
        </w:rPr>
        <w:t xml:space="preserve"> informal meeting, NHTSA, JARI</w:t>
      </w:r>
      <w:r w:rsidR="00903FF7" w:rsidRPr="001B5F2A">
        <w:rPr>
          <w:rFonts w:hint="eastAsia"/>
          <w:szCs w:val="21"/>
          <w:lang w:eastAsia="ja-JP"/>
        </w:rPr>
        <w:t xml:space="preserve"> </w:t>
      </w:r>
      <w:r w:rsidR="00BE56B7" w:rsidRPr="001B5F2A">
        <w:rPr>
          <w:rFonts w:hint="eastAsia"/>
          <w:szCs w:val="21"/>
          <w:lang w:eastAsia="ja-JP"/>
        </w:rPr>
        <w:t>(Japan) and Ch</w:t>
      </w:r>
      <w:r w:rsidR="003E0A14" w:rsidRPr="001B5F2A">
        <w:rPr>
          <w:rFonts w:hint="eastAsia"/>
          <w:szCs w:val="21"/>
          <w:lang w:eastAsia="ja-JP"/>
        </w:rPr>
        <w:t>a</w:t>
      </w:r>
      <w:r w:rsidR="00BE56B7" w:rsidRPr="001B5F2A">
        <w:rPr>
          <w:rFonts w:hint="eastAsia"/>
          <w:szCs w:val="21"/>
          <w:lang w:eastAsia="ja-JP"/>
        </w:rPr>
        <w:t xml:space="preserve">lmers University reported their </w:t>
      </w:r>
      <w:r w:rsidR="00BE56B7" w:rsidRPr="001B5F2A">
        <w:rPr>
          <w:szCs w:val="21"/>
          <w:lang w:eastAsia="ja-JP"/>
        </w:rPr>
        <w:t xml:space="preserve">research </w:t>
      </w:r>
      <w:r w:rsidR="00BE56B7" w:rsidRPr="001B5F2A">
        <w:rPr>
          <w:rFonts w:hint="eastAsia"/>
          <w:szCs w:val="21"/>
          <w:lang w:eastAsia="ja-JP"/>
        </w:rPr>
        <w:t>progress</w:t>
      </w:r>
      <w:r w:rsidR="004F2BE9" w:rsidRPr="001B5F2A">
        <w:rPr>
          <w:rFonts w:hint="eastAsia"/>
          <w:szCs w:val="21"/>
          <w:lang w:eastAsia="ja-JP"/>
        </w:rPr>
        <w:t>.</w:t>
      </w:r>
      <w:r w:rsidR="00BE56B7" w:rsidRPr="001B5F2A">
        <w:rPr>
          <w:rFonts w:hint="eastAsia"/>
          <w:szCs w:val="21"/>
          <w:lang w:eastAsia="ja-JP"/>
        </w:rPr>
        <w:t xml:space="preserve"> </w:t>
      </w:r>
    </w:p>
    <w:p w:rsidR="00AD1DCB" w:rsidRPr="001B5F2A" w:rsidRDefault="00BE56B7" w:rsidP="00582DCE">
      <w:pPr>
        <w:ind w:leftChars="567" w:left="1134" w:rightChars="567" w:right="1134"/>
        <w:rPr>
          <w:szCs w:val="21"/>
          <w:lang w:eastAsia="ja-JP"/>
        </w:rPr>
      </w:pPr>
      <w:r w:rsidRPr="001B5F2A">
        <w:rPr>
          <w:rFonts w:hint="eastAsia"/>
          <w:szCs w:val="21"/>
          <w:lang w:eastAsia="ja-JP"/>
        </w:rPr>
        <w:t xml:space="preserve"> </w:t>
      </w:r>
    </w:p>
    <w:p w:rsidR="0052356A" w:rsidRPr="001B5F2A" w:rsidRDefault="003E0A14" w:rsidP="00582DCE">
      <w:pPr>
        <w:ind w:leftChars="567" w:left="1134" w:rightChars="567" w:right="1134"/>
        <w:rPr>
          <w:szCs w:val="21"/>
          <w:lang w:eastAsia="ja-JP"/>
        </w:rPr>
      </w:pPr>
      <w:r w:rsidRPr="001B5F2A">
        <w:rPr>
          <w:rFonts w:hint="eastAsia"/>
          <w:szCs w:val="21"/>
          <w:lang w:eastAsia="ja-JP"/>
        </w:rPr>
        <w:t xml:space="preserve">NHTSA reported </w:t>
      </w:r>
      <w:r w:rsidR="0052356A" w:rsidRPr="001B5F2A">
        <w:rPr>
          <w:rFonts w:hint="eastAsia"/>
          <w:szCs w:val="21"/>
          <w:lang w:eastAsia="ja-JP"/>
        </w:rPr>
        <w:t xml:space="preserve">that best PMHS injury predictor is IV-NICrot with </w:t>
      </w:r>
      <w:r w:rsidR="0052356A" w:rsidRPr="001B5F2A">
        <w:rPr>
          <w:szCs w:val="21"/>
          <w:lang w:eastAsia="ja-JP"/>
        </w:rPr>
        <w:t>50% chance of AIS 1+ injury</w:t>
      </w:r>
      <w:r w:rsidR="0052356A" w:rsidRPr="001B5F2A">
        <w:rPr>
          <w:rFonts w:hint="eastAsia"/>
          <w:szCs w:val="21"/>
          <w:lang w:eastAsia="ja-JP"/>
        </w:rPr>
        <w:t xml:space="preserve"> and </w:t>
      </w:r>
      <w:r w:rsidR="00AD1DCB" w:rsidRPr="001B5F2A">
        <w:rPr>
          <w:szCs w:val="21"/>
          <w:lang w:eastAsia="ja-JP"/>
        </w:rPr>
        <w:t xml:space="preserve">suggested that </w:t>
      </w:r>
      <w:r w:rsidR="0052356A" w:rsidRPr="001B5F2A">
        <w:rPr>
          <w:rFonts w:hint="eastAsia"/>
          <w:szCs w:val="21"/>
          <w:lang w:eastAsia="ja-JP"/>
        </w:rPr>
        <w:t>BioRID</w:t>
      </w:r>
      <w:r w:rsidRPr="001B5F2A">
        <w:rPr>
          <w:rFonts w:hint="eastAsia"/>
          <w:szCs w:val="21"/>
          <w:lang w:eastAsia="ja-JP"/>
        </w:rPr>
        <w:t xml:space="preserve"> injury </w:t>
      </w:r>
      <w:r w:rsidR="0052356A" w:rsidRPr="001B5F2A">
        <w:rPr>
          <w:rFonts w:hint="eastAsia"/>
          <w:szCs w:val="21"/>
          <w:lang w:eastAsia="ja-JP"/>
        </w:rPr>
        <w:t xml:space="preserve">criteria as  </w:t>
      </w:r>
      <w:r w:rsidR="00903FF7" w:rsidRPr="001B5F2A">
        <w:rPr>
          <w:rFonts w:hint="eastAsia"/>
          <w:szCs w:val="21"/>
          <w:lang w:eastAsia="ja-JP"/>
        </w:rPr>
        <w:t>b</w:t>
      </w:r>
      <w:r w:rsidR="0052356A" w:rsidRPr="001B5F2A">
        <w:rPr>
          <w:szCs w:val="21"/>
          <w:lang w:eastAsia="ja-JP"/>
        </w:rPr>
        <w:t>est PMHS injury predictor</w:t>
      </w:r>
      <w:r w:rsidR="008B0BAB" w:rsidRPr="001B5F2A">
        <w:rPr>
          <w:rFonts w:hint="eastAsia"/>
          <w:szCs w:val="21"/>
          <w:lang w:eastAsia="ja-JP"/>
        </w:rPr>
        <w:t xml:space="preserve"> </w:t>
      </w:r>
      <w:r w:rsidR="00AD1DCB" w:rsidRPr="001B5F2A">
        <w:rPr>
          <w:szCs w:val="21"/>
          <w:lang w:eastAsia="ja-JP"/>
        </w:rPr>
        <w:t>may be in the order of the following values</w:t>
      </w:r>
      <w:r w:rsidR="008B0BAB" w:rsidRPr="001B5F2A">
        <w:rPr>
          <w:rFonts w:hint="eastAsia"/>
          <w:szCs w:val="21"/>
          <w:lang w:eastAsia="ja-JP"/>
        </w:rPr>
        <w:t>:</w:t>
      </w:r>
    </w:p>
    <w:p w:rsidR="0052356A" w:rsidRPr="001B5F2A" w:rsidRDefault="0052356A" w:rsidP="00936C0F">
      <w:pPr>
        <w:ind w:leftChars="767" w:left="1534" w:rightChars="567" w:right="1134" w:firstLineChars="100" w:firstLine="200"/>
        <w:rPr>
          <w:szCs w:val="21"/>
          <w:lang w:eastAsia="ja-JP"/>
        </w:rPr>
      </w:pPr>
      <w:r w:rsidRPr="001B5F2A">
        <w:rPr>
          <w:rFonts w:hint="eastAsia"/>
          <w:szCs w:val="21"/>
          <w:lang w:eastAsia="ja-JP"/>
        </w:rPr>
        <w:t>•</w:t>
      </w:r>
      <w:r w:rsidRPr="001B5F2A">
        <w:rPr>
          <w:szCs w:val="21"/>
          <w:lang w:eastAsia="ja-JP"/>
        </w:rPr>
        <w:t>IV Rotation = 6.4 deg</w:t>
      </w:r>
      <w:r w:rsidR="00903FF7" w:rsidRPr="001B5F2A">
        <w:rPr>
          <w:rFonts w:hint="eastAsia"/>
          <w:szCs w:val="21"/>
          <w:lang w:eastAsia="ja-JP"/>
        </w:rPr>
        <w:t>.</w:t>
      </w:r>
      <w:r w:rsidRPr="001B5F2A">
        <w:rPr>
          <w:szCs w:val="21"/>
          <w:lang w:eastAsia="ja-JP"/>
        </w:rPr>
        <w:t xml:space="preserve"> (flex) PMHS, 3.7 deg</w:t>
      </w:r>
      <w:r w:rsidR="00903FF7" w:rsidRPr="001B5F2A">
        <w:rPr>
          <w:rFonts w:hint="eastAsia"/>
          <w:szCs w:val="21"/>
          <w:lang w:eastAsia="ja-JP"/>
        </w:rPr>
        <w:t>.</w:t>
      </w:r>
      <w:r w:rsidRPr="001B5F2A">
        <w:rPr>
          <w:szCs w:val="21"/>
          <w:lang w:eastAsia="ja-JP"/>
        </w:rPr>
        <w:t xml:space="preserve"> BioRID (flex)</w:t>
      </w:r>
    </w:p>
    <w:p w:rsidR="00BE56B7" w:rsidRPr="001B5F2A" w:rsidRDefault="00641237" w:rsidP="00641237">
      <w:pPr>
        <w:ind w:leftChars="767" w:left="1534" w:rightChars="567" w:right="1134" w:firstLineChars="83" w:firstLine="166"/>
        <w:rPr>
          <w:rFonts w:hint="eastAsia"/>
          <w:szCs w:val="21"/>
          <w:lang w:eastAsia="ja-JP"/>
        </w:rPr>
      </w:pPr>
      <w:r w:rsidRPr="001B5F2A">
        <w:rPr>
          <w:rFonts w:hint="eastAsia"/>
          <w:szCs w:val="21"/>
          <w:lang w:eastAsia="ja-JP"/>
        </w:rPr>
        <w:t>•</w:t>
      </w:r>
      <w:r w:rsidR="0052356A" w:rsidRPr="001B5F2A">
        <w:rPr>
          <w:szCs w:val="21"/>
          <w:lang w:eastAsia="ja-JP"/>
        </w:rPr>
        <w:t>NDCrot = 32.5 deg</w:t>
      </w:r>
      <w:r w:rsidR="00903FF7" w:rsidRPr="001B5F2A">
        <w:rPr>
          <w:rFonts w:hint="eastAsia"/>
          <w:szCs w:val="21"/>
          <w:lang w:eastAsia="ja-JP"/>
        </w:rPr>
        <w:t>.</w:t>
      </w:r>
      <w:r w:rsidR="0052356A" w:rsidRPr="001B5F2A">
        <w:rPr>
          <w:szCs w:val="21"/>
          <w:lang w:eastAsia="ja-JP"/>
        </w:rPr>
        <w:t xml:space="preserve"> (flex) PMHS, 12.2 deg</w:t>
      </w:r>
      <w:r w:rsidR="00903FF7" w:rsidRPr="001B5F2A">
        <w:rPr>
          <w:rFonts w:hint="eastAsia"/>
          <w:szCs w:val="21"/>
          <w:lang w:eastAsia="ja-JP"/>
        </w:rPr>
        <w:t>.</w:t>
      </w:r>
      <w:r w:rsidR="0052356A" w:rsidRPr="001B5F2A">
        <w:rPr>
          <w:szCs w:val="21"/>
          <w:lang w:eastAsia="ja-JP"/>
        </w:rPr>
        <w:t xml:space="preserve"> (flex) BioRID</w:t>
      </w:r>
      <w:r w:rsidR="00903FF7" w:rsidRPr="001B5F2A">
        <w:rPr>
          <w:rFonts w:hint="eastAsia"/>
          <w:szCs w:val="21"/>
          <w:lang w:eastAsia="ja-JP"/>
        </w:rPr>
        <w:t>.</w:t>
      </w:r>
    </w:p>
    <w:p w:rsidR="00AD1DCB" w:rsidRPr="001B5F2A" w:rsidRDefault="00AD1DCB" w:rsidP="004C57CD">
      <w:pPr>
        <w:ind w:leftChars="567" w:left="1134" w:rightChars="567" w:right="1134"/>
        <w:rPr>
          <w:szCs w:val="21"/>
          <w:lang w:eastAsia="ja-JP"/>
        </w:rPr>
      </w:pPr>
    </w:p>
    <w:p w:rsidR="00CF2123" w:rsidRPr="001B5F2A" w:rsidRDefault="0052356A" w:rsidP="004C57CD">
      <w:pPr>
        <w:ind w:leftChars="567" w:left="1134" w:rightChars="567" w:right="1134"/>
        <w:rPr>
          <w:rFonts w:hint="eastAsia"/>
          <w:szCs w:val="21"/>
          <w:lang w:eastAsia="ja-JP"/>
        </w:rPr>
      </w:pPr>
      <w:r w:rsidRPr="001B5F2A">
        <w:rPr>
          <w:rFonts w:hint="eastAsia"/>
          <w:szCs w:val="21"/>
          <w:lang w:eastAsia="ja-JP"/>
        </w:rPr>
        <w:t xml:space="preserve">Japan reported BioRID </w:t>
      </w:r>
      <w:r w:rsidR="006228D0" w:rsidRPr="001B5F2A">
        <w:rPr>
          <w:rFonts w:hint="eastAsia"/>
          <w:szCs w:val="21"/>
          <w:lang w:eastAsia="ja-JP"/>
        </w:rPr>
        <w:t xml:space="preserve">tentative </w:t>
      </w:r>
      <w:r w:rsidRPr="001B5F2A">
        <w:rPr>
          <w:rFonts w:hint="eastAsia"/>
          <w:szCs w:val="21"/>
          <w:lang w:eastAsia="ja-JP"/>
        </w:rPr>
        <w:t>injury criteria</w:t>
      </w:r>
      <w:r w:rsidR="00CF2123" w:rsidRPr="001B5F2A">
        <w:rPr>
          <w:rFonts w:hint="eastAsia"/>
          <w:szCs w:val="21"/>
          <w:lang w:eastAsia="ja-JP"/>
        </w:rPr>
        <w:t xml:space="preserve"> from </w:t>
      </w:r>
      <w:r w:rsidRPr="001B5F2A">
        <w:rPr>
          <w:szCs w:val="21"/>
          <w:lang w:eastAsia="ja-JP"/>
        </w:rPr>
        <w:t>WAD risk curve</w:t>
      </w:r>
      <w:r w:rsidR="00CF2123" w:rsidRPr="001B5F2A">
        <w:rPr>
          <w:rFonts w:hint="eastAsia"/>
          <w:szCs w:val="21"/>
          <w:lang w:eastAsia="ja-JP"/>
        </w:rPr>
        <w:t xml:space="preserve"> that </w:t>
      </w:r>
      <w:r w:rsidR="00CF2123" w:rsidRPr="001B5F2A">
        <w:rPr>
          <w:szCs w:val="21"/>
          <w:lang w:eastAsia="ja-JP"/>
        </w:rPr>
        <w:t>corresponds</w:t>
      </w:r>
      <w:r w:rsidR="008B0BAB" w:rsidRPr="001B5F2A">
        <w:rPr>
          <w:rFonts w:hint="eastAsia"/>
          <w:szCs w:val="21"/>
          <w:lang w:eastAsia="ja-JP"/>
        </w:rPr>
        <w:t xml:space="preserve"> to IV-NICrot as followed:</w:t>
      </w:r>
    </w:p>
    <w:p w:rsidR="006228D0" w:rsidRPr="001B5F2A" w:rsidRDefault="006228D0" w:rsidP="004C57CD">
      <w:pPr>
        <w:ind w:leftChars="567" w:left="1134" w:rightChars="567" w:right="1134"/>
        <w:rPr>
          <w:rFonts w:hint="eastAsia"/>
          <w:bCs/>
          <w:lang w:eastAsia="ja-JP"/>
        </w:rPr>
      </w:pPr>
      <w:r w:rsidRPr="001B5F2A">
        <w:rPr>
          <w:rFonts w:hint="eastAsia"/>
          <w:szCs w:val="21"/>
          <w:lang w:eastAsia="ja-JP"/>
        </w:rPr>
        <w:t xml:space="preserve">             </w:t>
      </w:r>
      <w:r w:rsidRPr="001B5F2A">
        <w:rPr>
          <w:rFonts w:hint="eastAsia"/>
          <w:szCs w:val="21"/>
          <w:lang w:eastAsia="ja-JP"/>
        </w:rPr>
        <w:t>•</w:t>
      </w:r>
      <w:r w:rsidRPr="001B5F2A">
        <w:rPr>
          <w:rFonts w:hint="eastAsia"/>
          <w:bCs/>
          <w:lang w:eastAsia="ja-JP"/>
        </w:rPr>
        <w:t>NDCrot=12deg. ,NDCx=30.5mm,</w:t>
      </w:r>
    </w:p>
    <w:p w:rsidR="006228D0" w:rsidRPr="001B5F2A" w:rsidRDefault="006228D0" w:rsidP="006228D0">
      <w:pPr>
        <w:ind w:leftChars="567" w:left="1134" w:rightChars="567" w:right="1134" w:firstLineChars="350" w:firstLine="700"/>
        <w:rPr>
          <w:rFonts w:hint="eastAsia"/>
          <w:bCs/>
          <w:lang w:eastAsia="ja-JP"/>
        </w:rPr>
      </w:pPr>
      <w:r w:rsidRPr="001B5F2A">
        <w:rPr>
          <w:rFonts w:hint="eastAsia"/>
          <w:szCs w:val="21"/>
          <w:lang w:eastAsia="ja-JP"/>
        </w:rPr>
        <w:t>•</w:t>
      </w:r>
      <w:r w:rsidRPr="001B5F2A">
        <w:rPr>
          <w:rFonts w:hint="eastAsia"/>
          <w:bCs/>
          <w:lang w:eastAsia="ja-JP"/>
        </w:rPr>
        <w:t>NIC=23.2</w:t>
      </w:r>
    </w:p>
    <w:p w:rsidR="006228D0" w:rsidRPr="001B5F2A" w:rsidRDefault="006228D0" w:rsidP="006228D0">
      <w:pPr>
        <w:ind w:leftChars="567" w:left="1134" w:rightChars="567" w:right="1134"/>
        <w:rPr>
          <w:rFonts w:hint="eastAsia"/>
          <w:szCs w:val="21"/>
          <w:lang w:eastAsia="ja-JP"/>
        </w:rPr>
      </w:pPr>
      <w:r w:rsidRPr="001B5F2A">
        <w:rPr>
          <w:rFonts w:hint="eastAsia"/>
          <w:bCs/>
          <w:lang w:eastAsia="ja-JP"/>
        </w:rPr>
        <w:t xml:space="preserve">            </w:t>
      </w:r>
      <w:r w:rsidRPr="001B5F2A">
        <w:rPr>
          <w:rFonts w:hint="eastAsia"/>
          <w:szCs w:val="21"/>
          <w:lang w:eastAsia="ja-JP"/>
        </w:rPr>
        <w:t xml:space="preserve">  </w:t>
      </w:r>
      <w:r w:rsidRPr="001B5F2A">
        <w:rPr>
          <w:rFonts w:hint="eastAsia"/>
          <w:szCs w:val="21"/>
          <w:lang w:eastAsia="ja-JP"/>
        </w:rPr>
        <w:t>•</w:t>
      </w:r>
      <w:r w:rsidRPr="001B5F2A">
        <w:rPr>
          <w:rFonts w:hint="eastAsia"/>
          <w:szCs w:val="21"/>
          <w:lang w:eastAsia="ja-JP"/>
        </w:rPr>
        <w:t>Upper Neck  Fx=636.5, Fz=979.2, My=33.5(Flex,Ext)</w:t>
      </w:r>
    </w:p>
    <w:p w:rsidR="006228D0" w:rsidRPr="001B5F2A" w:rsidRDefault="006228D0" w:rsidP="004C57CD">
      <w:pPr>
        <w:ind w:leftChars="567" w:left="1134" w:rightChars="567" w:right="1134"/>
        <w:rPr>
          <w:rFonts w:hint="eastAsia"/>
          <w:szCs w:val="21"/>
          <w:lang w:eastAsia="ja-JP"/>
        </w:rPr>
      </w:pPr>
      <w:r w:rsidRPr="001B5F2A">
        <w:rPr>
          <w:rFonts w:hint="eastAsia"/>
          <w:szCs w:val="21"/>
          <w:lang w:eastAsia="ja-JP"/>
        </w:rPr>
        <w:t xml:space="preserve">              </w:t>
      </w:r>
      <w:r w:rsidRPr="001B5F2A">
        <w:rPr>
          <w:rFonts w:hint="eastAsia"/>
          <w:szCs w:val="21"/>
          <w:lang w:eastAsia="ja-JP"/>
        </w:rPr>
        <w:t>•</w:t>
      </w:r>
      <w:r w:rsidRPr="001B5F2A">
        <w:rPr>
          <w:rFonts w:hint="eastAsia"/>
          <w:szCs w:val="21"/>
          <w:lang w:eastAsia="ja-JP"/>
        </w:rPr>
        <w:t>Lower Neck  Fx=636.5, Fz=1135.9, My=33.5(Flex, Ext)</w:t>
      </w:r>
    </w:p>
    <w:p w:rsidR="00AD1DCB" w:rsidRPr="001B5F2A" w:rsidRDefault="00AD1DCB" w:rsidP="004C57CD">
      <w:pPr>
        <w:widowControl w:val="0"/>
        <w:suppressAutoHyphens w:val="0"/>
        <w:autoSpaceDE w:val="0"/>
        <w:autoSpaceDN w:val="0"/>
        <w:adjustRightInd w:val="0"/>
        <w:spacing w:line="240" w:lineRule="auto"/>
        <w:ind w:leftChars="566" w:left="1132" w:rightChars="567" w:right="1134"/>
        <w:rPr>
          <w:szCs w:val="21"/>
          <w:lang w:eastAsia="ja-JP"/>
        </w:rPr>
      </w:pPr>
    </w:p>
    <w:p w:rsidR="007C43AB" w:rsidRPr="001B5F2A" w:rsidRDefault="0052356A" w:rsidP="004C57CD">
      <w:pPr>
        <w:widowControl w:val="0"/>
        <w:suppressAutoHyphens w:val="0"/>
        <w:autoSpaceDE w:val="0"/>
        <w:autoSpaceDN w:val="0"/>
        <w:adjustRightInd w:val="0"/>
        <w:spacing w:line="240" w:lineRule="auto"/>
        <w:ind w:leftChars="566" w:left="1132" w:rightChars="567" w:right="1134"/>
        <w:rPr>
          <w:rFonts w:hint="eastAsia"/>
          <w:szCs w:val="21"/>
          <w:lang w:eastAsia="ja-JP"/>
        </w:rPr>
      </w:pPr>
      <w:r w:rsidRPr="001B5F2A">
        <w:rPr>
          <w:rFonts w:hint="eastAsia"/>
          <w:szCs w:val="21"/>
          <w:lang w:eastAsia="ja-JP"/>
        </w:rPr>
        <w:t xml:space="preserve">Chalmers University research </w:t>
      </w:r>
      <w:r w:rsidR="007C43AB" w:rsidRPr="001B5F2A">
        <w:rPr>
          <w:rFonts w:hint="eastAsia"/>
          <w:szCs w:val="21"/>
          <w:lang w:eastAsia="ja-JP"/>
        </w:rPr>
        <w:t>reported</w:t>
      </w:r>
      <w:r w:rsidRPr="001B5F2A">
        <w:rPr>
          <w:rFonts w:hint="eastAsia"/>
          <w:szCs w:val="21"/>
          <w:lang w:eastAsia="ja-JP"/>
        </w:rPr>
        <w:t xml:space="preserve"> that </w:t>
      </w:r>
      <w:r w:rsidRPr="001B5F2A">
        <w:rPr>
          <w:szCs w:val="21"/>
          <w:lang w:eastAsia="ja-JP"/>
        </w:rPr>
        <w:t>correlation</w:t>
      </w:r>
      <w:r w:rsidRPr="001B5F2A">
        <w:rPr>
          <w:rFonts w:hint="eastAsia"/>
          <w:szCs w:val="21"/>
          <w:lang w:eastAsia="ja-JP"/>
        </w:rPr>
        <w:t xml:space="preserve"> between real world insurance </w:t>
      </w:r>
      <w:r w:rsidR="007C43AB" w:rsidRPr="001B5F2A">
        <w:rPr>
          <w:szCs w:val="21"/>
          <w:lang w:eastAsia="ja-JP"/>
        </w:rPr>
        <w:t>claims</w:t>
      </w:r>
      <w:r w:rsidR="007C43AB" w:rsidRPr="001B5F2A">
        <w:rPr>
          <w:rFonts w:hint="eastAsia"/>
          <w:szCs w:val="21"/>
          <w:lang w:eastAsia="ja-JP"/>
        </w:rPr>
        <w:t xml:space="preserve"> and specified model sled test </w:t>
      </w:r>
      <w:r w:rsidR="007C43AB" w:rsidRPr="001B5F2A">
        <w:rPr>
          <w:szCs w:val="21"/>
          <w:lang w:eastAsia="ja-JP"/>
        </w:rPr>
        <w:t>performance indicates</w:t>
      </w:r>
      <w:r w:rsidR="007C43AB" w:rsidRPr="001B5F2A">
        <w:rPr>
          <w:rFonts w:hint="eastAsia"/>
          <w:szCs w:val="21"/>
          <w:lang w:eastAsia="ja-JP"/>
        </w:rPr>
        <w:t xml:space="preserve"> BioRID injury criteria as </w:t>
      </w:r>
    </w:p>
    <w:p w:rsidR="008B0BAB" w:rsidRPr="001B5F2A" w:rsidRDefault="008B0BAB" w:rsidP="004C57CD">
      <w:pPr>
        <w:widowControl w:val="0"/>
        <w:suppressAutoHyphens w:val="0"/>
        <w:autoSpaceDE w:val="0"/>
        <w:autoSpaceDN w:val="0"/>
        <w:adjustRightInd w:val="0"/>
        <w:spacing w:line="240" w:lineRule="auto"/>
        <w:ind w:leftChars="566" w:left="1132" w:rightChars="567" w:right="1134"/>
        <w:rPr>
          <w:rFonts w:hint="eastAsia"/>
          <w:szCs w:val="21"/>
          <w:lang w:eastAsia="ja-JP"/>
        </w:rPr>
      </w:pPr>
      <w:r w:rsidRPr="001B5F2A">
        <w:rPr>
          <w:szCs w:val="21"/>
          <w:lang w:eastAsia="ja-JP"/>
        </w:rPr>
        <w:t>F</w:t>
      </w:r>
      <w:r w:rsidRPr="001B5F2A">
        <w:rPr>
          <w:rFonts w:hint="eastAsia"/>
          <w:szCs w:val="21"/>
          <w:lang w:eastAsia="ja-JP"/>
        </w:rPr>
        <w:t>ollowed:</w:t>
      </w:r>
    </w:p>
    <w:p w:rsidR="007C43AB" w:rsidRPr="001B5F2A" w:rsidRDefault="00CF2123" w:rsidP="004C57CD">
      <w:pPr>
        <w:widowControl w:val="0"/>
        <w:suppressAutoHyphens w:val="0"/>
        <w:autoSpaceDE w:val="0"/>
        <w:autoSpaceDN w:val="0"/>
        <w:adjustRightInd w:val="0"/>
        <w:spacing w:line="240" w:lineRule="auto"/>
        <w:ind w:leftChars="566" w:left="1132" w:firstLineChars="250" w:firstLine="500"/>
        <w:rPr>
          <w:szCs w:val="21"/>
          <w:lang w:eastAsia="ja-JP"/>
        </w:rPr>
      </w:pPr>
      <w:r w:rsidRPr="001B5F2A">
        <w:rPr>
          <w:rFonts w:hint="eastAsia"/>
          <w:szCs w:val="21"/>
          <w:lang w:eastAsia="ja-JP"/>
        </w:rPr>
        <w:t>•</w:t>
      </w:r>
      <w:r w:rsidR="007C43AB" w:rsidRPr="001B5F2A">
        <w:rPr>
          <w:szCs w:val="21"/>
          <w:lang w:eastAsia="ja-JP"/>
        </w:rPr>
        <w:t>NIC 25 m2/s</w:t>
      </w:r>
      <w:r w:rsidR="00A34012" w:rsidRPr="001B5F2A">
        <w:rPr>
          <w:rFonts w:hint="eastAsia"/>
          <w:szCs w:val="21"/>
          <w:lang w:eastAsia="ja-JP"/>
        </w:rPr>
        <w:t>2</w:t>
      </w:r>
    </w:p>
    <w:p w:rsidR="007C43AB" w:rsidRPr="001B5F2A" w:rsidRDefault="00CF2123" w:rsidP="004C57CD">
      <w:pPr>
        <w:widowControl w:val="0"/>
        <w:suppressAutoHyphens w:val="0"/>
        <w:autoSpaceDE w:val="0"/>
        <w:autoSpaceDN w:val="0"/>
        <w:adjustRightInd w:val="0"/>
        <w:spacing w:line="240" w:lineRule="auto"/>
        <w:ind w:leftChars="566" w:left="1132" w:firstLineChars="250" w:firstLine="500"/>
        <w:rPr>
          <w:szCs w:val="21"/>
          <w:lang w:eastAsia="ja-JP"/>
        </w:rPr>
      </w:pPr>
      <w:r w:rsidRPr="001B5F2A">
        <w:rPr>
          <w:rFonts w:hint="eastAsia"/>
          <w:szCs w:val="21"/>
          <w:lang w:eastAsia="ja-JP"/>
        </w:rPr>
        <w:t>•</w:t>
      </w:r>
      <w:r w:rsidR="007C43AB" w:rsidRPr="001B5F2A">
        <w:rPr>
          <w:szCs w:val="21"/>
          <w:lang w:eastAsia="ja-JP"/>
        </w:rPr>
        <w:t xml:space="preserve"> L1 x-acceleration 120 m/s2</w:t>
      </w:r>
    </w:p>
    <w:p w:rsidR="0052356A" w:rsidRPr="001B5F2A" w:rsidRDefault="007C43AB" w:rsidP="004C57CD">
      <w:pPr>
        <w:widowControl w:val="0"/>
        <w:suppressAutoHyphens w:val="0"/>
        <w:autoSpaceDE w:val="0"/>
        <w:autoSpaceDN w:val="0"/>
        <w:adjustRightInd w:val="0"/>
        <w:spacing w:line="240" w:lineRule="auto"/>
        <w:ind w:leftChars="566" w:left="1132"/>
        <w:rPr>
          <w:rFonts w:hint="eastAsia"/>
          <w:szCs w:val="21"/>
          <w:lang w:eastAsia="ja-JP"/>
        </w:rPr>
      </w:pPr>
      <w:r w:rsidRPr="001B5F2A">
        <w:rPr>
          <w:szCs w:val="21"/>
          <w:lang w:eastAsia="ja-JP"/>
        </w:rPr>
        <w:t xml:space="preserve"> </w:t>
      </w:r>
      <w:r w:rsidR="004C57CD" w:rsidRPr="001B5F2A">
        <w:rPr>
          <w:rFonts w:hint="eastAsia"/>
          <w:szCs w:val="21"/>
          <w:lang w:eastAsia="ja-JP"/>
        </w:rPr>
        <w:t xml:space="preserve">         </w:t>
      </w:r>
      <w:r w:rsidR="00CF2123" w:rsidRPr="001B5F2A">
        <w:rPr>
          <w:rFonts w:hint="eastAsia"/>
          <w:szCs w:val="21"/>
          <w:lang w:eastAsia="ja-JP"/>
        </w:rPr>
        <w:t>•</w:t>
      </w:r>
      <w:r w:rsidRPr="001B5F2A">
        <w:rPr>
          <w:szCs w:val="21"/>
          <w:lang w:eastAsia="ja-JP"/>
        </w:rPr>
        <w:t>Occipital Condyle x-displacement 22 mm</w:t>
      </w:r>
    </w:p>
    <w:p w:rsidR="000127A4" w:rsidRPr="001B5F2A" w:rsidRDefault="000127A4" w:rsidP="004C57CD">
      <w:pPr>
        <w:widowControl w:val="0"/>
        <w:suppressAutoHyphens w:val="0"/>
        <w:autoSpaceDE w:val="0"/>
        <w:autoSpaceDN w:val="0"/>
        <w:adjustRightInd w:val="0"/>
        <w:spacing w:line="240" w:lineRule="auto"/>
        <w:ind w:leftChars="566" w:left="1132"/>
        <w:rPr>
          <w:rFonts w:hint="eastAsia"/>
          <w:szCs w:val="21"/>
          <w:lang w:eastAsia="ja-JP"/>
        </w:rPr>
      </w:pPr>
    </w:p>
    <w:p w:rsidR="000127A4" w:rsidRPr="001B5F2A" w:rsidRDefault="00F948AE" w:rsidP="004F1E42">
      <w:pPr>
        <w:widowControl w:val="0"/>
        <w:suppressAutoHyphens w:val="0"/>
        <w:autoSpaceDE w:val="0"/>
        <w:autoSpaceDN w:val="0"/>
        <w:adjustRightInd w:val="0"/>
        <w:spacing w:line="240" w:lineRule="auto"/>
        <w:ind w:leftChars="566" w:left="1232" w:hangingChars="50" w:hanging="100"/>
        <w:rPr>
          <w:rFonts w:hint="eastAsia"/>
          <w:szCs w:val="21"/>
          <w:lang w:eastAsia="ja-JP"/>
        </w:rPr>
      </w:pPr>
      <w:r w:rsidRPr="00781D9B">
        <w:rPr>
          <w:rFonts w:hint="eastAsia"/>
          <w:strike/>
          <w:szCs w:val="21"/>
          <w:lang w:eastAsia="ja-JP"/>
        </w:rPr>
        <w:t>35</w:t>
      </w:r>
      <w:r w:rsidR="000127A4" w:rsidRPr="00781D9B">
        <w:rPr>
          <w:rFonts w:hint="eastAsia"/>
          <w:strike/>
          <w:szCs w:val="21"/>
          <w:lang w:eastAsia="ja-JP"/>
        </w:rPr>
        <w:t>.</w:t>
      </w:r>
      <w:r w:rsidR="00781D9B" w:rsidRPr="00781D9B">
        <w:rPr>
          <w:b/>
          <w:color w:val="FF0000"/>
          <w:szCs w:val="21"/>
          <w:lang w:eastAsia="ja-JP"/>
        </w:rPr>
        <w:t>42.</w:t>
      </w:r>
      <w:r w:rsidR="00781D9B">
        <w:rPr>
          <w:rFonts w:hint="eastAsia"/>
          <w:szCs w:val="21"/>
          <w:lang w:eastAsia="ja-JP"/>
        </w:rPr>
        <w:t xml:space="preserve">　</w:t>
      </w:r>
      <w:r w:rsidR="00F11593" w:rsidRPr="001B5F2A">
        <w:rPr>
          <w:szCs w:val="21"/>
          <w:lang w:eastAsia="ja-JP"/>
        </w:rPr>
        <w:t>A</w:t>
      </w:r>
      <w:r w:rsidR="00F11593" w:rsidRPr="001B5F2A">
        <w:rPr>
          <w:rFonts w:hint="eastAsia"/>
          <w:szCs w:val="21"/>
          <w:lang w:eastAsia="ja-JP"/>
        </w:rPr>
        <w:t xml:space="preserve"> </w:t>
      </w:r>
      <w:r w:rsidR="0074662E" w:rsidRPr="001B5F2A">
        <w:rPr>
          <w:rFonts w:hint="eastAsia"/>
          <w:szCs w:val="21"/>
          <w:lang w:eastAsia="ja-JP"/>
        </w:rPr>
        <w:t xml:space="preserve">small working group </w:t>
      </w:r>
      <w:r w:rsidR="00F11593" w:rsidRPr="001B5F2A">
        <w:rPr>
          <w:szCs w:val="21"/>
          <w:lang w:eastAsia="ja-JP"/>
        </w:rPr>
        <w:t>met</w:t>
      </w:r>
      <w:r w:rsidR="000127A4" w:rsidRPr="001B5F2A">
        <w:rPr>
          <w:rFonts w:hint="eastAsia"/>
          <w:szCs w:val="21"/>
          <w:lang w:eastAsia="ja-JP"/>
        </w:rPr>
        <w:t xml:space="preserve"> in </w:t>
      </w:r>
      <w:r w:rsidR="0074662E" w:rsidRPr="001B5F2A">
        <w:rPr>
          <w:rFonts w:hint="eastAsia"/>
          <w:szCs w:val="21"/>
          <w:lang w:eastAsia="ja-JP"/>
        </w:rPr>
        <w:t xml:space="preserve">Berlin </w:t>
      </w:r>
      <w:r w:rsidR="00F11593" w:rsidRPr="001B5F2A">
        <w:rPr>
          <w:szCs w:val="21"/>
          <w:lang w:eastAsia="ja-JP"/>
        </w:rPr>
        <w:t>(</w:t>
      </w:r>
      <w:r w:rsidR="0074662E" w:rsidRPr="001B5F2A">
        <w:rPr>
          <w:rFonts w:hint="eastAsia"/>
          <w:szCs w:val="21"/>
          <w:lang w:eastAsia="ja-JP"/>
        </w:rPr>
        <w:t xml:space="preserve">in </w:t>
      </w:r>
      <w:r w:rsidR="000127A4" w:rsidRPr="001B5F2A">
        <w:rPr>
          <w:rFonts w:hint="eastAsia"/>
          <w:szCs w:val="21"/>
          <w:lang w:eastAsia="ja-JP"/>
        </w:rPr>
        <w:t xml:space="preserve">conjunction </w:t>
      </w:r>
      <w:r w:rsidR="00F11593" w:rsidRPr="001B5F2A">
        <w:rPr>
          <w:szCs w:val="21"/>
          <w:lang w:eastAsia="ja-JP"/>
        </w:rPr>
        <w:t>with</w:t>
      </w:r>
      <w:r w:rsidR="00F11593" w:rsidRPr="001B5F2A">
        <w:rPr>
          <w:rFonts w:hint="eastAsia"/>
          <w:szCs w:val="21"/>
          <w:lang w:eastAsia="ja-JP"/>
        </w:rPr>
        <w:t xml:space="preserve"> </w:t>
      </w:r>
      <w:r w:rsidR="000127A4" w:rsidRPr="001B5F2A">
        <w:rPr>
          <w:rFonts w:hint="eastAsia"/>
          <w:szCs w:val="21"/>
          <w:lang w:eastAsia="ja-JP"/>
        </w:rPr>
        <w:t xml:space="preserve">IRCOBI </w:t>
      </w:r>
      <w:r w:rsidR="0074662E" w:rsidRPr="001B5F2A">
        <w:rPr>
          <w:rFonts w:hint="eastAsia"/>
          <w:szCs w:val="21"/>
          <w:lang w:eastAsia="ja-JP"/>
        </w:rPr>
        <w:t>2014</w:t>
      </w:r>
      <w:r w:rsidR="00F11593" w:rsidRPr="001B5F2A">
        <w:rPr>
          <w:szCs w:val="21"/>
          <w:lang w:eastAsia="ja-JP"/>
        </w:rPr>
        <w:t>)</w:t>
      </w:r>
      <w:r w:rsidR="0074662E" w:rsidRPr="001B5F2A">
        <w:rPr>
          <w:rFonts w:hint="eastAsia"/>
          <w:szCs w:val="21"/>
          <w:lang w:eastAsia="ja-JP"/>
        </w:rPr>
        <w:t xml:space="preserve"> </w:t>
      </w:r>
      <w:r w:rsidR="00F11593" w:rsidRPr="001B5F2A">
        <w:rPr>
          <w:szCs w:val="21"/>
          <w:lang w:eastAsia="ja-JP"/>
        </w:rPr>
        <w:t>to discuss potential injury criteria</w:t>
      </w:r>
      <w:r w:rsidR="0074662E" w:rsidRPr="001B5F2A">
        <w:rPr>
          <w:rFonts w:hint="eastAsia"/>
          <w:szCs w:val="21"/>
          <w:lang w:eastAsia="ja-JP"/>
        </w:rPr>
        <w:t xml:space="preserve">. The working group </w:t>
      </w:r>
      <w:r w:rsidR="004F1E42" w:rsidRPr="001B5F2A">
        <w:rPr>
          <w:szCs w:val="21"/>
          <w:lang w:eastAsia="ja-JP"/>
        </w:rPr>
        <w:t>agreed</w:t>
      </w:r>
      <w:r w:rsidR="004F1E42" w:rsidRPr="001B5F2A">
        <w:rPr>
          <w:rFonts w:hint="eastAsia"/>
          <w:szCs w:val="21"/>
          <w:lang w:eastAsia="ja-JP"/>
        </w:rPr>
        <w:t xml:space="preserve"> that </w:t>
      </w:r>
      <w:r w:rsidR="00F11593" w:rsidRPr="001B5F2A">
        <w:rPr>
          <w:szCs w:val="21"/>
          <w:lang w:eastAsia="ja-JP"/>
        </w:rPr>
        <w:t xml:space="preserve">the candidate list of </w:t>
      </w:r>
      <w:r w:rsidR="004F1E42" w:rsidRPr="001B5F2A">
        <w:rPr>
          <w:rFonts w:hint="eastAsia"/>
          <w:szCs w:val="21"/>
          <w:lang w:eastAsia="ja-JP"/>
        </w:rPr>
        <w:t xml:space="preserve">injury </w:t>
      </w:r>
      <w:r w:rsidR="00F11593" w:rsidRPr="001B5F2A">
        <w:rPr>
          <w:szCs w:val="21"/>
          <w:lang w:eastAsia="ja-JP"/>
        </w:rPr>
        <w:t xml:space="preserve">criteria </w:t>
      </w:r>
      <w:r w:rsidR="004F1E42" w:rsidRPr="001B5F2A">
        <w:rPr>
          <w:bCs/>
          <w:szCs w:val="21"/>
          <w:lang w:val="en-US" w:eastAsia="ja-JP"/>
        </w:rPr>
        <w:t>for the purpose of</w:t>
      </w:r>
      <w:r w:rsidR="004F1E42" w:rsidRPr="001B5F2A">
        <w:rPr>
          <w:rFonts w:hint="eastAsia"/>
          <w:bCs/>
          <w:szCs w:val="21"/>
          <w:lang w:val="en-US" w:eastAsia="ja-JP"/>
        </w:rPr>
        <w:t xml:space="preserve"> </w:t>
      </w:r>
      <w:r w:rsidR="004F1E42" w:rsidRPr="001B5F2A">
        <w:rPr>
          <w:bCs/>
          <w:szCs w:val="21"/>
          <w:lang w:val="en-US" w:eastAsia="ja-JP"/>
        </w:rPr>
        <w:t>regulation</w:t>
      </w:r>
      <w:r w:rsidR="004F1E42" w:rsidRPr="001B5F2A">
        <w:rPr>
          <w:rFonts w:hint="eastAsia"/>
          <w:bCs/>
          <w:szCs w:val="21"/>
          <w:lang w:val="en-US" w:eastAsia="ja-JP"/>
        </w:rPr>
        <w:t xml:space="preserve"> </w:t>
      </w:r>
      <w:r w:rsidR="00F11593" w:rsidRPr="001B5F2A">
        <w:rPr>
          <w:bCs/>
          <w:szCs w:val="21"/>
          <w:lang w:val="en-US" w:eastAsia="ja-JP"/>
        </w:rPr>
        <w:t>could be reduced to include the following</w:t>
      </w:r>
      <w:r w:rsidR="004F1E42" w:rsidRPr="001B5F2A">
        <w:rPr>
          <w:rFonts w:hint="eastAsia"/>
          <w:szCs w:val="21"/>
          <w:lang w:eastAsia="ja-JP"/>
        </w:rPr>
        <w:t>:</w:t>
      </w:r>
    </w:p>
    <w:p w:rsidR="004F1E42" w:rsidRPr="001B5F2A" w:rsidRDefault="004F1E42" w:rsidP="004F1E42">
      <w:pPr>
        <w:widowControl w:val="0"/>
        <w:suppressAutoHyphens w:val="0"/>
        <w:autoSpaceDE w:val="0"/>
        <w:autoSpaceDN w:val="0"/>
        <w:adjustRightInd w:val="0"/>
        <w:spacing w:line="240" w:lineRule="auto"/>
        <w:ind w:leftChars="566" w:left="1132" w:firstLineChars="250" w:firstLine="500"/>
        <w:rPr>
          <w:rFonts w:hint="eastAsia"/>
          <w:szCs w:val="21"/>
          <w:lang w:eastAsia="ja-JP"/>
        </w:rPr>
      </w:pPr>
      <w:r w:rsidRPr="001B5F2A">
        <w:rPr>
          <w:rFonts w:hint="eastAsia"/>
          <w:szCs w:val="21"/>
          <w:lang w:eastAsia="ja-JP"/>
        </w:rPr>
        <w:t>•</w:t>
      </w:r>
      <w:r w:rsidRPr="001B5F2A">
        <w:rPr>
          <w:rFonts w:hint="eastAsia"/>
          <w:szCs w:val="21"/>
          <w:lang w:eastAsia="ja-JP"/>
        </w:rPr>
        <w:t>NIC</w:t>
      </w:r>
    </w:p>
    <w:p w:rsidR="004F1E42" w:rsidRPr="001B5F2A" w:rsidRDefault="004F1E42" w:rsidP="004F1E42">
      <w:pPr>
        <w:widowControl w:val="0"/>
        <w:suppressAutoHyphens w:val="0"/>
        <w:autoSpaceDE w:val="0"/>
        <w:autoSpaceDN w:val="0"/>
        <w:adjustRightInd w:val="0"/>
        <w:spacing w:line="240" w:lineRule="auto"/>
        <w:ind w:leftChars="566" w:left="1132" w:firstLineChars="250" w:firstLine="500"/>
        <w:rPr>
          <w:szCs w:val="21"/>
          <w:lang w:val="en-US" w:eastAsia="ja-JP"/>
        </w:rPr>
      </w:pPr>
      <w:r w:rsidRPr="001B5F2A">
        <w:rPr>
          <w:rFonts w:hint="eastAsia"/>
          <w:szCs w:val="21"/>
          <w:lang w:eastAsia="ja-JP"/>
        </w:rPr>
        <w:t>•</w:t>
      </w:r>
      <w:r w:rsidRPr="001B5F2A">
        <w:rPr>
          <w:szCs w:val="21"/>
          <w:lang w:eastAsia="ja-JP"/>
        </w:rPr>
        <w:t xml:space="preserve"> </w:t>
      </w:r>
      <w:r w:rsidRPr="001B5F2A">
        <w:rPr>
          <w:bCs/>
          <w:szCs w:val="21"/>
          <w:lang w:val="en-US" w:eastAsia="ja-JP"/>
        </w:rPr>
        <w:t xml:space="preserve">NDCrot for both flexion and extension, </w:t>
      </w:r>
      <w:r w:rsidR="00F11593" w:rsidRPr="001B5F2A">
        <w:rPr>
          <w:bCs/>
          <w:szCs w:val="21"/>
          <w:lang w:val="en-US" w:eastAsia="ja-JP"/>
        </w:rPr>
        <w:t>(</w:t>
      </w:r>
      <w:r w:rsidRPr="001B5F2A">
        <w:rPr>
          <w:szCs w:val="21"/>
          <w:lang w:val="en-US" w:eastAsia="ja-JP"/>
        </w:rPr>
        <w:t>using appropriately specified angular rate</w:t>
      </w:r>
    </w:p>
    <w:p w:rsidR="004F1E42" w:rsidRPr="001B5F2A" w:rsidRDefault="00F11593" w:rsidP="006B7284">
      <w:pPr>
        <w:widowControl w:val="0"/>
        <w:suppressAutoHyphens w:val="0"/>
        <w:autoSpaceDE w:val="0"/>
        <w:autoSpaceDN w:val="0"/>
        <w:adjustRightInd w:val="0"/>
        <w:spacing w:line="240" w:lineRule="auto"/>
        <w:ind w:leftChars="566" w:left="1132" w:firstLineChars="353" w:firstLine="706"/>
        <w:rPr>
          <w:szCs w:val="21"/>
          <w:lang w:eastAsia="ja-JP"/>
        </w:rPr>
      </w:pPr>
      <w:r w:rsidRPr="001B5F2A">
        <w:rPr>
          <w:szCs w:val="21"/>
          <w:lang w:val="en-US" w:eastAsia="ja-JP"/>
        </w:rPr>
        <w:t>S</w:t>
      </w:r>
      <w:r w:rsidR="004F1E42" w:rsidRPr="001B5F2A">
        <w:rPr>
          <w:szCs w:val="21"/>
          <w:lang w:val="en-US" w:eastAsia="ja-JP"/>
        </w:rPr>
        <w:t>ensors</w:t>
      </w:r>
      <w:r w:rsidRPr="001B5F2A">
        <w:rPr>
          <w:szCs w:val="21"/>
          <w:lang w:val="en-US" w:eastAsia="ja-JP"/>
        </w:rPr>
        <w:t>)</w:t>
      </w:r>
      <w:r w:rsidR="004F1E42" w:rsidRPr="001B5F2A">
        <w:rPr>
          <w:szCs w:val="21"/>
          <w:lang w:val="en-US" w:eastAsia="ja-JP"/>
        </w:rPr>
        <w:t>.</w:t>
      </w:r>
    </w:p>
    <w:p w:rsidR="004F1E42" w:rsidRPr="001B5F2A" w:rsidRDefault="004F1E42" w:rsidP="004F1E42">
      <w:pPr>
        <w:widowControl w:val="0"/>
        <w:suppressAutoHyphens w:val="0"/>
        <w:autoSpaceDE w:val="0"/>
        <w:autoSpaceDN w:val="0"/>
        <w:adjustRightInd w:val="0"/>
        <w:spacing w:line="240" w:lineRule="auto"/>
        <w:ind w:leftChars="566" w:left="1132"/>
        <w:rPr>
          <w:rFonts w:hint="eastAsia"/>
          <w:bCs/>
          <w:szCs w:val="21"/>
          <w:lang w:val="en-US" w:eastAsia="ja-JP"/>
        </w:rPr>
      </w:pPr>
      <w:r w:rsidRPr="001B5F2A">
        <w:rPr>
          <w:szCs w:val="21"/>
          <w:lang w:eastAsia="ja-JP"/>
        </w:rPr>
        <w:t xml:space="preserve"> </w:t>
      </w:r>
      <w:r w:rsidRPr="001B5F2A">
        <w:rPr>
          <w:rFonts w:hint="eastAsia"/>
          <w:szCs w:val="21"/>
          <w:lang w:eastAsia="ja-JP"/>
        </w:rPr>
        <w:t xml:space="preserve">         </w:t>
      </w:r>
      <w:r w:rsidRPr="001B5F2A">
        <w:rPr>
          <w:rFonts w:hint="eastAsia"/>
          <w:szCs w:val="21"/>
          <w:lang w:eastAsia="ja-JP"/>
        </w:rPr>
        <w:t>•</w:t>
      </w:r>
      <w:r w:rsidRPr="001B5F2A">
        <w:rPr>
          <w:bCs/>
          <w:szCs w:val="21"/>
          <w:lang w:val="en-US" w:eastAsia="ja-JP"/>
        </w:rPr>
        <w:t>Fx upper and lower neck</w:t>
      </w:r>
    </w:p>
    <w:p w:rsidR="00D710F2" w:rsidRPr="001B5F2A" w:rsidRDefault="00D710F2" w:rsidP="004F1E42">
      <w:pPr>
        <w:widowControl w:val="0"/>
        <w:suppressAutoHyphens w:val="0"/>
        <w:autoSpaceDE w:val="0"/>
        <w:autoSpaceDN w:val="0"/>
        <w:adjustRightInd w:val="0"/>
        <w:spacing w:line="240" w:lineRule="auto"/>
        <w:ind w:leftChars="566" w:left="1132"/>
        <w:rPr>
          <w:rFonts w:hint="eastAsia"/>
          <w:szCs w:val="21"/>
          <w:lang w:eastAsia="ja-JP"/>
        </w:rPr>
      </w:pPr>
    </w:p>
    <w:p w:rsidR="000127A4" w:rsidRPr="001B5F2A" w:rsidRDefault="00F948AE" w:rsidP="00804D85">
      <w:pPr>
        <w:ind w:leftChars="567" w:left="1134" w:rightChars="567" w:right="1134"/>
        <w:rPr>
          <w:rFonts w:hint="eastAsia"/>
          <w:szCs w:val="21"/>
          <w:lang w:eastAsia="ja-JP"/>
        </w:rPr>
      </w:pPr>
      <w:r w:rsidRPr="00781D9B">
        <w:rPr>
          <w:rFonts w:hint="eastAsia"/>
          <w:strike/>
          <w:szCs w:val="21"/>
          <w:lang w:eastAsia="ja-JP"/>
        </w:rPr>
        <w:t>36</w:t>
      </w:r>
      <w:r w:rsidR="00D710F2" w:rsidRPr="00781D9B">
        <w:rPr>
          <w:rFonts w:hint="eastAsia"/>
          <w:strike/>
          <w:szCs w:val="21"/>
          <w:lang w:eastAsia="ja-JP"/>
        </w:rPr>
        <w:t>.</w:t>
      </w:r>
      <w:r w:rsidR="00781D9B" w:rsidRPr="00781D9B">
        <w:rPr>
          <w:b/>
          <w:color w:val="FF0000"/>
          <w:szCs w:val="21"/>
          <w:lang w:eastAsia="ja-JP"/>
        </w:rPr>
        <w:t>43.</w:t>
      </w:r>
      <w:r w:rsidR="00D710F2" w:rsidRPr="001B5F2A">
        <w:rPr>
          <w:rFonts w:hint="eastAsia"/>
          <w:szCs w:val="21"/>
          <w:lang w:eastAsia="ja-JP"/>
        </w:rPr>
        <w:t xml:space="preserve"> </w:t>
      </w:r>
      <w:r w:rsidR="00781D9B">
        <w:rPr>
          <w:rFonts w:hint="eastAsia"/>
          <w:szCs w:val="21"/>
          <w:lang w:eastAsia="ja-JP"/>
        </w:rPr>
        <w:t xml:space="preserve">　</w:t>
      </w:r>
      <w:r w:rsidR="00D710F2" w:rsidRPr="001B5F2A">
        <w:rPr>
          <w:szCs w:val="21"/>
          <w:lang w:eastAsia="ja-JP"/>
        </w:rPr>
        <w:t>At the informal meeting by WebEX in middle of November</w:t>
      </w:r>
      <w:r w:rsidR="00804D85" w:rsidRPr="001B5F2A">
        <w:rPr>
          <w:rFonts w:hint="eastAsia"/>
          <w:szCs w:val="21"/>
          <w:lang w:eastAsia="ja-JP"/>
        </w:rPr>
        <w:t xml:space="preserve"> 2014</w:t>
      </w:r>
      <w:r w:rsidR="00D710F2" w:rsidRPr="001B5F2A">
        <w:rPr>
          <w:szCs w:val="21"/>
          <w:lang w:eastAsia="ja-JP"/>
        </w:rPr>
        <w:t xml:space="preserve">, </w:t>
      </w:r>
      <w:r w:rsidR="006F1C61" w:rsidRPr="001B5F2A">
        <w:rPr>
          <w:rFonts w:hint="eastAsia"/>
          <w:szCs w:val="21"/>
          <w:lang w:eastAsia="ja-JP"/>
        </w:rPr>
        <w:t>NHTSA</w:t>
      </w:r>
      <w:r w:rsidR="00F11593" w:rsidRPr="001B5F2A">
        <w:rPr>
          <w:szCs w:val="21"/>
          <w:lang w:eastAsia="ja-JP"/>
        </w:rPr>
        <w:t xml:space="preserve"> </w:t>
      </w:r>
      <w:r w:rsidR="00D710F2" w:rsidRPr="001B5F2A">
        <w:rPr>
          <w:rFonts w:hint="eastAsia"/>
          <w:szCs w:val="21"/>
          <w:lang w:eastAsia="ja-JP"/>
        </w:rPr>
        <w:t>(</w:t>
      </w:r>
      <w:r w:rsidR="006F1C61" w:rsidRPr="001B5F2A">
        <w:rPr>
          <w:rFonts w:hint="eastAsia"/>
          <w:szCs w:val="21"/>
          <w:lang w:eastAsia="ja-JP"/>
        </w:rPr>
        <w:t>VRTC</w:t>
      </w:r>
      <w:r w:rsidR="00D710F2" w:rsidRPr="001B5F2A">
        <w:rPr>
          <w:rFonts w:hint="eastAsia"/>
          <w:szCs w:val="21"/>
          <w:lang w:eastAsia="ja-JP"/>
        </w:rPr>
        <w:t>)</w:t>
      </w:r>
      <w:r w:rsidR="00D710F2" w:rsidRPr="001B5F2A">
        <w:rPr>
          <w:szCs w:val="21"/>
          <w:lang w:eastAsia="ja-JP"/>
        </w:rPr>
        <w:t xml:space="preserve"> reported the </w:t>
      </w:r>
      <w:r w:rsidR="00D710F2" w:rsidRPr="001B5F2A">
        <w:rPr>
          <w:rFonts w:hint="eastAsia"/>
          <w:szCs w:val="21"/>
          <w:lang w:eastAsia="ja-JP"/>
        </w:rPr>
        <w:t>BioRID injury criteria sled tests plan</w:t>
      </w:r>
      <w:r w:rsidR="00804D85" w:rsidRPr="001B5F2A">
        <w:rPr>
          <w:rFonts w:hint="eastAsia"/>
          <w:szCs w:val="21"/>
          <w:lang w:eastAsia="ja-JP"/>
        </w:rPr>
        <w:t xml:space="preserve"> from December to January</w:t>
      </w:r>
      <w:r w:rsidR="00D710F2" w:rsidRPr="001B5F2A">
        <w:rPr>
          <w:rFonts w:hint="eastAsia"/>
          <w:szCs w:val="21"/>
          <w:lang w:eastAsia="ja-JP"/>
        </w:rPr>
        <w:t>.</w:t>
      </w:r>
      <w:r w:rsidR="00D710F2" w:rsidRPr="001B5F2A">
        <w:rPr>
          <w:szCs w:val="21"/>
          <w:lang w:eastAsia="ja-JP"/>
        </w:rPr>
        <w:t xml:space="preserve"> </w:t>
      </w:r>
      <w:r w:rsidR="00D710F2" w:rsidRPr="001B5F2A">
        <w:rPr>
          <w:rFonts w:hint="eastAsia"/>
          <w:szCs w:val="21"/>
          <w:lang w:eastAsia="ja-JP"/>
        </w:rPr>
        <w:t>Two</w:t>
      </w:r>
      <w:r w:rsidR="00CD3B7E" w:rsidRPr="001B5F2A">
        <w:rPr>
          <w:rFonts w:hint="eastAsia"/>
          <w:szCs w:val="21"/>
          <w:lang w:eastAsia="ja-JP"/>
        </w:rPr>
        <w:t xml:space="preserve"> </w:t>
      </w:r>
      <w:r w:rsidR="00F11593" w:rsidRPr="001B5F2A">
        <w:rPr>
          <w:szCs w:val="21"/>
          <w:lang w:eastAsia="ja-JP"/>
        </w:rPr>
        <w:t xml:space="preserve">dummies “matched” using the latest certification </w:t>
      </w:r>
      <w:r w:rsidR="00D543D3" w:rsidRPr="001B5F2A">
        <w:rPr>
          <w:szCs w:val="21"/>
          <w:lang w:eastAsia="ja-JP"/>
        </w:rPr>
        <w:t>procedures</w:t>
      </w:r>
      <w:r w:rsidR="00F11593" w:rsidRPr="001B5F2A">
        <w:rPr>
          <w:szCs w:val="21"/>
          <w:lang w:eastAsia="ja-JP"/>
        </w:rPr>
        <w:t xml:space="preserve"> will be used to correlate PMHS and B</w:t>
      </w:r>
      <w:r w:rsidR="00681FEE" w:rsidRPr="001B5F2A">
        <w:rPr>
          <w:szCs w:val="21"/>
          <w:lang w:eastAsia="ja-JP"/>
        </w:rPr>
        <w:t>io</w:t>
      </w:r>
      <w:r w:rsidR="00F11593" w:rsidRPr="001B5F2A">
        <w:rPr>
          <w:szCs w:val="21"/>
          <w:lang w:eastAsia="ja-JP"/>
        </w:rPr>
        <w:t>RID responses</w:t>
      </w:r>
      <w:r w:rsidR="00D710F2" w:rsidRPr="001B5F2A">
        <w:rPr>
          <w:rFonts w:hint="eastAsia"/>
          <w:szCs w:val="21"/>
          <w:lang w:eastAsia="ja-JP"/>
        </w:rPr>
        <w:t>.</w:t>
      </w:r>
      <w:r w:rsidR="00804D85" w:rsidRPr="001B5F2A">
        <w:rPr>
          <w:rFonts w:hint="eastAsia"/>
          <w:szCs w:val="21"/>
          <w:lang w:eastAsia="ja-JP"/>
        </w:rPr>
        <w:t xml:space="preserve"> This tests plan includes injury criteria number refinement, </w:t>
      </w:r>
      <w:r w:rsidR="00804D85" w:rsidRPr="001B5F2A">
        <w:rPr>
          <w:szCs w:val="21"/>
          <w:lang w:eastAsia="ja-JP"/>
        </w:rPr>
        <w:t>reproducibility</w:t>
      </w:r>
      <w:r w:rsidR="00804D85" w:rsidRPr="001B5F2A">
        <w:rPr>
          <w:rFonts w:hint="eastAsia"/>
          <w:szCs w:val="21"/>
          <w:lang w:eastAsia="ja-JP"/>
        </w:rPr>
        <w:t>, neck extension criteria development and BioRID/H</w:t>
      </w:r>
      <w:r w:rsidR="00804D85" w:rsidRPr="001B5F2A">
        <w:rPr>
          <w:szCs w:val="21"/>
          <w:lang w:eastAsia="ja-JP"/>
        </w:rPr>
        <w:t>y</w:t>
      </w:r>
      <w:r w:rsidR="00804D85" w:rsidRPr="001B5F2A">
        <w:rPr>
          <w:rFonts w:hint="eastAsia"/>
          <w:szCs w:val="21"/>
          <w:lang w:eastAsia="ja-JP"/>
        </w:rPr>
        <w:t>brid small</w:t>
      </w:r>
      <w:r w:rsidR="00804D85" w:rsidRPr="001B5F2A">
        <w:rPr>
          <w:szCs w:val="21"/>
          <w:lang w:eastAsia="ja-JP"/>
        </w:rPr>
        <w:t>–</w:t>
      </w:r>
      <w:r w:rsidR="00804D85" w:rsidRPr="001B5F2A">
        <w:rPr>
          <w:rFonts w:hint="eastAsia"/>
          <w:szCs w:val="21"/>
          <w:lang w:eastAsia="ja-JP"/>
        </w:rPr>
        <w:t xml:space="preserve">scale fleet </w:t>
      </w:r>
      <w:r w:rsidR="00804D85" w:rsidRPr="001B5F2A">
        <w:rPr>
          <w:szCs w:val="21"/>
          <w:lang w:eastAsia="ja-JP"/>
        </w:rPr>
        <w:t>assessment</w:t>
      </w:r>
      <w:r w:rsidR="00804D85" w:rsidRPr="001B5F2A">
        <w:rPr>
          <w:rFonts w:hint="eastAsia"/>
          <w:szCs w:val="21"/>
          <w:lang w:eastAsia="ja-JP"/>
        </w:rPr>
        <w:t>.</w:t>
      </w:r>
    </w:p>
    <w:p w:rsidR="00F948AE" w:rsidRDefault="00F948AE" w:rsidP="00781D9B">
      <w:pPr>
        <w:ind w:rightChars="567" w:right="1134"/>
        <w:rPr>
          <w:rFonts w:hint="eastAsia"/>
          <w:b/>
          <w:szCs w:val="21"/>
          <w:lang w:eastAsia="ja-JP"/>
        </w:rPr>
      </w:pPr>
    </w:p>
    <w:p w:rsidR="00DD3DD7" w:rsidRDefault="00DD3DD7" w:rsidP="00804D85">
      <w:pPr>
        <w:ind w:leftChars="567" w:left="1134" w:rightChars="567" w:right="1134"/>
        <w:rPr>
          <w:rFonts w:hint="eastAsia"/>
          <w:szCs w:val="21"/>
          <w:lang w:eastAsia="ja-JP"/>
        </w:rPr>
      </w:pPr>
      <w:r w:rsidRPr="00781D9B">
        <w:rPr>
          <w:rFonts w:hint="eastAsia"/>
          <w:strike/>
          <w:szCs w:val="21"/>
          <w:lang w:eastAsia="ja-JP"/>
        </w:rPr>
        <w:t>3</w:t>
      </w:r>
      <w:r w:rsidR="00655497" w:rsidRPr="00781D9B">
        <w:rPr>
          <w:rFonts w:hint="eastAsia"/>
          <w:strike/>
          <w:szCs w:val="21"/>
          <w:lang w:eastAsia="ja-JP"/>
        </w:rPr>
        <w:t>7</w:t>
      </w:r>
      <w:r w:rsidRPr="00781D9B">
        <w:rPr>
          <w:rFonts w:hint="eastAsia"/>
          <w:strike/>
          <w:szCs w:val="21"/>
          <w:lang w:eastAsia="ja-JP"/>
        </w:rPr>
        <w:t>.</w:t>
      </w:r>
      <w:r w:rsidR="00781D9B" w:rsidRPr="00781D9B">
        <w:rPr>
          <w:b/>
          <w:color w:val="FF0000"/>
          <w:szCs w:val="21"/>
          <w:lang w:eastAsia="ja-JP"/>
        </w:rPr>
        <w:t>44.</w:t>
      </w:r>
      <w:r w:rsidR="00781D9B">
        <w:rPr>
          <w:b/>
          <w:color w:val="FF0000"/>
          <w:szCs w:val="21"/>
          <w:lang w:eastAsia="ja-JP"/>
        </w:rPr>
        <w:t xml:space="preserve"> </w:t>
      </w:r>
      <w:r w:rsidR="00781D9B">
        <w:rPr>
          <w:rFonts w:hint="eastAsia"/>
          <w:b/>
          <w:color w:val="FF0000"/>
          <w:szCs w:val="21"/>
          <w:lang w:eastAsia="ja-JP"/>
        </w:rPr>
        <w:t xml:space="preserve">　</w:t>
      </w:r>
      <w:r w:rsidRPr="001B5F2A">
        <w:rPr>
          <w:rFonts w:hint="eastAsia"/>
          <w:szCs w:val="21"/>
          <w:lang w:eastAsia="ja-JP"/>
        </w:rPr>
        <w:t>At the 17</w:t>
      </w:r>
      <w:r w:rsidRPr="001B5F2A">
        <w:rPr>
          <w:rFonts w:hint="eastAsia"/>
          <w:szCs w:val="21"/>
          <w:vertAlign w:val="superscript"/>
          <w:lang w:eastAsia="ja-JP"/>
        </w:rPr>
        <w:t>th</w:t>
      </w:r>
      <w:r w:rsidRPr="001B5F2A">
        <w:rPr>
          <w:rFonts w:hint="eastAsia"/>
          <w:szCs w:val="21"/>
          <w:lang w:eastAsia="ja-JP"/>
        </w:rPr>
        <w:t xml:space="preserve"> informal meeting in </w:t>
      </w:r>
      <w:r w:rsidRPr="001B5F2A">
        <w:rPr>
          <w:szCs w:val="21"/>
          <w:lang w:eastAsia="ja-JP"/>
        </w:rPr>
        <w:t>beginning</w:t>
      </w:r>
      <w:r w:rsidRPr="001B5F2A">
        <w:rPr>
          <w:rFonts w:hint="eastAsia"/>
          <w:szCs w:val="21"/>
          <w:lang w:eastAsia="ja-JP"/>
        </w:rPr>
        <w:t xml:space="preserve"> of September in London, </w:t>
      </w:r>
      <w:r w:rsidR="00277F7C" w:rsidRPr="001B5F2A">
        <w:rPr>
          <w:rFonts w:hint="eastAsia"/>
          <w:szCs w:val="21"/>
          <w:lang w:eastAsia="ja-JP"/>
        </w:rPr>
        <w:t xml:space="preserve">the </w:t>
      </w:r>
      <w:r w:rsidR="00F87BBA" w:rsidRPr="001B5F2A">
        <w:rPr>
          <w:rFonts w:hint="eastAsia"/>
          <w:szCs w:val="21"/>
          <w:lang w:eastAsia="ja-JP"/>
        </w:rPr>
        <w:t>i</w:t>
      </w:r>
      <w:r w:rsidR="00702F4D" w:rsidRPr="001B5F2A">
        <w:rPr>
          <w:rFonts w:hint="eastAsia"/>
          <w:szCs w:val="21"/>
          <w:lang w:eastAsia="ja-JP"/>
        </w:rPr>
        <w:t xml:space="preserve">nformal working group concluded that it is now necessary to pursue a more </w:t>
      </w:r>
      <w:r w:rsidR="00702F4D" w:rsidRPr="001B5F2A">
        <w:rPr>
          <w:szCs w:val="21"/>
          <w:lang w:eastAsia="ja-JP"/>
        </w:rPr>
        <w:t>empirical</w:t>
      </w:r>
      <w:r w:rsidR="00702F4D" w:rsidRPr="001B5F2A">
        <w:rPr>
          <w:rFonts w:hint="eastAsia"/>
          <w:szCs w:val="21"/>
          <w:lang w:eastAsia="ja-JP"/>
        </w:rPr>
        <w:t xml:space="preserve"> approach to defining injury criteria. </w:t>
      </w:r>
      <w:r w:rsidR="0051235F" w:rsidRPr="001B5F2A">
        <w:rPr>
          <w:rFonts w:hint="eastAsia"/>
          <w:szCs w:val="21"/>
          <w:lang w:eastAsia="ja-JP"/>
        </w:rPr>
        <w:t xml:space="preserve">It also recognized that GTR7 will require a further phase of development and that, </w:t>
      </w:r>
      <w:r w:rsidR="00277F7C" w:rsidRPr="001B5F2A">
        <w:rPr>
          <w:rFonts w:hint="eastAsia"/>
          <w:szCs w:val="21"/>
          <w:lang w:eastAsia="ja-JP"/>
        </w:rPr>
        <w:t>following additional PMHS</w:t>
      </w:r>
      <w:r w:rsidR="0051235F" w:rsidRPr="001B5F2A">
        <w:rPr>
          <w:rFonts w:hint="eastAsia"/>
          <w:szCs w:val="21"/>
          <w:lang w:eastAsia="ja-JP"/>
        </w:rPr>
        <w:t xml:space="preserve"> </w:t>
      </w:r>
      <w:r w:rsidR="0051235F" w:rsidRPr="001B5F2A">
        <w:rPr>
          <w:szCs w:val="21"/>
          <w:lang w:eastAsia="ja-JP"/>
        </w:rPr>
        <w:t>stud</w:t>
      </w:r>
      <w:r w:rsidR="00277F7C" w:rsidRPr="001B5F2A">
        <w:rPr>
          <w:rFonts w:hint="eastAsia"/>
          <w:szCs w:val="21"/>
          <w:lang w:eastAsia="ja-JP"/>
        </w:rPr>
        <w:t>ies</w:t>
      </w:r>
      <w:r w:rsidR="0051235F" w:rsidRPr="001B5F2A">
        <w:rPr>
          <w:rFonts w:hint="eastAsia"/>
          <w:szCs w:val="21"/>
          <w:lang w:eastAsia="ja-JP"/>
        </w:rPr>
        <w:t xml:space="preserve">, new injury criteria could be </w:t>
      </w:r>
      <w:r w:rsidR="0051235F" w:rsidRPr="001B5F2A">
        <w:rPr>
          <w:szCs w:val="21"/>
          <w:lang w:eastAsia="ja-JP"/>
        </w:rPr>
        <w:t>introduced</w:t>
      </w:r>
      <w:r w:rsidR="0051235F" w:rsidRPr="001B5F2A">
        <w:rPr>
          <w:rFonts w:hint="eastAsia"/>
          <w:szCs w:val="21"/>
          <w:lang w:eastAsia="ja-JP"/>
        </w:rPr>
        <w:t xml:space="preserve"> at a later date.</w:t>
      </w:r>
      <w:r w:rsidR="000101AE" w:rsidRPr="001B5F2A">
        <w:rPr>
          <w:rFonts w:hint="eastAsia"/>
          <w:szCs w:val="21"/>
          <w:lang w:eastAsia="ja-JP"/>
        </w:rPr>
        <w:t xml:space="preserve"> </w:t>
      </w:r>
      <w:r w:rsidR="00277F7C" w:rsidRPr="001B5F2A">
        <w:rPr>
          <w:rFonts w:hint="eastAsia"/>
          <w:szCs w:val="21"/>
          <w:lang w:eastAsia="ja-JP"/>
        </w:rPr>
        <w:t>The i</w:t>
      </w:r>
      <w:r w:rsidR="0051235F" w:rsidRPr="001B5F2A">
        <w:rPr>
          <w:rFonts w:hint="eastAsia"/>
          <w:szCs w:val="21"/>
          <w:lang w:eastAsia="ja-JP"/>
        </w:rPr>
        <w:t xml:space="preserve">nformal group has transmitted </w:t>
      </w:r>
      <w:r w:rsidR="0051235F" w:rsidRPr="001B5F2A">
        <w:rPr>
          <w:szCs w:val="21"/>
          <w:lang w:eastAsia="ja-JP"/>
        </w:rPr>
        <w:t>their</w:t>
      </w:r>
      <w:r w:rsidR="0051235F" w:rsidRPr="001B5F2A">
        <w:rPr>
          <w:rFonts w:hint="eastAsia"/>
          <w:szCs w:val="21"/>
          <w:lang w:eastAsia="ja-JP"/>
        </w:rPr>
        <w:t xml:space="preserve"> working document </w:t>
      </w:r>
      <w:r w:rsidR="00655497" w:rsidRPr="001B5F2A">
        <w:rPr>
          <w:rFonts w:hint="eastAsia"/>
          <w:szCs w:val="21"/>
          <w:lang w:eastAsia="ja-JP"/>
        </w:rPr>
        <w:t xml:space="preserve">with </w:t>
      </w:r>
      <w:r w:rsidR="000101AE" w:rsidRPr="001B5F2A">
        <w:rPr>
          <w:rFonts w:hint="eastAsia"/>
          <w:szCs w:val="21"/>
          <w:lang w:eastAsia="ja-JP"/>
        </w:rPr>
        <w:t xml:space="preserve">a </w:t>
      </w:r>
      <w:r w:rsidR="00277F7C" w:rsidRPr="001B5F2A">
        <w:rPr>
          <w:szCs w:val="21"/>
          <w:lang w:eastAsia="ja-JP"/>
        </w:rPr>
        <w:t>recommendation</w:t>
      </w:r>
      <w:r w:rsidR="00277F7C" w:rsidRPr="001B5F2A">
        <w:rPr>
          <w:rFonts w:hint="eastAsia"/>
          <w:szCs w:val="21"/>
          <w:lang w:eastAsia="ja-JP"/>
        </w:rPr>
        <w:t xml:space="preserve"> for an </w:t>
      </w:r>
      <w:r w:rsidR="00277F7C" w:rsidRPr="001B5F2A">
        <w:rPr>
          <w:szCs w:val="21"/>
          <w:lang w:eastAsia="ja-JP"/>
        </w:rPr>
        <w:t>empirical</w:t>
      </w:r>
      <w:r w:rsidR="00277F7C" w:rsidRPr="001B5F2A">
        <w:rPr>
          <w:rFonts w:hint="eastAsia"/>
          <w:szCs w:val="21"/>
          <w:lang w:eastAsia="ja-JP"/>
        </w:rPr>
        <w:t xml:space="preserve"> approach for </w:t>
      </w:r>
      <w:r w:rsidR="000101AE" w:rsidRPr="001B5F2A">
        <w:rPr>
          <w:rFonts w:hint="eastAsia"/>
          <w:szCs w:val="21"/>
          <w:lang w:eastAsia="ja-JP"/>
        </w:rPr>
        <w:t xml:space="preserve"> </w:t>
      </w:r>
      <w:r w:rsidR="00655497" w:rsidRPr="001B5F2A">
        <w:rPr>
          <w:rFonts w:hint="eastAsia"/>
          <w:szCs w:val="21"/>
          <w:lang w:eastAsia="ja-JP"/>
        </w:rPr>
        <w:t xml:space="preserve">injury criteria </w:t>
      </w:r>
      <w:r w:rsidR="0051235F" w:rsidRPr="001B5F2A">
        <w:rPr>
          <w:rFonts w:hint="eastAsia"/>
          <w:szCs w:val="21"/>
          <w:lang w:eastAsia="ja-JP"/>
        </w:rPr>
        <w:t xml:space="preserve">to GRSP for first consideration during </w:t>
      </w:r>
      <w:r w:rsidR="00655497" w:rsidRPr="001B5F2A">
        <w:rPr>
          <w:rFonts w:hint="eastAsia"/>
          <w:szCs w:val="21"/>
          <w:lang w:eastAsia="ja-JP"/>
        </w:rPr>
        <w:t>their December 2015 session.</w:t>
      </w:r>
      <w:r w:rsidR="0051235F" w:rsidRPr="001B5F2A">
        <w:rPr>
          <w:rFonts w:hint="eastAsia"/>
          <w:szCs w:val="21"/>
          <w:lang w:eastAsia="ja-JP"/>
        </w:rPr>
        <w:t xml:space="preserve"> </w:t>
      </w:r>
    </w:p>
    <w:p w:rsidR="003B495C" w:rsidRPr="00167743" w:rsidRDefault="003B495C" w:rsidP="00804D85">
      <w:pPr>
        <w:ind w:leftChars="567" w:left="1134" w:rightChars="567" w:right="1134"/>
        <w:rPr>
          <w:color w:val="FF0000"/>
          <w:szCs w:val="21"/>
          <w:lang w:eastAsia="ja-JP"/>
        </w:rPr>
      </w:pPr>
    </w:p>
    <w:p w:rsidR="00EC4C19" w:rsidRPr="009E6D70" w:rsidRDefault="00030991" w:rsidP="00EC4C19">
      <w:pPr>
        <w:ind w:leftChars="567" w:left="1134" w:rightChars="567" w:right="1134"/>
        <w:rPr>
          <w:b/>
          <w:color w:val="FF0000"/>
          <w:szCs w:val="21"/>
          <w:lang w:eastAsia="ja-JP"/>
        </w:rPr>
      </w:pPr>
      <w:r w:rsidRPr="00A30B97">
        <w:rPr>
          <w:rFonts w:hint="eastAsia"/>
          <w:b/>
          <w:color w:val="FF0000"/>
          <w:szCs w:val="21"/>
          <w:lang w:eastAsia="ja-JP"/>
        </w:rPr>
        <w:t>45.</w:t>
      </w:r>
      <w:r w:rsidRPr="00A30B97">
        <w:rPr>
          <w:rFonts w:hint="eastAsia"/>
          <w:b/>
          <w:color w:val="FF0000"/>
          <w:szCs w:val="21"/>
          <w:lang w:eastAsia="ja-JP"/>
        </w:rPr>
        <w:t xml:space="preserve">　</w:t>
      </w:r>
      <w:r w:rsidR="009E6D70" w:rsidRPr="009E6D70">
        <w:t xml:space="preserve"> </w:t>
      </w:r>
      <w:r w:rsidR="009E6D70" w:rsidRPr="009E6D70">
        <w:rPr>
          <w:b/>
          <w:color w:val="FF0000"/>
          <w:szCs w:val="21"/>
          <w:lang w:eastAsia="ja-JP"/>
        </w:rPr>
        <w:t>At the 58</w:t>
      </w:r>
      <w:r w:rsidR="009E6D70" w:rsidRPr="00AB2CF4">
        <w:rPr>
          <w:b/>
          <w:color w:val="FF0000"/>
          <w:szCs w:val="21"/>
          <w:vertAlign w:val="superscript"/>
          <w:lang w:eastAsia="ja-JP"/>
        </w:rPr>
        <w:t>th</w:t>
      </w:r>
      <w:r w:rsidR="009E6D70" w:rsidRPr="009E6D70">
        <w:rPr>
          <w:b/>
          <w:color w:val="FF0000"/>
          <w:szCs w:val="21"/>
          <w:lang w:eastAsia="ja-JP"/>
        </w:rPr>
        <w:t>GRSP December 2015 session,</w:t>
      </w:r>
      <w:r w:rsidR="00EC4C19">
        <w:rPr>
          <w:b/>
          <w:color w:val="FF0000"/>
          <w:szCs w:val="21"/>
          <w:lang w:eastAsia="ja-JP"/>
        </w:rPr>
        <w:t xml:space="preserve"> </w:t>
      </w:r>
      <w:r w:rsidR="009E6D70" w:rsidRPr="009E6D70">
        <w:rPr>
          <w:b/>
          <w:color w:val="FF0000"/>
          <w:szCs w:val="21"/>
          <w:lang w:eastAsia="ja-JP"/>
        </w:rPr>
        <w:t>the</w:t>
      </w:r>
      <w:r w:rsidR="009E6D70" w:rsidRPr="00EC4C19">
        <w:rPr>
          <w:b/>
          <w:color w:val="FF0000"/>
          <w:szCs w:val="21"/>
          <w:lang w:eastAsia="ja-JP"/>
        </w:rPr>
        <w:t xml:space="preserve"> </w:t>
      </w:r>
      <w:r w:rsidR="00EC4C19" w:rsidRPr="00EC4C19">
        <w:rPr>
          <w:rFonts w:hint="eastAsia"/>
          <w:b/>
          <w:color w:val="FF0000"/>
          <w:szCs w:val="21"/>
          <w:lang w:eastAsia="ja-JP"/>
        </w:rPr>
        <w:t>BioRID</w:t>
      </w:r>
      <w:r w:rsidR="00EC4C19" w:rsidRPr="00EC4C19">
        <w:rPr>
          <w:b/>
          <w:color w:val="FF0000"/>
          <w:szCs w:val="21"/>
          <w:lang w:eastAsia="ja-JP"/>
        </w:rPr>
        <w:t xml:space="preserve"> </w:t>
      </w:r>
      <w:r w:rsidR="009E6D70" w:rsidRPr="009E6D70">
        <w:rPr>
          <w:b/>
          <w:color w:val="FF0000"/>
          <w:szCs w:val="21"/>
          <w:lang w:eastAsia="ja-JP"/>
        </w:rPr>
        <w:t>injury criteria were two proposed, which are based on empirical data by Germany, and on 50% risk of AIS1+injuries and 82.9% r</w:t>
      </w:r>
      <w:r w:rsidR="00EC4C19">
        <w:rPr>
          <w:b/>
          <w:color w:val="FF0000"/>
          <w:szCs w:val="21"/>
          <w:lang w:eastAsia="ja-JP"/>
        </w:rPr>
        <w:t>isk of WAD2+ injuries</w:t>
      </w:r>
      <w:r w:rsidR="009E6D70">
        <w:rPr>
          <w:b/>
          <w:color w:val="FF0000"/>
          <w:szCs w:val="21"/>
          <w:lang w:eastAsia="ja-JP"/>
        </w:rPr>
        <w:t>.</w:t>
      </w:r>
      <w:r w:rsidR="00EC4C19">
        <w:rPr>
          <w:b/>
          <w:color w:val="FF0000"/>
          <w:szCs w:val="21"/>
          <w:lang w:eastAsia="ja-JP"/>
        </w:rPr>
        <w:t xml:space="preserve"> </w:t>
      </w:r>
      <w:r w:rsidR="009E6D70" w:rsidRPr="009E6D70">
        <w:rPr>
          <w:b/>
          <w:color w:val="FF0000"/>
          <w:szCs w:val="21"/>
          <w:lang w:eastAsia="ja-JP"/>
        </w:rPr>
        <w:t>Germany rather strongly insisted on more severe limits, and informed that more than 95% of seats tested by Euro</w:t>
      </w:r>
      <w:r w:rsidR="00EC4C19">
        <w:rPr>
          <w:b/>
          <w:color w:val="FF0000"/>
          <w:szCs w:val="21"/>
          <w:lang w:eastAsia="ja-JP"/>
        </w:rPr>
        <w:t xml:space="preserve"> </w:t>
      </w:r>
      <w:r w:rsidR="009E6D70" w:rsidRPr="009E6D70">
        <w:rPr>
          <w:b/>
          <w:color w:val="FF0000"/>
          <w:szCs w:val="21"/>
          <w:lang w:eastAsia="ja-JP"/>
        </w:rPr>
        <w:t>NCAP would meet the th</w:t>
      </w:r>
      <w:r w:rsidR="00EC4C19">
        <w:rPr>
          <w:b/>
          <w:color w:val="FF0000"/>
          <w:szCs w:val="21"/>
          <w:lang w:eastAsia="ja-JP"/>
        </w:rPr>
        <w:t>resholds of proposal by Germany</w:t>
      </w:r>
      <w:r w:rsidR="009E6D70" w:rsidRPr="009E6D70">
        <w:rPr>
          <w:b/>
          <w:color w:val="FF0000"/>
          <w:szCs w:val="21"/>
          <w:lang w:eastAsia="ja-JP"/>
        </w:rPr>
        <w:t>.</w:t>
      </w:r>
      <w:r w:rsidR="00EC4C19">
        <w:rPr>
          <w:b/>
          <w:color w:val="FF0000"/>
          <w:szCs w:val="21"/>
          <w:lang w:eastAsia="ja-JP"/>
        </w:rPr>
        <w:t xml:space="preserve"> </w:t>
      </w:r>
      <w:r w:rsidR="00EC4C19" w:rsidRPr="00EC4C19">
        <w:rPr>
          <w:b/>
          <w:color w:val="FF0000"/>
          <w:szCs w:val="21"/>
          <w:lang w:eastAsia="ja-JP"/>
        </w:rPr>
        <w:t>Japan supported the higher limits since these are base</w:t>
      </w:r>
      <w:r w:rsidR="00EC4C19">
        <w:rPr>
          <w:b/>
          <w:color w:val="FF0000"/>
          <w:szCs w:val="21"/>
          <w:lang w:eastAsia="ja-JP"/>
        </w:rPr>
        <w:t xml:space="preserve">d on sound technical rationale. </w:t>
      </w:r>
      <w:r w:rsidR="00EC4C19" w:rsidRPr="00EC4C19">
        <w:rPr>
          <w:b/>
          <w:color w:val="FF0000"/>
          <w:szCs w:val="21"/>
          <w:lang w:eastAsia="ja-JP"/>
        </w:rPr>
        <w:t>GRSP agreed to resume discussions at the next meeting, on the basis of GRSP-58-26,</w:t>
      </w:r>
      <w:r w:rsidR="00EC4C19">
        <w:rPr>
          <w:b/>
          <w:color w:val="FF0000"/>
          <w:szCs w:val="21"/>
          <w:lang w:eastAsia="ja-JP"/>
        </w:rPr>
        <w:t xml:space="preserve"> </w:t>
      </w:r>
      <w:r w:rsidR="00EC4C19" w:rsidRPr="00EC4C19">
        <w:rPr>
          <w:b/>
          <w:color w:val="FF0000"/>
          <w:szCs w:val="21"/>
          <w:lang w:eastAsia="ja-JP"/>
        </w:rPr>
        <w:t>reproducing the amendments made to GRSP/2015/34 during the meeting.</w:t>
      </w:r>
    </w:p>
    <w:p w:rsidR="00030991" w:rsidRPr="00167743" w:rsidRDefault="00030991" w:rsidP="00804D85">
      <w:pPr>
        <w:ind w:leftChars="567" w:left="1134" w:rightChars="567" w:right="1134"/>
        <w:rPr>
          <w:b/>
          <w:color w:val="FF0000"/>
          <w:szCs w:val="21"/>
          <w:lang w:eastAsia="ja-JP"/>
        </w:rPr>
      </w:pPr>
      <w:r w:rsidRPr="00167743">
        <w:rPr>
          <w:rFonts w:hint="eastAsia"/>
          <w:b/>
          <w:color w:val="FF0000"/>
          <w:szCs w:val="21"/>
          <w:lang w:eastAsia="ja-JP"/>
        </w:rPr>
        <w:t xml:space="preserve"> </w:t>
      </w:r>
    </w:p>
    <w:p w:rsidR="003B495C" w:rsidRPr="00EC4C19" w:rsidRDefault="00030991" w:rsidP="00804D85">
      <w:pPr>
        <w:ind w:leftChars="567" w:left="1134" w:rightChars="567" w:right="1134"/>
        <w:rPr>
          <w:b/>
          <w:color w:val="FF0000"/>
          <w:szCs w:val="21"/>
          <w:lang w:eastAsia="ja-JP"/>
        </w:rPr>
      </w:pPr>
      <w:r w:rsidRPr="00EC4C19">
        <w:rPr>
          <w:b/>
          <w:color w:val="FF0000"/>
          <w:szCs w:val="21"/>
          <w:lang w:eastAsia="ja-JP"/>
        </w:rPr>
        <w:t>46</w:t>
      </w:r>
      <w:r w:rsidR="003B495C" w:rsidRPr="00EC4C19">
        <w:rPr>
          <w:b/>
          <w:color w:val="FF0000"/>
          <w:szCs w:val="21"/>
          <w:lang w:eastAsia="ja-JP"/>
        </w:rPr>
        <w:t>.</w:t>
      </w:r>
      <w:del w:id="4" w:author="Harutomi Nishide (西出 治宝)" w:date="2018-12-12T17:36:00Z">
        <w:r w:rsidR="003B495C" w:rsidRPr="00EC4C19" w:rsidDel="00801C0E">
          <w:rPr>
            <w:b/>
            <w:color w:val="FF0000"/>
            <w:szCs w:val="21"/>
            <w:lang w:eastAsia="ja-JP"/>
          </w:rPr>
          <w:delText xml:space="preserve">　</w:delText>
        </w:r>
        <w:r w:rsidR="00EC4C19" w:rsidRPr="00EC4C19" w:rsidDel="00801C0E">
          <w:rPr>
            <w:color w:val="222222"/>
            <w:lang w:val="en"/>
          </w:rPr>
          <w:delText xml:space="preserve"> </w:delText>
        </w:r>
        <w:r w:rsidR="00EC4C19" w:rsidRPr="00EC4C19" w:rsidDel="00801C0E">
          <w:rPr>
            <w:b/>
            <w:color w:val="FF0000"/>
            <w:lang w:val="en"/>
          </w:rPr>
          <w:delText>The Small Working</w:delText>
        </w:r>
      </w:del>
      <w:r w:rsidR="00EC4C19" w:rsidRPr="00EC4C19">
        <w:rPr>
          <w:b/>
          <w:color w:val="FF0000"/>
          <w:lang w:val="en"/>
        </w:rPr>
        <w:t xml:space="preserve"> </w:t>
      </w:r>
      <w:ins w:id="5" w:author="Harutomi Nishide (西出 治宝)" w:date="2018-12-12T17:36:00Z">
        <w:r w:rsidR="00801C0E">
          <w:rPr>
            <w:rFonts w:hint="eastAsia"/>
            <w:b/>
            <w:color w:val="FF0000"/>
            <w:lang w:val="en" w:eastAsia="ja-JP"/>
          </w:rPr>
          <w:t xml:space="preserve">　</w:t>
        </w:r>
      </w:ins>
      <w:del w:id="6" w:author="Harutomi Nishide (西出 治宝)" w:date="2018-12-12T17:36:00Z">
        <w:r w:rsidR="00EC4C19" w:rsidRPr="00EC4C19" w:rsidDel="00801C0E">
          <w:rPr>
            <w:b/>
            <w:color w:val="FF0000"/>
            <w:lang w:val="en"/>
          </w:rPr>
          <w:delText xml:space="preserve">Group </w:delText>
        </w:r>
      </w:del>
      <w:ins w:id="7" w:author="Harutomi Nishide (西出 治宝)" w:date="2018-12-12T17:36:00Z">
        <w:r w:rsidR="00801C0E" w:rsidRPr="00801C0E">
          <w:rPr>
            <w:b/>
            <w:color w:val="FF0000"/>
          </w:rPr>
          <w:t xml:space="preserve">Group  Japan , Germany and the </w:t>
        </w:r>
        <w:r w:rsidR="00801C0E">
          <w:rPr>
            <w:b/>
            <w:color w:val="FF0000"/>
          </w:rPr>
          <w:t>Netherland</w:t>
        </w:r>
      </w:ins>
      <w:del w:id="8" w:author="Harutomi Nishide (西出 治宝)" w:date="2018-12-12T17:36:00Z">
        <w:r w:rsidR="00EC4C19" w:rsidRPr="00EC4C19" w:rsidDel="00801C0E">
          <w:rPr>
            <w:b/>
            <w:color w:val="FF0000"/>
            <w:lang w:val="en"/>
          </w:rPr>
          <w:delText>again</w:delText>
        </w:r>
      </w:del>
      <w:r w:rsidR="00EC4C19" w:rsidRPr="00EC4C19">
        <w:rPr>
          <w:b/>
          <w:color w:val="FF0000"/>
          <w:lang w:val="en"/>
        </w:rPr>
        <w:t xml:space="preserve"> reviewed the </w:t>
      </w:r>
      <w:r w:rsidR="00EC4C19" w:rsidRPr="00EC4C19">
        <w:rPr>
          <w:b/>
          <w:color w:val="FF0000"/>
          <w:lang w:eastAsia="ja-JP"/>
        </w:rPr>
        <w:t>BioRID</w:t>
      </w:r>
      <w:r w:rsidR="00EC4C19" w:rsidRPr="00EC4C19">
        <w:rPr>
          <w:b/>
          <w:color w:val="FF0000"/>
          <w:lang w:val="en"/>
        </w:rPr>
        <w:t xml:space="preserve"> injury criteria for the </w:t>
      </w:r>
      <w:r w:rsidR="00AB2CF4">
        <w:rPr>
          <w:b/>
          <w:color w:val="FF0000"/>
          <w:lang w:val="en"/>
        </w:rPr>
        <w:t>64</w:t>
      </w:r>
      <w:r w:rsidR="00AB2CF4" w:rsidRPr="00AB2CF4">
        <w:rPr>
          <w:b/>
          <w:color w:val="FF0000"/>
          <w:vertAlign w:val="superscript"/>
          <w:lang w:val="en"/>
        </w:rPr>
        <w:t>th</w:t>
      </w:r>
      <w:r w:rsidR="00AB2CF4">
        <w:rPr>
          <w:b/>
          <w:color w:val="FF0000"/>
          <w:lang w:val="en"/>
        </w:rPr>
        <w:t xml:space="preserve"> </w:t>
      </w:r>
      <w:r w:rsidR="00EC4C19" w:rsidRPr="00EC4C19">
        <w:rPr>
          <w:b/>
          <w:color w:val="FF0000"/>
          <w:lang w:val="en"/>
        </w:rPr>
        <w:t xml:space="preserve">GRSP in 2018 December. Japan </w:t>
      </w:r>
      <w:del w:id="9" w:author="Harutomi Nishide (西出 治宝)" w:date="2018-12-12T17:37:00Z">
        <w:r w:rsidR="00EC4C19" w:rsidRPr="00EC4C19" w:rsidDel="00801C0E">
          <w:rPr>
            <w:b/>
            <w:color w:val="FF0000"/>
            <w:lang w:val="en"/>
          </w:rPr>
          <w:delText xml:space="preserve">prioritized the establishment of the standard and </w:delText>
        </w:r>
      </w:del>
      <w:r w:rsidR="00EC4C19" w:rsidRPr="00EC4C19">
        <w:rPr>
          <w:b/>
          <w:color w:val="FF0000"/>
          <w:lang w:val="en"/>
        </w:rPr>
        <w:t xml:space="preserve">agreed with the </w:t>
      </w:r>
      <w:r w:rsidR="00884E0F" w:rsidRPr="00EC4C19">
        <w:rPr>
          <w:b/>
          <w:color w:val="FF0000"/>
          <w:lang w:val="en"/>
        </w:rPr>
        <w:t xml:space="preserve">proposal </w:t>
      </w:r>
      <w:r w:rsidR="00884E0F">
        <w:rPr>
          <w:b/>
          <w:color w:val="FF0000"/>
          <w:lang w:val="en"/>
        </w:rPr>
        <w:t xml:space="preserve">by </w:t>
      </w:r>
      <w:r w:rsidR="00EC4C19" w:rsidRPr="00EC4C19">
        <w:rPr>
          <w:b/>
          <w:color w:val="FF0000"/>
          <w:lang w:val="en"/>
        </w:rPr>
        <w:t>German</w:t>
      </w:r>
      <w:r w:rsidR="00884E0F">
        <w:rPr>
          <w:rFonts w:hint="eastAsia"/>
          <w:b/>
          <w:color w:val="FF0000"/>
          <w:lang w:val="en" w:eastAsia="ja-JP"/>
        </w:rPr>
        <w:t>y</w:t>
      </w:r>
      <w:r w:rsidR="00EC4C19" w:rsidRPr="00EC4C19">
        <w:rPr>
          <w:b/>
          <w:color w:val="FF0000"/>
          <w:lang w:val="en"/>
        </w:rPr>
        <w:t>.</w:t>
      </w:r>
    </w:p>
    <w:p w:rsidR="008D1A36" w:rsidRPr="009A0B30" w:rsidRDefault="000F74E6" w:rsidP="000F74E6">
      <w:pPr>
        <w:pStyle w:val="H1G"/>
        <w:rPr>
          <w:bCs/>
        </w:rPr>
      </w:pPr>
      <w:r w:rsidRPr="009A0B30">
        <w:rPr>
          <w:bCs/>
          <w:lang w:eastAsia="ja-JP"/>
        </w:rPr>
        <w:tab/>
      </w:r>
      <w:r w:rsidRPr="009A0B30">
        <w:rPr>
          <w:bCs/>
        </w:rPr>
        <w:t>C</w:t>
      </w:r>
      <w:r w:rsidR="008D1A36" w:rsidRPr="009A0B30">
        <w:rPr>
          <w:bCs/>
        </w:rPr>
        <w:t>.</w:t>
      </w:r>
      <w:r w:rsidR="009316E5" w:rsidRPr="009A0B30">
        <w:rPr>
          <w:bCs/>
        </w:rPr>
        <w:tab/>
      </w:r>
      <w:r w:rsidR="008D1A36" w:rsidRPr="009A0B30">
        <w:rPr>
          <w:bCs/>
        </w:rPr>
        <w:t>Accident analysis</w:t>
      </w:r>
    </w:p>
    <w:p w:rsidR="00EA69FA" w:rsidRPr="009A0B30" w:rsidRDefault="00D56ADB" w:rsidP="002E4BBA">
      <w:pPr>
        <w:pStyle w:val="SingleTxtG"/>
      </w:pPr>
      <w:r>
        <w:rPr>
          <w:strike/>
        </w:rPr>
        <w:t>38</w:t>
      </w:r>
      <w:r w:rsidR="00EA69FA" w:rsidRPr="009A0B30">
        <w:rPr>
          <w:strike/>
        </w:rPr>
        <w:t>.</w:t>
      </w:r>
      <w:r w:rsidR="00884E0F">
        <w:rPr>
          <w:b/>
          <w:color w:val="FF0000"/>
          <w:lang w:eastAsia="ja-JP"/>
        </w:rPr>
        <w:t>47</w:t>
      </w:r>
      <w:r w:rsidR="005653F1" w:rsidRPr="0078121E">
        <w:rPr>
          <w:rFonts w:hint="eastAsia"/>
          <w:color w:val="000000"/>
          <w:lang w:eastAsia="ja-JP"/>
        </w:rPr>
        <w:t>.</w:t>
      </w:r>
      <w:r>
        <w:rPr>
          <w:rFonts w:hint="eastAsia"/>
          <w:b/>
          <w:lang w:eastAsia="ja-JP"/>
        </w:rPr>
        <w:t xml:space="preserve">　</w:t>
      </w:r>
      <w:r w:rsidR="00EA69FA" w:rsidRPr="009A0B30">
        <w:t>In Japan, rear im</w:t>
      </w:r>
      <w:r w:rsidR="000F74E6" w:rsidRPr="009A0B30">
        <w:t>pact crashes account for 31 per</w:t>
      </w:r>
      <w:r w:rsidR="002E4BBA" w:rsidRPr="009A0B30">
        <w:t xml:space="preserve"> </w:t>
      </w:r>
      <w:r w:rsidR="00EA69FA" w:rsidRPr="009A0B30">
        <w:t xml:space="preserve">cent of all traffic collisions, and 92 percent of these result in minor neck injuries based on all accident macro analyses. </w:t>
      </w:r>
      <w:r w:rsidR="000F74E6" w:rsidRPr="009A0B30">
        <w:t>T</w:t>
      </w:r>
      <w:r w:rsidR="00EA69FA" w:rsidRPr="009A0B30">
        <w:t>he accidents occur most frequently</w:t>
      </w:r>
      <w:r w:rsidR="00BB2D6F" w:rsidRPr="009A0B30">
        <w:t xml:space="preserve"> (about 60 percent)</w:t>
      </w:r>
      <w:r w:rsidR="00EA69FA" w:rsidRPr="009A0B30">
        <w:t xml:space="preserve"> at </w:t>
      </w:r>
      <w:r w:rsidR="000F74E6" w:rsidRPr="009A0B30">
        <w:t xml:space="preserve">a crash speed of </w:t>
      </w:r>
      <w:r w:rsidR="00EA69FA" w:rsidRPr="009A0B30">
        <w:sym w:font="Symbol" w:char="F044"/>
      </w:r>
      <w:r w:rsidR="00BB2D6F" w:rsidRPr="009A0B30">
        <w:t>V=15 km/h and below</w:t>
      </w:r>
      <w:r w:rsidR="00EA69FA" w:rsidRPr="009A0B30">
        <w:t xml:space="preserve">. Even at </w:t>
      </w:r>
      <w:r w:rsidR="00EA69FA" w:rsidRPr="009A0B30">
        <w:sym w:font="Symbol" w:char="F044"/>
      </w:r>
      <w:r w:rsidR="00EA69FA" w:rsidRPr="009A0B30">
        <w:t xml:space="preserve">V=20km/h and above, AIS2+ neck injuries account for </w:t>
      </w:r>
      <w:r w:rsidR="00BB2D6F" w:rsidRPr="009A0B30">
        <w:t xml:space="preserve">only </w:t>
      </w:r>
      <w:r w:rsidR="00EA69FA" w:rsidRPr="009A0B30">
        <w:t>2 per</w:t>
      </w:r>
      <w:r w:rsidR="002E4BBA" w:rsidRPr="009A0B30">
        <w:t xml:space="preserve"> </w:t>
      </w:r>
      <w:r w:rsidR="00EA69FA" w:rsidRPr="009A0B30">
        <w:t>cent, and most of the resulting injuries (60 per cent or more) are AIS1 neck injuries. In recent years, the number of permanent disabilities has increas</w:t>
      </w:r>
      <w:r w:rsidR="00BB2D6F" w:rsidRPr="009A0B30">
        <w:t>ed</w:t>
      </w:r>
      <w:r w:rsidR="00EA69FA" w:rsidRPr="009A0B30">
        <w:t xml:space="preserve">, and they occur most frequently at </w:t>
      </w:r>
      <w:r w:rsidR="00EA69FA" w:rsidRPr="009A0B30">
        <w:sym w:font="Symbol" w:char="F044"/>
      </w:r>
      <w:r w:rsidR="00EA69FA" w:rsidRPr="009A0B30">
        <w:t>V=16</w:t>
      </w:r>
      <w:r w:rsidR="002E4BBA" w:rsidRPr="009A0B30">
        <w:noBreakHyphen/>
      </w:r>
      <w:r w:rsidR="00EA69FA" w:rsidRPr="009A0B30">
        <w:t xml:space="preserve">22 km/h, however, these </w:t>
      </w:r>
      <w:r w:rsidR="00EA69FA" w:rsidRPr="009A0B30">
        <w:sym w:font="Symbol" w:char="F044"/>
      </w:r>
      <w:r w:rsidR="00EA69FA" w:rsidRPr="009A0B30">
        <w:t>V analyses are based on small accident numbers micro analyses.</w:t>
      </w:r>
    </w:p>
    <w:p w:rsidR="00EA69FA" w:rsidRPr="009A0B30" w:rsidRDefault="00D56ADB" w:rsidP="00DC165B">
      <w:pPr>
        <w:pStyle w:val="SingleTxtG"/>
        <w:rPr>
          <w:bCs/>
        </w:rPr>
      </w:pPr>
      <w:r>
        <w:rPr>
          <w:bCs/>
          <w:strike/>
        </w:rPr>
        <w:t>39</w:t>
      </w:r>
      <w:r w:rsidR="00EA69FA" w:rsidRPr="009A0B30">
        <w:rPr>
          <w:bCs/>
          <w:strike/>
        </w:rPr>
        <w:t>.</w:t>
      </w:r>
      <w:r w:rsidR="00884E0F">
        <w:rPr>
          <w:rFonts w:hint="eastAsia"/>
          <w:b/>
          <w:bCs/>
          <w:color w:val="FF0000"/>
          <w:lang w:eastAsia="ja-JP"/>
        </w:rPr>
        <w:t>48</w:t>
      </w:r>
      <w:r w:rsidR="005653F1" w:rsidRPr="0078121E">
        <w:rPr>
          <w:rFonts w:hint="eastAsia"/>
          <w:bCs/>
          <w:color w:val="000000"/>
          <w:lang w:eastAsia="ja-JP"/>
        </w:rPr>
        <w:t>.</w:t>
      </w:r>
      <w:r>
        <w:rPr>
          <w:rFonts w:hint="eastAsia"/>
          <w:bCs/>
          <w:color w:val="000000"/>
          <w:lang w:eastAsia="ja-JP"/>
        </w:rPr>
        <w:t xml:space="preserve">　</w:t>
      </w:r>
      <w:r w:rsidR="00EA69FA" w:rsidRPr="009A0B30">
        <w:rPr>
          <w:bCs/>
        </w:rPr>
        <w:t>Evaluation Indicator and Reference Value</w:t>
      </w:r>
    </w:p>
    <w:p w:rsidR="00EA69FA" w:rsidRPr="009A0B30" w:rsidRDefault="00EA69FA" w:rsidP="002E4BBA">
      <w:pPr>
        <w:pStyle w:val="SingleTxtG"/>
        <w:ind w:left="1701"/>
        <w:rPr>
          <w:b/>
          <w:lang w:eastAsia="ja-JP"/>
        </w:rPr>
      </w:pPr>
      <w:r w:rsidRPr="009A0B30">
        <w:t>(a)</w:t>
      </w:r>
      <w:r w:rsidRPr="009A0B30">
        <w:tab/>
        <w:t xml:space="preserve">Japan gave a presentation at the </w:t>
      </w:r>
      <w:r w:rsidR="00B61283" w:rsidRPr="009A0B30">
        <w:t>"</w:t>
      </w:r>
      <w:r w:rsidRPr="009A0B30">
        <w:t>meeting of interested experts</w:t>
      </w:r>
      <w:r w:rsidR="00B61283" w:rsidRPr="009A0B30">
        <w:t>"</w:t>
      </w:r>
      <w:r w:rsidRPr="009A0B30">
        <w:t xml:space="preserve"> </w:t>
      </w:r>
      <w:r w:rsidR="00BB2D6F" w:rsidRPr="009A0B30">
        <w:t>held</w:t>
      </w:r>
      <w:r w:rsidRPr="009A0B30">
        <w:t xml:space="preserve"> </w:t>
      </w:r>
      <w:r w:rsidR="002E4BBA" w:rsidRPr="009A0B30">
        <w:t>before</w:t>
      </w:r>
      <w:r w:rsidRPr="009A0B30">
        <w:t xml:space="preserve"> </w:t>
      </w:r>
      <w:r w:rsidR="002E4BBA" w:rsidRPr="009A0B30">
        <w:t>e</w:t>
      </w:r>
      <w:r w:rsidRPr="009A0B30">
        <w:t>stablish</w:t>
      </w:r>
      <w:r w:rsidR="00BB2D6F" w:rsidRPr="009A0B30">
        <w:t>ing</w:t>
      </w:r>
      <w:r w:rsidRPr="009A0B30">
        <w:t xml:space="preserve"> the informal group. </w:t>
      </w:r>
      <w:r w:rsidR="00BB2D6F" w:rsidRPr="009A0B30">
        <w:t>P</w:t>
      </w:r>
      <w:r w:rsidRPr="009A0B30">
        <w:t xml:space="preserve">ast studies on neck injuries and volunteer tests </w:t>
      </w:r>
      <w:r w:rsidR="00BB2D6F" w:rsidRPr="009A0B30">
        <w:t xml:space="preserve">have shown </w:t>
      </w:r>
      <w:r w:rsidRPr="009A0B30">
        <w:t xml:space="preserve">correlations between neck strains/strain rates and occurrences of injuries. Risk curves for each case were created based on the results of accident analysis and simulations. Injury indicators that have high correlations with strain rates and can be measured using </w:t>
      </w:r>
      <w:r w:rsidR="004E6157" w:rsidRPr="009A0B30">
        <w:t>dummies</w:t>
      </w:r>
      <w:r w:rsidRPr="009A0B30">
        <w:t xml:space="preserve"> were extracted. As a result, relationships between strain rates and NIC and between neck strain and neck force (Upper</w:t>
      </w:r>
      <w:r w:rsidR="001411A0" w:rsidRPr="009A0B30">
        <w:t xml:space="preserve"> </w:t>
      </w:r>
      <w:r w:rsidRPr="009A0B30">
        <w:t>&amp; Lower Fx, Fz, My) were shown, and their risk curves were created. Japan proposes that these be used as the basis for injury criteria. For some indicators</w:t>
      </w:r>
      <w:r w:rsidR="004E6157" w:rsidRPr="009A0B30">
        <w:t>,</w:t>
      </w:r>
      <w:r w:rsidRPr="009A0B30">
        <w:t xml:space="preserve"> no risk curve could be drawn and other alternative indicators were used.</w:t>
      </w:r>
      <w:r w:rsidRPr="009A0B30">
        <w:rPr>
          <w:b/>
          <w:lang w:eastAsia="ja-JP"/>
        </w:rPr>
        <w:t xml:space="preserve"> </w:t>
      </w:r>
    </w:p>
    <w:p w:rsidR="00EA69FA" w:rsidRPr="009A0B30" w:rsidRDefault="00EA69FA" w:rsidP="002E4BBA">
      <w:pPr>
        <w:pStyle w:val="SingleTxtG"/>
        <w:ind w:left="1701"/>
        <w:rPr>
          <w:lang w:eastAsia="ja-JP"/>
        </w:rPr>
      </w:pPr>
      <w:r w:rsidRPr="009A0B30">
        <w:t>(b)</w:t>
      </w:r>
      <w:r w:rsidRPr="009A0B30">
        <w:tab/>
        <w:t xml:space="preserve">In addition to </w:t>
      </w:r>
      <w:r w:rsidR="004E6157" w:rsidRPr="009A0B30">
        <w:t>the Japanese proposal</w:t>
      </w:r>
      <w:r w:rsidRPr="009A0B30">
        <w:t xml:space="preserve">, </w:t>
      </w:r>
      <w:r w:rsidR="002E4BBA" w:rsidRPr="009A0B30">
        <w:t xml:space="preserve">EEVC presented </w:t>
      </w:r>
      <w:r w:rsidRPr="009A0B30">
        <w:t xml:space="preserve">another proposal </w:t>
      </w:r>
      <w:r w:rsidR="004E6157" w:rsidRPr="009A0B30">
        <w:t xml:space="preserve">for </w:t>
      </w:r>
      <w:r w:rsidRPr="009A0B30">
        <w:t>evaluation indicators</w:t>
      </w:r>
      <w:r w:rsidR="004E6157" w:rsidRPr="009A0B30">
        <w:t xml:space="preserve"> </w:t>
      </w:r>
      <w:r w:rsidR="002E4BBA" w:rsidRPr="009A0B30">
        <w:t xml:space="preserve">on </w:t>
      </w:r>
      <w:r w:rsidR="00B61283" w:rsidRPr="009A0B30">
        <w:t>"</w:t>
      </w:r>
      <w:r w:rsidRPr="009A0B30">
        <w:t>Dynamic backset</w:t>
      </w:r>
      <w:r w:rsidR="00B61283" w:rsidRPr="009A0B30">
        <w:t>"</w:t>
      </w:r>
      <w:r w:rsidRPr="009A0B30">
        <w:t xml:space="preserve">, </w:t>
      </w:r>
      <w:r w:rsidR="004E6157" w:rsidRPr="009A0B30">
        <w:t xml:space="preserve">that was </w:t>
      </w:r>
      <w:r w:rsidRPr="009A0B30">
        <w:t xml:space="preserve">submitted during the discussions for Phase 1 of </w:t>
      </w:r>
      <w:r w:rsidR="001411A0" w:rsidRPr="009A0B30">
        <w:t>gtr No.</w:t>
      </w:r>
      <w:r w:rsidRPr="009A0B30">
        <w:t xml:space="preserve"> 7. </w:t>
      </w:r>
    </w:p>
    <w:p w:rsidR="00EA69FA" w:rsidRPr="009A0B30" w:rsidRDefault="00BA5628" w:rsidP="00DC165B">
      <w:pPr>
        <w:pStyle w:val="SingleTxtG"/>
        <w:ind w:left="1100"/>
        <w:rPr>
          <w:rFonts w:hint="eastAsia"/>
          <w:lang w:eastAsia="ja-JP"/>
        </w:rPr>
      </w:pPr>
      <w:r>
        <w:rPr>
          <w:strike/>
          <w:lang w:eastAsia="ja-JP"/>
        </w:rPr>
        <w:t>40</w:t>
      </w:r>
      <w:r w:rsidR="00EA69FA" w:rsidRPr="009A0B30">
        <w:rPr>
          <w:strike/>
          <w:lang w:eastAsia="ja-JP"/>
        </w:rPr>
        <w:t>.</w:t>
      </w:r>
      <w:r w:rsidR="00B31664" w:rsidRPr="0078121E">
        <w:rPr>
          <w:rFonts w:hint="eastAsia"/>
          <w:b/>
          <w:color w:val="FF0000"/>
          <w:lang w:eastAsia="ja-JP"/>
        </w:rPr>
        <w:t>4</w:t>
      </w:r>
      <w:r w:rsidR="00884E0F">
        <w:rPr>
          <w:b/>
          <w:color w:val="FF0000"/>
          <w:lang w:eastAsia="ja-JP"/>
        </w:rPr>
        <w:t>9</w:t>
      </w:r>
      <w:r w:rsidR="005653F1" w:rsidRPr="0078121E">
        <w:rPr>
          <w:rFonts w:hint="eastAsia"/>
          <w:color w:val="000000"/>
          <w:lang w:eastAsia="ja-JP"/>
        </w:rPr>
        <w:t>.</w:t>
      </w:r>
      <w:r w:rsidR="00504107" w:rsidRPr="0078121E">
        <w:rPr>
          <w:rFonts w:hint="eastAsia"/>
          <w:b/>
          <w:color w:val="000000"/>
          <w:lang w:eastAsia="ja-JP"/>
        </w:rPr>
        <w:t xml:space="preserve">　</w:t>
      </w:r>
      <w:r w:rsidR="001C2D5D">
        <w:rPr>
          <w:rFonts w:hint="eastAsia"/>
          <w:b/>
          <w:lang w:eastAsia="ja-JP"/>
        </w:rPr>
        <w:t xml:space="preserve">  </w:t>
      </w:r>
      <w:r w:rsidR="00EA69FA" w:rsidRPr="009A0B30">
        <w:rPr>
          <w:lang w:eastAsia="ja-JP"/>
        </w:rPr>
        <w:t xml:space="preserve">At the fourth informal group meeting, </w:t>
      </w:r>
      <w:r w:rsidR="00854E32" w:rsidRPr="009A0B30">
        <w:rPr>
          <w:lang w:eastAsia="ja-JP"/>
        </w:rPr>
        <w:t>Partnership for Dummy (</w:t>
      </w:r>
      <w:r w:rsidR="00EA69FA" w:rsidRPr="009A0B30">
        <w:rPr>
          <w:lang w:eastAsia="ja-JP"/>
        </w:rPr>
        <w:t>PDB</w:t>
      </w:r>
      <w:r w:rsidR="00854E32" w:rsidRPr="009A0B30">
        <w:rPr>
          <w:lang w:eastAsia="ja-JP"/>
        </w:rPr>
        <w:t>)</w:t>
      </w:r>
      <w:r w:rsidR="00EA69FA" w:rsidRPr="009A0B30">
        <w:rPr>
          <w:lang w:eastAsia="ja-JP"/>
        </w:rPr>
        <w:t xml:space="preserve"> reported </w:t>
      </w:r>
      <w:r w:rsidR="002E4BBA" w:rsidRPr="009A0B30">
        <w:rPr>
          <w:lang w:eastAsia="ja-JP"/>
        </w:rPr>
        <w:t xml:space="preserve">on </w:t>
      </w:r>
      <w:r w:rsidR="00EA69FA" w:rsidRPr="009A0B30">
        <w:rPr>
          <w:lang w:eastAsia="ja-JP"/>
        </w:rPr>
        <w:t>the ev</w:t>
      </w:r>
      <w:r w:rsidR="00DC165B" w:rsidRPr="009A0B30">
        <w:rPr>
          <w:lang w:eastAsia="ja-JP"/>
        </w:rPr>
        <w:t xml:space="preserve">aluation of reproducibility of eight </w:t>
      </w:r>
      <w:r w:rsidR="00EA69FA" w:rsidRPr="009A0B30">
        <w:rPr>
          <w:lang w:eastAsia="ja-JP"/>
        </w:rPr>
        <w:t>dummies, first presented to the ESV conference in 2009.  The reproducibility was poor in the neck force (Fx, Fz, My), while acceptable in acceleration (but cv&gt;10% for NIC) and kinematic behaviour (cv&lt;10% for dynamic backset). However, standard evaluation method for dynamic backset should be prescribed since variability is inherent in video analysis.</w:t>
      </w:r>
    </w:p>
    <w:p w:rsidR="004054A8" w:rsidRPr="00DC1B21" w:rsidRDefault="00B31664" w:rsidP="00DC165B">
      <w:pPr>
        <w:pStyle w:val="SingleTxtG"/>
        <w:ind w:left="1100"/>
        <w:rPr>
          <w:rFonts w:eastAsia="MS PGothic" w:hAnsi="MS PGothic" w:hint="eastAsia"/>
          <w:color w:val="000000"/>
          <w:lang w:eastAsia="ja-JP"/>
        </w:rPr>
      </w:pPr>
      <w:r w:rsidRPr="00BA5628">
        <w:rPr>
          <w:rFonts w:eastAsia="MS PGothic" w:hAnsi="MS PGothic" w:hint="eastAsia"/>
          <w:strike/>
          <w:lang w:eastAsia="ja-JP"/>
        </w:rPr>
        <w:t>4</w:t>
      </w:r>
      <w:r w:rsidR="00655497" w:rsidRPr="00BA5628">
        <w:rPr>
          <w:rFonts w:eastAsia="MS PGothic" w:hAnsi="MS PGothic" w:hint="eastAsia"/>
          <w:strike/>
          <w:lang w:eastAsia="ja-JP"/>
        </w:rPr>
        <w:t>1</w:t>
      </w:r>
      <w:r w:rsidR="004054A8" w:rsidRPr="00BA5628">
        <w:rPr>
          <w:rFonts w:eastAsia="MS PGothic" w:hAnsi="MS PGothic" w:hint="eastAsia"/>
          <w:lang w:eastAsia="ja-JP"/>
        </w:rPr>
        <w:t>.</w:t>
      </w:r>
      <w:r w:rsidR="00884E0F">
        <w:rPr>
          <w:rFonts w:eastAsia="MS PGothic" w:hAnsi="MS PGothic"/>
          <w:b/>
          <w:color w:val="FF0000"/>
          <w:lang w:eastAsia="ja-JP"/>
        </w:rPr>
        <w:t>50</w:t>
      </w:r>
      <w:r w:rsidR="00BA5628" w:rsidRPr="00BA5628">
        <w:rPr>
          <w:rFonts w:eastAsia="MS PGothic" w:hAnsi="MS PGothic"/>
          <w:b/>
          <w:color w:val="FF0000"/>
          <w:lang w:eastAsia="ja-JP"/>
        </w:rPr>
        <w:t>.</w:t>
      </w:r>
      <w:r w:rsidR="00BA5628">
        <w:rPr>
          <w:rFonts w:eastAsia="MS PGothic" w:hAnsi="MS PGothic" w:hint="eastAsia"/>
          <w:color w:val="000000"/>
          <w:lang w:eastAsia="ja-JP"/>
        </w:rPr>
        <w:t xml:space="preserve">　</w:t>
      </w:r>
      <w:r w:rsidR="00714ECA" w:rsidRPr="00DC1B21">
        <w:rPr>
          <w:rFonts w:eastAsia="MS PGothic"/>
          <w:color w:val="000000"/>
          <w:lang w:eastAsia="ja-JP"/>
        </w:rPr>
        <w:t>At the 6</w:t>
      </w:r>
      <w:r w:rsidR="00A34012" w:rsidRPr="00DC1B21">
        <w:rPr>
          <w:rFonts w:eastAsia="MS PGothic" w:hint="eastAsia"/>
          <w:color w:val="000000"/>
          <w:vertAlign w:val="superscript"/>
          <w:lang w:eastAsia="ja-JP"/>
        </w:rPr>
        <w:t>th</w:t>
      </w:r>
      <w:r w:rsidR="00714ECA" w:rsidRPr="00DC1B21">
        <w:rPr>
          <w:rFonts w:eastAsia="MS PGothic"/>
          <w:color w:val="000000"/>
          <w:lang w:eastAsia="ja-JP"/>
        </w:rPr>
        <w:t xml:space="preserve"> informal meeting,</w:t>
      </w:r>
      <w:r w:rsidR="00714ECA" w:rsidRPr="00DC1B21">
        <w:rPr>
          <w:rFonts w:eastAsia="MS PMincho"/>
          <w:color w:val="000000"/>
          <w:lang w:eastAsia="ja-JP"/>
        </w:rPr>
        <w:t xml:space="preserve"> </w:t>
      </w:r>
      <w:r w:rsidR="004054A8" w:rsidRPr="00DC1B21">
        <w:rPr>
          <w:rFonts w:eastAsia="MS PGothic" w:hAnsi="MS PGothic" w:hint="eastAsia"/>
          <w:color w:val="000000"/>
          <w:lang w:eastAsia="ja-JP"/>
        </w:rPr>
        <w:t>EEVC</w:t>
      </w:r>
      <w:r w:rsidR="00714ECA" w:rsidRPr="00DC1B21">
        <w:rPr>
          <w:rFonts w:eastAsia="MS PGothic" w:hAnsi="MS PGothic" w:hint="eastAsia"/>
          <w:color w:val="000000"/>
          <w:lang w:eastAsia="ja-JP"/>
        </w:rPr>
        <w:t xml:space="preserve"> reported that</w:t>
      </w:r>
      <w:r w:rsidR="007171EE" w:rsidRPr="00DC1B21">
        <w:rPr>
          <w:rFonts w:eastAsia="MS PGothic" w:hAnsi="MS PGothic" w:hint="eastAsia"/>
          <w:color w:val="000000"/>
          <w:lang w:eastAsia="ja-JP"/>
        </w:rPr>
        <w:t xml:space="preserve">, in </w:t>
      </w:r>
      <w:r w:rsidR="007171EE" w:rsidRPr="00DC1B21">
        <w:rPr>
          <w:rFonts w:eastAsia="MS PGothic" w:hAnsi="MS PGothic"/>
          <w:color w:val="000000"/>
          <w:lang w:eastAsia="ja-JP"/>
        </w:rPr>
        <w:t xml:space="preserve">a study to investigate the correlation between </w:t>
      </w:r>
      <w:r w:rsidR="007171EE" w:rsidRPr="00DC1B21">
        <w:rPr>
          <w:rFonts w:eastAsia="MS PGothic" w:hAnsi="MS PGothic" w:hint="eastAsia"/>
          <w:color w:val="000000"/>
          <w:lang w:eastAsia="ja-JP"/>
        </w:rPr>
        <w:t>traffic accidents recorded in</w:t>
      </w:r>
      <w:r w:rsidR="00714ECA" w:rsidRPr="00DC1B21">
        <w:rPr>
          <w:rFonts w:eastAsia="MS PGothic" w:hAnsi="MS PGothic" w:hint="eastAsia"/>
          <w:color w:val="000000"/>
          <w:lang w:eastAsia="ja-JP"/>
        </w:rPr>
        <w:t xml:space="preserve"> </w:t>
      </w:r>
      <w:r w:rsidR="007171EE" w:rsidRPr="00DC1B21">
        <w:rPr>
          <w:rFonts w:eastAsia="MS PGothic" w:hAnsi="MS PGothic"/>
          <w:color w:val="000000"/>
          <w:lang w:eastAsia="ja-JP"/>
        </w:rPr>
        <w:t>insurance data</w:t>
      </w:r>
      <w:r w:rsidR="007171EE" w:rsidRPr="00DC1B21">
        <w:rPr>
          <w:rFonts w:eastAsia="MS PGothic" w:hAnsi="MS PGothic" w:hint="eastAsia"/>
          <w:color w:val="000000"/>
          <w:lang w:eastAsia="ja-JP"/>
        </w:rPr>
        <w:t xml:space="preserve"> and the injury criteria, a high</w:t>
      </w:r>
      <w:r w:rsidR="007171EE" w:rsidRPr="00DC1B21">
        <w:rPr>
          <w:rFonts w:eastAsia="MS PGothic" w:hAnsi="MS PGothic"/>
          <w:color w:val="000000"/>
          <w:lang w:eastAsia="ja-JP"/>
        </w:rPr>
        <w:t xml:space="preserve"> correlation </w:t>
      </w:r>
      <w:r w:rsidR="007171EE" w:rsidRPr="00DC1B21">
        <w:rPr>
          <w:rFonts w:eastAsia="MS PGothic" w:hAnsi="MS PGothic" w:hint="eastAsia"/>
          <w:color w:val="000000"/>
          <w:lang w:eastAsia="ja-JP"/>
        </w:rPr>
        <w:t xml:space="preserve">was found between </w:t>
      </w:r>
      <w:r w:rsidR="007171EE" w:rsidRPr="00DC1B21">
        <w:rPr>
          <w:rFonts w:eastAsia="MS PGothic" w:hAnsi="MS PGothic"/>
          <w:color w:val="000000"/>
          <w:lang w:eastAsia="ja-JP"/>
        </w:rPr>
        <w:t>NIC</w:t>
      </w:r>
      <w:r w:rsidR="007171EE" w:rsidRPr="00DC1B21">
        <w:rPr>
          <w:rFonts w:eastAsia="MS PGothic" w:hAnsi="MS PGothic" w:hint="eastAsia"/>
          <w:color w:val="000000"/>
          <w:lang w:eastAsia="ja-JP"/>
        </w:rPr>
        <w:t xml:space="preserve"> and U</w:t>
      </w:r>
      <w:r w:rsidR="007171EE" w:rsidRPr="00DC1B21">
        <w:rPr>
          <w:rFonts w:eastAsia="MS PGothic" w:hAnsi="MS PGothic"/>
          <w:color w:val="000000"/>
          <w:lang w:eastAsia="ja-JP"/>
        </w:rPr>
        <w:t>pper</w:t>
      </w:r>
      <w:r w:rsidR="00723216" w:rsidRPr="00DC1B21">
        <w:rPr>
          <w:rFonts w:eastAsia="MS PGothic" w:hAnsi="MS PGothic" w:hint="eastAsia"/>
          <w:color w:val="000000"/>
          <w:lang w:eastAsia="ja-JP"/>
        </w:rPr>
        <w:t xml:space="preserve"> </w:t>
      </w:r>
      <w:r w:rsidR="007171EE" w:rsidRPr="00DC1B21">
        <w:rPr>
          <w:rFonts w:eastAsia="MS PGothic" w:hAnsi="MS PGothic" w:hint="eastAsia"/>
          <w:color w:val="000000"/>
          <w:lang w:eastAsia="ja-JP"/>
        </w:rPr>
        <w:t>N</w:t>
      </w:r>
      <w:r w:rsidR="007171EE" w:rsidRPr="00DC1B21">
        <w:rPr>
          <w:rFonts w:eastAsia="MS PGothic" w:hAnsi="MS PGothic"/>
          <w:color w:val="000000"/>
          <w:lang w:eastAsia="ja-JP"/>
        </w:rPr>
        <w:t xml:space="preserve">eck </w:t>
      </w:r>
      <w:r w:rsidR="003832ED" w:rsidRPr="00DC1B21">
        <w:rPr>
          <w:rFonts w:eastAsia="MS PGothic" w:hAnsi="MS PGothic" w:hint="eastAsia"/>
          <w:color w:val="000000"/>
          <w:lang w:eastAsia="ja-JP"/>
        </w:rPr>
        <w:t xml:space="preserve">shear force(Fx) </w:t>
      </w:r>
      <w:r w:rsidR="007171EE" w:rsidRPr="00DC1B21">
        <w:rPr>
          <w:rFonts w:eastAsia="MS PGothic" w:hAnsi="MS PGothic"/>
          <w:color w:val="000000"/>
          <w:lang w:eastAsia="ja-JP"/>
        </w:rPr>
        <w:t xml:space="preserve">with risk of </w:t>
      </w:r>
      <w:r w:rsidR="007171EE" w:rsidRPr="00DC1B21">
        <w:rPr>
          <w:rFonts w:eastAsia="MS PGothic" w:hAnsi="MS PGothic" w:hint="eastAsia"/>
          <w:color w:val="000000"/>
          <w:lang w:eastAsia="ja-JP"/>
        </w:rPr>
        <w:t>long-term (</w:t>
      </w:r>
      <w:r w:rsidR="007171EE" w:rsidRPr="00DC1B21">
        <w:rPr>
          <w:rFonts w:eastAsia="MS PGothic" w:hAnsi="MS PGothic"/>
          <w:color w:val="000000"/>
          <w:lang w:eastAsia="ja-JP"/>
        </w:rPr>
        <w:t>permanent</w:t>
      </w:r>
      <w:r w:rsidR="007171EE" w:rsidRPr="00DC1B21">
        <w:rPr>
          <w:rFonts w:eastAsia="MS PGothic" w:hAnsi="MS PGothic" w:hint="eastAsia"/>
          <w:color w:val="000000"/>
          <w:lang w:eastAsia="ja-JP"/>
        </w:rPr>
        <w:t>)</w:t>
      </w:r>
      <w:r w:rsidR="007171EE" w:rsidRPr="00DC1B21">
        <w:rPr>
          <w:rFonts w:eastAsia="MS PGothic" w:hAnsi="MS PGothic"/>
          <w:color w:val="000000"/>
          <w:lang w:eastAsia="ja-JP"/>
        </w:rPr>
        <w:t xml:space="preserve"> injury</w:t>
      </w:r>
      <w:r w:rsidR="007171EE" w:rsidRPr="00DC1B21">
        <w:rPr>
          <w:rFonts w:eastAsia="MS PGothic" w:hAnsi="MS PGothic" w:hint="eastAsia"/>
          <w:color w:val="000000"/>
          <w:lang w:eastAsia="ja-JP"/>
        </w:rPr>
        <w:t>.</w:t>
      </w:r>
    </w:p>
    <w:p w:rsidR="00D1047E" w:rsidRPr="006B7284" w:rsidRDefault="00B31664" w:rsidP="006E0B30">
      <w:pPr>
        <w:pStyle w:val="SingleTxtG"/>
        <w:ind w:left="1100"/>
        <w:rPr>
          <w:rFonts w:eastAsia="MS PGothic" w:hAnsi="MS PGothic"/>
          <w:b/>
          <w:color w:val="000000"/>
          <w:lang w:eastAsia="ja-JP"/>
        </w:rPr>
      </w:pPr>
      <w:r w:rsidRPr="00BA5628">
        <w:rPr>
          <w:rFonts w:eastAsia="MS PGothic" w:hAnsi="MS PGothic" w:hint="eastAsia"/>
          <w:strike/>
          <w:lang w:eastAsia="ja-JP"/>
        </w:rPr>
        <w:t>4</w:t>
      </w:r>
      <w:r w:rsidR="00655497" w:rsidRPr="00BA5628">
        <w:rPr>
          <w:rFonts w:eastAsia="MS PGothic" w:hAnsi="MS PGothic" w:hint="eastAsia"/>
          <w:strike/>
          <w:lang w:eastAsia="ja-JP"/>
        </w:rPr>
        <w:t>2</w:t>
      </w:r>
      <w:r w:rsidR="004A65C2" w:rsidRPr="00BA5628">
        <w:rPr>
          <w:rFonts w:eastAsia="MS PGothic" w:hAnsi="MS PGothic" w:hint="eastAsia"/>
          <w:strike/>
          <w:lang w:eastAsia="ja-JP"/>
        </w:rPr>
        <w:t>.</w:t>
      </w:r>
      <w:r w:rsidR="00884E0F">
        <w:rPr>
          <w:rFonts w:eastAsia="MS PGothic" w:hAnsi="MS PGothic"/>
          <w:b/>
          <w:color w:val="FF0000"/>
          <w:lang w:eastAsia="ja-JP"/>
        </w:rPr>
        <w:t>51</w:t>
      </w:r>
      <w:r w:rsidR="00BA5628" w:rsidRPr="00BA5628">
        <w:rPr>
          <w:rFonts w:eastAsia="MS PGothic" w:hAnsi="MS PGothic" w:hint="eastAsia"/>
          <w:b/>
          <w:color w:val="FF0000"/>
          <w:lang w:eastAsia="ja-JP"/>
        </w:rPr>
        <w:t>.</w:t>
      </w:r>
      <w:r w:rsidR="00BA5628" w:rsidRPr="00BA5628">
        <w:rPr>
          <w:rFonts w:eastAsia="MS PGothic" w:hAnsi="MS PGothic" w:hint="eastAsia"/>
          <w:color w:val="FF0000"/>
          <w:lang w:eastAsia="ja-JP"/>
        </w:rPr>
        <w:t xml:space="preserve">　</w:t>
      </w:r>
      <w:r w:rsidR="004A65C2" w:rsidRPr="00DC1B21">
        <w:rPr>
          <w:rFonts w:eastAsia="MS PGothic" w:hAnsi="MS PGothic" w:hint="eastAsia"/>
          <w:color w:val="000000"/>
          <w:lang w:eastAsia="ja-JP"/>
        </w:rPr>
        <w:t>At the 8</w:t>
      </w:r>
      <w:r w:rsidR="004A65C2" w:rsidRPr="00DC1B21">
        <w:rPr>
          <w:rFonts w:eastAsia="MS PGothic" w:hAnsi="MS PGothic" w:hint="eastAsia"/>
          <w:color w:val="000000"/>
          <w:vertAlign w:val="superscript"/>
          <w:lang w:eastAsia="ja-JP"/>
        </w:rPr>
        <w:t>th</w:t>
      </w:r>
      <w:r w:rsidR="004A65C2" w:rsidRPr="00DC1B21">
        <w:rPr>
          <w:rFonts w:eastAsia="MS PGothic" w:hAnsi="MS PGothic" w:hint="eastAsia"/>
          <w:color w:val="000000"/>
          <w:lang w:eastAsia="ja-JP"/>
        </w:rPr>
        <w:t xml:space="preserve"> informal meeting, Japan reported </w:t>
      </w:r>
      <w:r w:rsidR="004A65C2" w:rsidRPr="00DC1B21">
        <w:rPr>
          <w:rFonts w:eastAsia="MS PGothic" w:hAnsi="MS PGothic"/>
          <w:color w:val="000000"/>
          <w:lang w:eastAsia="ja-JP"/>
        </w:rPr>
        <w:t>their</w:t>
      </w:r>
      <w:r w:rsidR="004A65C2" w:rsidRPr="00DC1B21">
        <w:rPr>
          <w:rFonts w:eastAsia="MS PGothic" w:hAnsi="MS PGothic" w:hint="eastAsia"/>
          <w:color w:val="000000"/>
          <w:lang w:eastAsia="ja-JP"/>
        </w:rPr>
        <w:t xml:space="preserve"> latest rear colli</w:t>
      </w:r>
      <w:r w:rsidR="006E0B30" w:rsidRPr="00DC1B21">
        <w:rPr>
          <w:rFonts w:eastAsia="MS PGothic" w:hAnsi="MS PGothic" w:hint="eastAsia"/>
          <w:color w:val="000000"/>
          <w:lang w:eastAsia="ja-JP"/>
        </w:rPr>
        <w:t xml:space="preserve">sion analysis to evaluate </w:t>
      </w:r>
      <w:r w:rsidR="003832ED" w:rsidRPr="00DC1B21">
        <w:rPr>
          <w:rFonts w:eastAsia="MS PGothic" w:hAnsi="MS PGothic" w:hint="eastAsia"/>
          <w:color w:val="000000"/>
          <w:lang w:eastAsia="ja-JP"/>
        </w:rPr>
        <w:t xml:space="preserve">the </w:t>
      </w:r>
      <w:r w:rsidR="006E0B30" w:rsidRPr="00DC1B21">
        <w:rPr>
          <w:rFonts w:eastAsia="MS PGothic" w:hAnsi="MS PGothic" w:hint="eastAsia"/>
          <w:color w:val="000000"/>
          <w:lang w:eastAsia="ja-JP"/>
        </w:rPr>
        <w:t xml:space="preserve">gtr test method. </w:t>
      </w:r>
      <w:r w:rsidR="006E0B30" w:rsidRPr="00DC1B21">
        <w:rPr>
          <w:rFonts w:eastAsia="MS PGothic" w:hAnsi="MS PGothic"/>
          <w:color w:val="000000"/>
          <w:lang w:eastAsia="ja-JP"/>
        </w:rPr>
        <w:t>T</w:t>
      </w:r>
      <w:r w:rsidR="006E0B30" w:rsidRPr="00DC1B21">
        <w:rPr>
          <w:rFonts w:eastAsia="MS PGothic" w:hAnsi="MS PGothic" w:hint="eastAsia"/>
          <w:color w:val="000000"/>
          <w:lang w:eastAsia="ja-JP"/>
        </w:rPr>
        <w:t xml:space="preserve">he findings from their analysis that </w:t>
      </w:r>
      <w:r w:rsidR="006E0B30" w:rsidRPr="00DC1B21">
        <w:rPr>
          <w:rFonts w:eastAsia="MS PGothic" w:hAnsi="MS PGothic" w:hint="eastAsia"/>
          <w:bCs/>
          <w:color w:val="000000"/>
          <w:lang w:eastAsia="ja-JP"/>
        </w:rPr>
        <w:t>i</w:t>
      </w:r>
      <w:r w:rsidR="006E0B30" w:rsidRPr="00DC1B21">
        <w:rPr>
          <w:rFonts w:eastAsia="MS PGothic" w:hAnsi="MS PGothic"/>
          <w:bCs/>
          <w:color w:val="000000"/>
          <w:lang w:eastAsia="ja-JP"/>
        </w:rPr>
        <w:t>n each injury criteria, the rate of neck injuries tend to increase with the injury value</w:t>
      </w:r>
      <w:r w:rsidR="00723216" w:rsidRPr="00DC1B21">
        <w:rPr>
          <w:rFonts w:eastAsia="MS PGothic" w:hAnsi="MS PGothic" w:hint="eastAsia"/>
          <w:bCs/>
          <w:color w:val="000000"/>
          <w:lang w:eastAsia="ja-JP"/>
        </w:rPr>
        <w:t>s</w:t>
      </w:r>
      <w:r w:rsidR="006E0B30" w:rsidRPr="00DC1B21">
        <w:rPr>
          <w:rFonts w:eastAsia="MS PGothic" w:hAnsi="MS PGothic" w:hint="eastAsia"/>
          <w:bCs/>
          <w:color w:val="000000"/>
          <w:lang w:eastAsia="ja-JP"/>
        </w:rPr>
        <w:t xml:space="preserve"> which </w:t>
      </w:r>
      <w:r w:rsidR="003832ED" w:rsidRPr="00DC1B21">
        <w:rPr>
          <w:rFonts w:eastAsia="MS PGothic" w:hAnsi="MS PGothic" w:hint="eastAsia"/>
          <w:bCs/>
          <w:color w:val="000000"/>
          <w:lang w:eastAsia="ja-JP"/>
        </w:rPr>
        <w:t xml:space="preserve">Japan had proposed for </w:t>
      </w:r>
      <w:r w:rsidR="006E0B30" w:rsidRPr="00DC1B21">
        <w:rPr>
          <w:rFonts w:eastAsia="MS PGothic" w:hAnsi="MS PGothic"/>
          <w:bCs/>
          <w:color w:val="000000"/>
          <w:lang w:eastAsia="ja-JP"/>
        </w:rPr>
        <w:t>UN/ECE/WP.29/GRSP/gtr7</w:t>
      </w:r>
      <w:r w:rsidR="006E0B30" w:rsidRPr="006B7284">
        <w:rPr>
          <w:rFonts w:eastAsia="MS PGothic" w:hAnsi="MS PGothic" w:hint="eastAsia"/>
          <w:b/>
          <w:bCs/>
          <w:color w:val="000000"/>
          <w:lang w:eastAsia="ja-JP"/>
        </w:rPr>
        <w:t>.</w:t>
      </w:r>
    </w:p>
    <w:p w:rsidR="00EA69FA" w:rsidRPr="009A0B30" w:rsidRDefault="00DC165B" w:rsidP="00DC165B">
      <w:pPr>
        <w:pStyle w:val="H1G"/>
        <w:rPr>
          <w:bCs/>
        </w:rPr>
      </w:pPr>
      <w:r w:rsidRPr="009A0B30">
        <w:rPr>
          <w:bCs/>
          <w:lang w:eastAsia="ja-JP"/>
        </w:rPr>
        <w:tab/>
      </w:r>
      <w:r w:rsidRPr="009A0B30">
        <w:rPr>
          <w:bCs/>
        </w:rPr>
        <w:t>D</w:t>
      </w:r>
      <w:r w:rsidR="00EA69FA" w:rsidRPr="009A0B30">
        <w:rPr>
          <w:bCs/>
        </w:rPr>
        <w:t>.</w:t>
      </w:r>
      <w:r w:rsidR="00EA69FA" w:rsidRPr="009A0B30">
        <w:rPr>
          <w:bCs/>
        </w:rPr>
        <w:tab/>
        <w:t>Dummies</w:t>
      </w:r>
    </w:p>
    <w:p w:rsidR="00EA69FA" w:rsidRPr="009A0B30" w:rsidRDefault="00BA5628" w:rsidP="00EA69FA">
      <w:pPr>
        <w:pStyle w:val="SingleTxtG"/>
        <w:rPr>
          <w:rFonts w:hint="eastAsia"/>
          <w:lang w:eastAsia="ja-JP"/>
        </w:rPr>
      </w:pPr>
      <w:r>
        <w:rPr>
          <w:strike/>
        </w:rPr>
        <w:t>43</w:t>
      </w:r>
      <w:r w:rsidR="00DC165B" w:rsidRPr="009A0B30">
        <w:rPr>
          <w:strike/>
        </w:rPr>
        <w:t>.</w:t>
      </w:r>
      <w:r w:rsidR="00884E0F">
        <w:rPr>
          <w:rFonts w:hint="eastAsia"/>
          <w:b/>
          <w:color w:val="FF0000"/>
          <w:lang w:eastAsia="ja-JP"/>
        </w:rPr>
        <w:t>52</w:t>
      </w:r>
      <w:r w:rsidR="005653F1" w:rsidRPr="0078121E">
        <w:rPr>
          <w:rFonts w:hint="eastAsia"/>
          <w:color w:val="000000"/>
          <w:lang w:eastAsia="ja-JP"/>
        </w:rPr>
        <w:t>.</w:t>
      </w:r>
      <w:r w:rsidR="004F0396" w:rsidRPr="0078121E">
        <w:rPr>
          <w:color w:val="000000"/>
        </w:rPr>
        <w:tab/>
      </w:r>
      <w:r w:rsidR="001C2D5D">
        <w:rPr>
          <w:rFonts w:hint="eastAsia"/>
          <w:lang w:eastAsia="ja-JP"/>
        </w:rPr>
        <w:t xml:space="preserve"> </w:t>
      </w:r>
      <w:r w:rsidR="00504107" w:rsidRPr="009A0B30">
        <w:rPr>
          <w:rFonts w:hint="eastAsia"/>
          <w:lang w:eastAsia="ja-JP"/>
        </w:rPr>
        <w:t xml:space="preserve">　</w:t>
      </w:r>
      <w:r w:rsidR="00EA69FA" w:rsidRPr="009A0B30">
        <w:t xml:space="preserve">Discussions on dummies had been conducted as part of the Global </w:t>
      </w:r>
      <w:r w:rsidR="00C26200" w:rsidRPr="009A0B30">
        <w:t>BioRID</w:t>
      </w:r>
      <w:r w:rsidR="00EA69FA" w:rsidRPr="009A0B30">
        <w:t xml:space="preserve"> Users Meetings (GBUM) activities up to the first informal meeting. However, starting with the second meeting, the GBUM activities were incorporated into those of the Informal Group</w:t>
      </w:r>
      <w:r w:rsidR="004D244D" w:rsidRPr="009A0B30">
        <w:t>'</w:t>
      </w:r>
      <w:r w:rsidR="00EA69FA" w:rsidRPr="009A0B30">
        <w:t>s TEG (Technical Evaluation Group) who hold web meeting</w:t>
      </w:r>
      <w:r w:rsidR="00DC165B" w:rsidRPr="009A0B30">
        <w:t>s</w:t>
      </w:r>
      <w:r w:rsidR="00EA69FA" w:rsidRPr="009A0B30">
        <w:t xml:space="preserve"> approximately once a month.</w:t>
      </w:r>
    </w:p>
    <w:p w:rsidR="00D1047E" w:rsidRPr="009A0B30" w:rsidRDefault="00D1047E" w:rsidP="00EA69FA">
      <w:pPr>
        <w:pStyle w:val="SingleTxtG"/>
        <w:rPr>
          <w:rFonts w:hint="eastAsia"/>
          <w:lang w:eastAsia="ja-JP"/>
        </w:rPr>
      </w:pPr>
    </w:p>
    <w:p w:rsidR="00EA69FA" w:rsidRPr="009A0B30" w:rsidRDefault="00DC165B" w:rsidP="00DC165B">
      <w:pPr>
        <w:pStyle w:val="H1G"/>
        <w:rPr>
          <w:bCs/>
        </w:rPr>
      </w:pPr>
      <w:r w:rsidRPr="009A0B30">
        <w:rPr>
          <w:bCs/>
        </w:rPr>
        <w:tab/>
        <w:t>E</w:t>
      </w:r>
      <w:r w:rsidR="00EA69FA" w:rsidRPr="009A0B30">
        <w:rPr>
          <w:bCs/>
        </w:rPr>
        <w:t>.</w:t>
      </w:r>
      <w:r w:rsidR="00EA69FA" w:rsidRPr="009A0B30">
        <w:rPr>
          <w:bCs/>
        </w:rPr>
        <w:tab/>
        <w:t>Biofidelity</w:t>
      </w:r>
    </w:p>
    <w:p w:rsidR="00EA69FA" w:rsidRPr="009A0B30" w:rsidRDefault="00BA5628" w:rsidP="00DC165B">
      <w:pPr>
        <w:pStyle w:val="SingleTxtG"/>
      </w:pPr>
      <w:r>
        <w:rPr>
          <w:strike/>
        </w:rPr>
        <w:t>44</w:t>
      </w:r>
      <w:r w:rsidR="00DC165B" w:rsidRPr="009A0B30">
        <w:rPr>
          <w:strike/>
        </w:rPr>
        <w:t>.</w:t>
      </w:r>
      <w:r w:rsidR="00884E0F">
        <w:rPr>
          <w:b/>
          <w:color w:val="FF0000"/>
          <w:lang w:eastAsia="ja-JP"/>
        </w:rPr>
        <w:t>53</w:t>
      </w:r>
      <w:r w:rsidR="005653F1" w:rsidRPr="0078121E">
        <w:rPr>
          <w:rFonts w:hint="eastAsia"/>
          <w:lang w:eastAsia="ja-JP"/>
        </w:rPr>
        <w:t>.</w:t>
      </w:r>
      <w:r w:rsidR="00582DCE" w:rsidRPr="0078121E">
        <w:rPr>
          <w:rFonts w:hint="eastAsia"/>
          <w:lang w:eastAsia="ja-JP"/>
        </w:rPr>
        <w:t xml:space="preserve"> </w:t>
      </w:r>
      <w:r w:rsidR="001C2D5D">
        <w:rPr>
          <w:rFonts w:hint="eastAsia"/>
          <w:b/>
          <w:lang w:eastAsia="ja-JP"/>
        </w:rPr>
        <w:t xml:space="preserve">    </w:t>
      </w:r>
      <w:r w:rsidR="00EA69FA" w:rsidRPr="009A0B30">
        <w:t xml:space="preserve">At the </w:t>
      </w:r>
      <w:r w:rsidR="00B61283" w:rsidRPr="009A0B30">
        <w:t>"</w:t>
      </w:r>
      <w:r w:rsidR="00EA69FA" w:rsidRPr="009A0B30">
        <w:t>meeting of interested experts</w:t>
      </w:r>
      <w:r w:rsidR="00B61283" w:rsidRPr="009A0B30">
        <w:t>"</w:t>
      </w:r>
      <w:r w:rsidR="00EA69FA" w:rsidRPr="009A0B30">
        <w:t xml:space="preserve">, the current status of the study by EEVC Working Group 12 (WG12) and WG20 and results of studies on the biofidelity of Hybrid III, RID3D, and </w:t>
      </w:r>
      <w:r w:rsidR="00C26200" w:rsidRPr="009A0B30">
        <w:t>BioRID</w:t>
      </w:r>
      <w:r w:rsidR="00EA69FA" w:rsidRPr="009A0B30">
        <w:t xml:space="preserve"> II were reported</w:t>
      </w:r>
      <w:r w:rsidR="002E4BBA" w:rsidRPr="009A0B30">
        <w:t xml:space="preserve"> on</w:t>
      </w:r>
      <w:r w:rsidR="00EA69FA" w:rsidRPr="009A0B30">
        <w:t xml:space="preserve">. The biofidelity in volunteer tests at 7-9 km/h was verified using qualitative procedures and quantitative core method, and </w:t>
      </w:r>
      <w:r w:rsidR="00C26200" w:rsidRPr="009A0B30">
        <w:t>BioRID</w:t>
      </w:r>
      <w:r w:rsidR="00EA69FA" w:rsidRPr="009A0B30">
        <w:t xml:space="preserve"> II presented the best results.</w:t>
      </w:r>
    </w:p>
    <w:p w:rsidR="00EA69FA" w:rsidRPr="009A0B30" w:rsidRDefault="00BA5628" w:rsidP="00DC165B">
      <w:pPr>
        <w:pStyle w:val="SingleTxtG"/>
      </w:pPr>
      <w:r>
        <w:rPr>
          <w:strike/>
        </w:rPr>
        <w:t>45</w:t>
      </w:r>
      <w:r w:rsidR="00DC165B" w:rsidRPr="009A0B30">
        <w:rPr>
          <w:strike/>
        </w:rPr>
        <w:t>.</w:t>
      </w:r>
      <w:r w:rsidR="00655497" w:rsidRPr="0078121E">
        <w:rPr>
          <w:rFonts w:hint="eastAsia"/>
          <w:b/>
          <w:color w:val="FF0000"/>
          <w:lang w:eastAsia="ja-JP"/>
        </w:rPr>
        <w:t>5</w:t>
      </w:r>
      <w:r w:rsidR="00884E0F">
        <w:rPr>
          <w:b/>
          <w:color w:val="FF0000"/>
          <w:lang w:eastAsia="ja-JP"/>
        </w:rPr>
        <w:t>4</w:t>
      </w:r>
      <w:r w:rsidR="005653F1" w:rsidRPr="0078121E">
        <w:rPr>
          <w:rFonts w:hint="eastAsia"/>
          <w:lang w:eastAsia="ja-JP"/>
        </w:rPr>
        <w:t>.</w:t>
      </w:r>
      <w:r w:rsidR="00EA69FA" w:rsidRPr="009A0B30">
        <w:tab/>
      </w:r>
      <w:r w:rsidR="001C2D5D">
        <w:rPr>
          <w:rFonts w:hint="eastAsia"/>
          <w:lang w:eastAsia="ja-JP"/>
        </w:rPr>
        <w:t xml:space="preserve">    </w:t>
      </w:r>
      <w:r w:rsidR="00EA69FA" w:rsidRPr="009A0B30">
        <w:t xml:space="preserve">The United States of America reported on the progress of its studies on the biofidelity of dummies and injury mechanisms for the evaluation of AIS3+ injuries in mid- and high-speed rear impact crashes. Based on their results, a seat for sled tests was created. In addition, the biofidelity was compared with data from post-mortem human surrogate (PMHS) experiments, </w:t>
      </w:r>
      <w:r w:rsidR="00C26200" w:rsidRPr="009A0B30">
        <w:t>BioRID</w:t>
      </w:r>
      <w:r w:rsidR="00EA69FA" w:rsidRPr="009A0B30">
        <w:t>, RID3D and Hybrid III to determine the m</w:t>
      </w:r>
      <w:r w:rsidR="00DC165B" w:rsidRPr="009A0B30">
        <w:t>ost appropriate dummy. T</w:t>
      </w:r>
      <w:r w:rsidR="00EA69FA" w:rsidRPr="009A0B30">
        <w:t xml:space="preserve">he injury mechanisms were </w:t>
      </w:r>
      <w:r w:rsidR="00DC165B" w:rsidRPr="009A0B30">
        <w:t xml:space="preserve">also </w:t>
      </w:r>
      <w:r w:rsidR="00EA69FA" w:rsidRPr="009A0B30">
        <w:t xml:space="preserve">examined to determine and verify the instrumentation to the spine and to define the injury </w:t>
      </w:r>
      <w:r w:rsidR="00DC165B" w:rsidRPr="009A0B30">
        <w:t>behaviour</w:t>
      </w:r>
      <w:r w:rsidR="00EA69FA" w:rsidRPr="009A0B30">
        <w:t>.</w:t>
      </w:r>
    </w:p>
    <w:p w:rsidR="00EA69FA" w:rsidRPr="009A0B30" w:rsidRDefault="00BA5628" w:rsidP="009D6BB1">
      <w:pPr>
        <w:pStyle w:val="SingleTxtG"/>
        <w:rPr>
          <w:rFonts w:hint="eastAsia"/>
          <w:bCs/>
          <w:lang w:eastAsia="ja-JP"/>
        </w:rPr>
      </w:pPr>
      <w:r>
        <w:rPr>
          <w:strike/>
        </w:rPr>
        <w:t>46</w:t>
      </w:r>
      <w:r w:rsidR="005653F1" w:rsidRPr="009A0B30">
        <w:rPr>
          <w:rFonts w:hint="eastAsia"/>
          <w:strike/>
          <w:lang w:eastAsia="ja-JP"/>
        </w:rPr>
        <w:t>.</w:t>
      </w:r>
      <w:r w:rsidR="00884E0F">
        <w:rPr>
          <w:b/>
          <w:color w:val="FF0000"/>
          <w:lang w:eastAsia="ja-JP"/>
        </w:rPr>
        <w:t>55</w:t>
      </w:r>
      <w:r w:rsidR="005653F1" w:rsidRPr="0078121E">
        <w:rPr>
          <w:rFonts w:hint="eastAsia"/>
          <w:lang w:eastAsia="ja-JP"/>
        </w:rPr>
        <w:t>.</w:t>
      </w:r>
      <w:r w:rsidR="001C2D5D">
        <w:rPr>
          <w:rFonts w:hint="eastAsia"/>
          <w:b/>
          <w:lang w:eastAsia="ja-JP"/>
        </w:rPr>
        <w:t xml:space="preserve">   </w:t>
      </w:r>
      <w:r w:rsidR="00582DCE">
        <w:rPr>
          <w:rFonts w:hint="eastAsia"/>
          <w:b/>
          <w:lang w:eastAsia="ja-JP"/>
        </w:rPr>
        <w:t xml:space="preserve"> </w:t>
      </w:r>
      <w:r w:rsidR="00EA69FA" w:rsidRPr="009A0B30">
        <w:rPr>
          <w:bCs/>
        </w:rPr>
        <w:t xml:space="preserve">At </w:t>
      </w:r>
      <w:r w:rsidR="00EA69FA" w:rsidRPr="009A0B30">
        <w:t>the</w:t>
      </w:r>
      <w:r w:rsidR="00EA69FA" w:rsidRPr="009A0B30">
        <w:rPr>
          <w:bCs/>
        </w:rPr>
        <w:t xml:space="preserve"> </w:t>
      </w:r>
      <w:r w:rsidR="00EA69FA" w:rsidRPr="009A0B30">
        <w:t>fourth</w:t>
      </w:r>
      <w:r w:rsidR="00EA69FA" w:rsidRPr="009A0B30">
        <w:rPr>
          <w:bCs/>
        </w:rPr>
        <w:t xml:space="preserve"> informal group meeting, NHTSA reported</w:t>
      </w:r>
      <w:r w:rsidR="009D6BB1" w:rsidRPr="009A0B30">
        <w:rPr>
          <w:bCs/>
        </w:rPr>
        <w:t xml:space="preserve"> on</w:t>
      </w:r>
      <w:r w:rsidR="00EA69FA" w:rsidRPr="009A0B30">
        <w:rPr>
          <w:bCs/>
        </w:rPr>
        <w:t xml:space="preserve"> the results o</w:t>
      </w:r>
      <w:r w:rsidR="009D6BB1" w:rsidRPr="009A0B30">
        <w:rPr>
          <w:bCs/>
        </w:rPr>
        <w:t>f</w:t>
      </w:r>
      <w:r w:rsidR="00EA69FA" w:rsidRPr="009A0B30">
        <w:rPr>
          <w:bCs/>
        </w:rPr>
        <w:t xml:space="preserve"> repeatability/reproducibility and biofidelity</w:t>
      </w:r>
      <w:r w:rsidR="009D6BB1" w:rsidRPr="009A0B30">
        <w:rPr>
          <w:bCs/>
        </w:rPr>
        <w:t xml:space="preserve"> research</w:t>
      </w:r>
      <w:r w:rsidR="00EA69FA" w:rsidRPr="009A0B30">
        <w:rPr>
          <w:bCs/>
        </w:rPr>
        <w:t>. NHTSA conducted dynamic tests at 17.6</w:t>
      </w:r>
      <w:r w:rsidR="001411A0" w:rsidRPr="009A0B30">
        <w:rPr>
          <w:bCs/>
        </w:rPr>
        <w:t> </w:t>
      </w:r>
      <w:r w:rsidR="00EA69FA" w:rsidRPr="009A0B30">
        <w:rPr>
          <w:bCs/>
        </w:rPr>
        <w:t>km/h and 24</w:t>
      </w:r>
      <w:r w:rsidR="001411A0" w:rsidRPr="009A0B30">
        <w:rPr>
          <w:bCs/>
        </w:rPr>
        <w:t> </w:t>
      </w:r>
      <w:r w:rsidR="00EA69FA" w:rsidRPr="009A0B30">
        <w:rPr>
          <w:bCs/>
        </w:rPr>
        <w:t xml:space="preserve">km/h.  They also conducted tests comparing PMHS with Hybrid III, </w:t>
      </w:r>
      <w:r w:rsidR="00C26200" w:rsidRPr="009A0B30">
        <w:rPr>
          <w:bCs/>
        </w:rPr>
        <w:t>BioRID</w:t>
      </w:r>
      <w:r w:rsidR="00EA69FA" w:rsidRPr="009A0B30">
        <w:rPr>
          <w:bCs/>
        </w:rPr>
        <w:t xml:space="preserve">, and RID3D. Those dummies showed different biofidelity in head displacement and rotation during tests for reproducibility, repeatability, and biofidelity. The ramping-up behaviour was quite different between PMHS and dummies. The evaluation of biofidelity and repeatability will be completed by the end of October and December of 2010 respectively.  NHTSA is also conducting tests to compare the sensitivity and reproducibility among dummies. They are comparing results using </w:t>
      </w:r>
      <w:r w:rsidR="00C26200" w:rsidRPr="009A0B30">
        <w:rPr>
          <w:bCs/>
        </w:rPr>
        <w:t>BioRID</w:t>
      </w:r>
      <w:r w:rsidR="00EA69FA" w:rsidRPr="009A0B30">
        <w:rPr>
          <w:bCs/>
        </w:rPr>
        <w:t xml:space="preserve"> II and Hybrid III in seats with large and small backset and waveforms </w:t>
      </w:r>
      <w:r w:rsidR="009D6BB1" w:rsidRPr="009A0B30">
        <w:rPr>
          <w:bCs/>
        </w:rPr>
        <w:t xml:space="preserve">specified in FMVSS 202a and </w:t>
      </w:r>
      <w:r w:rsidR="00EA69FA" w:rsidRPr="009A0B30">
        <w:rPr>
          <w:bCs/>
        </w:rPr>
        <w:t>R</w:t>
      </w:r>
      <w:r w:rsidR="009D6BB1" w:rsidRPr="009A0B30">
        <w:rPr>
          <w:bCs/>
        </w:rPr>
        <w:t xml:space="preserve">egulation No. </w:t>
      </w:r>
      <w:r w:rsidR="00EA69FA" w:rsidRPr="009A0B30">
        <w:rPr>
          <w:bCs/>
        </w:rPr>
        <w:t xml:space="preserve">17 proposal to incorporate a </w:t>
      </w:r>
      <w:r w:rsidR="00C26200" w:rsidRPr="009A0B30">
        <w:rPr>
          <w:bCs/>
        </w:rPr>
        <w:t>BioRID</w:t>
      </w:r>
      <w:r w:rsidR="00EA69FA" w:rsidRPr="009A0B30">
        <w:rPr>
          <w:bCs/>
        </w:rPr>
        <w:t xml:space="preserve"> (Annex 9) to </w:t>
      </w:r>
      <w:r w:rsidR="009D6BB1" w:rsidRPr="009A0B30">
        <w:rPr>
          <w:bCs/>
        </w:rPr>
        <w:t>evaluate</w:t>
      </w:r>
      <w:r w:rsidR="00EA69FA" w:rsidRPr="009A0B30">
        <w:rPr>
          <w:bCs/>
        </w:rPr>
        <w:t xml:space="preserve"> if the tests rank the severity of backset in the same manner. The testing will be completed in November 2010 and </w:t>
      </w:r>
      <w:r w:rsidR="00715ABC" w:rsidRPr="009A0B30">
        <w:rPr>
          <w:bCs/>
        </w:rPr>
        <w:t xml:space="preserve">the </w:t>
      </w:r>
      <w:r w:rsidR="00EA69FA" w:rsidRPr="009A0B30">
        <w:rPr>
          <w:bCs/>
        </w:rPr>
        <w:t>results will be presented in February 2011.</w:t>
      </w:r>
      <w:r w:rsidR="004F0396" w:rsidRPr="009A0B30">
        <w:rPr>
          <w:bCs/>
        </w:rPr>
        <w:t xml:space="preserve"> </w:t>
      </w:r>
      <w:r w:rsidR="00EA69FA" w:rsidRPr="009A0B30">
        <w:rPr>
          <w:bCs/>
        </w:rPr>
        <w:t>OICA has requested that a biofidelity assessment be done on the rear impact dummy chosen for this gtr, over the range of potential seatback angles.</w:t>
      </w:r>
    </w:p>
    <w:p w:rsidR="00EA69FA" w:rsidRPr="009A0B30" w:rsidRDefault="00BA5628" w:rsidP="00DC165B">
      <w:pPr>
        <w:pStyle w:val="SingleTxtG"/>
        <w:rPr>
          <w:bCs/>
        </w:rPr>
      </w:pPr>
      <w:r>
        <w:rPr>
          <w:strike/>
        </w:rPr>
        <w:t>47</w:t>
      </w:r>
      <w:r w:rsidR="005653F1" w:rsidRPr="009A0B30">
        <w:rPr>
          <w:rFonts w:hint="eastAsia"/>
          <w:strike/>
          <w:lang w:eastAsia="ja-JP"/>
        </w:rPr>
        <w:t>.</w:t>
      </w:r>
      <w:r w:rsidR="00884E0F">
        <w:rPr>
          <w:rFonts w:hint="eastAsia"/>
          <w:b/>
          <w:color w:val="FF0000"/>
          <w:lang w:eastAsia="ja-JP"/>
        </w:rPr>
        <w:t>56</w:t>
      </w:r>
      <w:r w:rsidR="005653F1" w:rsidRPr="009A0B30">
        <w:rPr>
          <w:rFonts w:hint="eastAsia"/>
          <w:b/>
          <w:lang w:eastAsia="ja-JP"/>
        </w:rPr>
        <w:t>.</w:t>
      </w:r>
      <w:r w:rsidR="00EA69FA" w:rsidRPr="009A0B30">
        <w:rPr>
          <w:b/>
        </w:rPr>
        <w:tab/>
      </w:r>
      <w:r w:rsidR="001C2D5D">
        <w:rPr>
          <w:rFonts w:hint="eastAsia"/>
          <w:b/>
          <w:lang w:eastAsia="ja-JP"/>
        </w:rPr>
        <w:t xml:space="preserve">    </w:t>
      </w:r>
      <w:r w:rsidR="00EA69FA" w:rsidRPr="009A0B30">
        <w:rPr>
          <w:bCs/>
        </w:rPr>
        <w:t xml:space="preserve">One </w:t>
      </w:r>
      <w:r w:rsidR="00EA69FA" w:rsidRPr="009A0B30">
        <w:t>of</w:t>
      </w:r>
      <w:r w:rsidR="00EA69FA" w:rsidRPr="009A0B30">
        <w:rPr>
          <w:bCs/>
        </w:rPr>
        <w:t xml:space="preserve"> the original tasks of the informal group was to develop a low-speed dynamic test, including the test procedure, compliance criteria and the associated corridors for the biofidelic rear impact dummy (BioRID II). As a possible later phase, depending upon the direction of WP</w:t>
      </w:r>
      <w:r w:rsidR="001411A0" w:rsidRPr="009A0B30">
        <w:rPr>
          <w:bCs/>
        </w:rPr>
        <w:t>.</w:t>
      </w:r>
      <w:r w:rsidR="00EA69FA" w:rsidRPr="009A0B30">
        <w:rPr>
          <w:bCs/>
        </w:rPr>
        <w:t>29, the group would consider the possibility of a higher-speed dynamic test.</w:t>
      </w:r>
    </w:p>
    <w:p w:rsidR="00EA69FA" w:rsidRPr="009A0B30" w:rsidRDefault="00BA5628" w:rsidP="009D6BB1">
      <w:pPr>
        <w:pStyle w:val="SingleTxtG"/>
        <w:rPr>
          <w:bCs/>
        </w:rPr>
      </w:pPr>
      <w:r>
        <w:rPr>
          <w:bCs/>
          <w:strike/>
        </w:rPr>
        <w:t>48</w:t>
      </w:r>
      <w:r w:rsidR="004F0396" w:rsidRPr="009A0B30">
        <w:rPr>
          <w:bCs/>
          <w:strike/>
        </w:rPr>
        <w:t>.</w:t>
      </w:r>
      <w:r w:rsidR="00884E0F">
        <w:rPr>
          <w:rFonts w:hint="eastAsia"/>
          <w:b/>
          <w:bCs/>
          <w:color w:val="FF0000"/>
          <w:lang w:eastAsia="ja-JP"/>
        </w:rPr>
        <w:t>57</w:t>
      </w:r>
      <w:r w:rsidR="005653F1" w:rsidRPr="0078121E">
        <w:rPr>
          <w:rFonts w:hint="eastAsia"/>
          <w:bCs/>
          <w:lang w:eastAsia="ja-JP"/>
        </w:rPr>
        <w:t>.</w:t>
      </w:r>
      <w:r w:rsidR="004F0396" w:rsidRPr="0078121E">
        <w:rPr>
          <w:bCs/>
        </w:rPr>
        <w:tab/>
      </w:r>
      <w:r w:rsidR="001C2D5D">
        <w:rPr>
          <w:rFonts w:hint="eastAsia"/>
          <w:bCs/>
          <w:lang w:eastAsia="ja-JP"/>
        </w:rPr>
        <w:t xml:space="preserve">     </w:t>
      </w:r>
      <w:r w:rsidR="00EA69FA" w:rsidRPr="009A0B30">
        <w:rPr>
          <w:bCs/>
        </w:rPr>
        <w:t xml:space="preserve">At the </w:t>
      </w:r>
      <w:r w:rsidR="00D95FB9" w:rsidRPr="009A0B30">
        <w:t>fourth</w:t>
      </w:r>
      <w:r w:rsidR="00EA69FA" w:rsidRPr="009A0B30">
        <w:rPr>
          <w:bCs/>
        </w:rPr>
        <w:t xml:space="preserve"> meeting, the </w:t>
      </w:r>
      <w:r w:rsidR="001411A0" w:rsidRPr="009A0B30">
        <w:rPr>
          <w:bCs/>
        </w:rPr>
        <w:t>Chair</w:t>
      </w:r>
      <w:r w:rsidR="00EA69FA" w:rsidRPr="009A0B30">
        <w:rPr>
          <w:bCs/>
        </w:rPr>
        <w:t xml:space="preserve"> recalled that the Informal Group was tasked with reporting to WP</w:t>
      </w:r>
      <w:r w:rsidR="001411A0" w:rsidRPr="009A0B30">
        <w:rPr>
          <w:bCs/>
        </w:rPr>
        <w:t>.</w:t>
      </w:r>
      <w:r w:rsidR="00EA69FA" w:rsidRPr="009A0B30">
        <w:rPr>
          <w:bCs/>
        </w:rPr>
        <w:t>29 at its 152</w:t>
      </w:r>
      <w:r w:rsidR="00D95FB9" w:rsidRPr="009A0B30">
        <w:rPr>
          <w:bCs/>
          <w:vertAlign w:val="superscript"/>
        </w:rPr>
        <w:t>nd</w:t>
      </w:r>
      <w:r w:rsidR="00EA69FA" w:rsidRPr="009A0B30">
        <w:rPr>
          <w:bCs/>
        </w:rPr>
        <w:t xml:space="preserve"> session (November 2010) and, in particular, to confirm the timetable for the delivery of a proposal for the adoption of the </w:t>
      </w:r>
      <w:r w:rsidR="00C26200" w:rsidRPr="009A0B30">
        <w:rPr>
          <w:bCs/>
        </w:rPr>
        <w:t>BioRID</w:t>
      </w:r>
      <w:r w:rsidR="00EA69FA" w:rsidRPr="009A0B30">
        <w:rPr>
          <w:bCs/>
        </w:rPr>
        <w:t xml:space="preserve"> II </w:t>
      </w:r>
      <w:r w:rsidR="004F0396" w:rsidRPr="009A0B30">
        <w:rPr>
          <w:bCs/>
        </w:rPr>
        <w:t>dummy into gtr</w:t>
      </w:r>
      <w:r w:rsidR="004D244D" w:rsidRPr="009A0B30">
        <w:rPr>
          <w:bCs/>
        </w:rPr>
        <w:t> </w:t>
      </w:r>
      <w:r w:rsidR="004F0396" w:rsidRPr="009A0B30">
        <w:rPr>
          <w:bCs/>
        </w:rPr>
        <w:t xml:space="preserve">No. 7. </w:t>
      </w:r>
      <w:r w:rsidR="00EA69FA" w:rsidRPr="009A0B30">
        <w:rPr>
          <w:bCs/>
        </w:rPr>
        <w:t>He suggested recommending to WP</w:t>
      </w:r>
      <w:r w:rsidR="001411A0" w:rsidRPr="009A0B30">
        <w:rPr>
          <w:bCs/>
        </w:rPr>
        <w:t>.</w:t>
      </w:r>
      <w:r w:rsidR="00EA69FA" w:rsidRPr="009A0B30">
        <w:rPr>
          <w:bCs/>
        </w:rPr>
        <w:t xml:space="preserve">29 that the period of Phase 2 consideration would be approximately 2 years, aiming for adoption at GRSP in December 2012, with a proposal to WP.29 in June </w:t>
      </w:r>
      <w:r w:rsidR="004F0396" w:rsidRPr="009A0B30">
        <w:rPr>
          <w:bCs/>
        </w:rPr>
        <w:t xml:space="preserve">2013. </w:t>
      </w:r>
      <w:r w:rsidR="00EA69FA" w:rsidRPr="009A0B30">
        <w:rPr>
          <w:bCs/>
        </w:rPr>
        <w:t>The suggestion was based on the understanding that research being conducted by Japan and the United States, and scheduled to be completed by the end of 2011, would be successful in establishing injury criteria suitable for evaluation in a regulatory</w:t>
      </w:r>
      <w:r w:rsidR="004F0396" w:rsidRPr="009A0B30">
        <w:rPr>
          <w:bCs/>
        </w:rPr>
        <w:t xml:space="preserve"> test procedure. </w:t>
      </w:r>
    </w:p>
    <w:p w:rsidR="00EA69FA" w:rsidRPr="009A0B30" w:rsidRDefault="00BA5628" w:rsidP="009D6BB1">
      <w:pPr>
        <w:pStyle w:val="SingleTxtG"/>
        <w:rPr>
          <w:bCs/>
        </w:rPr>
      </w:pPr>
      <w:r>
        <w:rPr>
          <w:bCs/>
          <w:strike/>
        </w:rPr>
        <w:t>49</w:t>
      </w:r>
      <w:r w:rsidR="004F0396" w:rsidRPr="009A0B30">
        <w:rPr>
          <w:bCs/>
          <w:strike/>
        </w:rPr>
        <w:t>.</w:t>
      </w:r>
      <w:r w:rsidR="00884E0F">
        <w:rPr>
          <w:rFonts w:hint="eastAsia"/>
          <w:b/>
          <w:bCs/>
          <w:color w:val="FF0000"/>
          <w:lang w:eastAsia="ja-JP"/>
        </w:rPr>
        <w:t>58</w:t>
      </w:r>
      <w:r w:rsidR="005653F1" w:rsidRPr="0078121E">
        <w:rPr>
          <w:rFonts w:hint="eastAsia"/>
          <w:bCs/>
          <w:lang w:eastAsia="ja-JP"/>
        </w:rPr>
        <w:t>.</w:t>
      </w:r>
      <w:r w:rsidR="004F0396" w:rsidRPr="009A0B30">
        <w:rPr>
          <w:bCs/>
        </w:rPr>
        <w:tab/>
      </w:r>
      <w:r w:rsidR="001C2D5D">
        <w:rPr>
          <w:rFonts w:hint="eastAsia"/>
          <w:bCs/>
          <w:lang w:eastAsia="ja-JP"/>
        </w:rPr>
        <w:t xml:space="preserve">     </w:t>
      </w:r>
      <w:r w:rsidR="00EA69FA" w:rsidRPr="009A0B30">
        <w:rPr>
          <w:bCs/>
        </w:rPr>
        <w:t xml:space="preserve">Japan commented that </w:t>
      </w:r>
      <w:r w:rsidR="00C26200" w:rsidRPr="009A0B30">
        <w:rPr>
          <w:bCs/>
        </w:rPr>
        <w:t>BioRID</w:t>
      </w:r>
      <w:r w:rsidR="00EA69FA" w:rsidRPr="009A0B30">
        <w:rPr>
          <w:bCs/>
        </w:rPr>
        <w:t xml:space="preserve"> II should be added to the gtr in May 2011 as specified in the original </w:t>
      </w:r>
      <w:r w:rsidR="009D6BB1" w:rsidRPr="009A0B30">
        <w:rPr>
          <w:bCs/>
        </w:rPr>
        <w:t>Terms of Reference (</w:t>
      </w:r>
      <w:r w:rsidR="00B61283" w:rsidRPr="009A0B30">
        <w:rPr>
          <w:bCs/>
        </w:rPr>
        <w:t>ToR</w:t>
      </w:r>
      <w:r w:rsidR="009D6BB1" w:rsidRPr="009A0B30">
        <w:rPr>
          <w:bCs/>
        </w:rPr>
        <w:t>)</w:t>
      </w:r>
      <w:r w:rsidR="00EA69FA" w:rsidRPr="009A0B30">
        <w:rPr>
          <w:bCs/>
        </w:rPr>
        <w:t xml:space="preserve">, since neck injury is a serious problem </w:t>
      </w:r>
      <w:r w:rsidR="009D6BB1" w:rsidRPr="009A0B30">
        <w:rPr>
          <w:bCs/>
        </w:rPr>
        <w:t xml:space="preserve">needing </w:t>
      </w:r>
      <w:r w:rsidR="00EA69FA" w:rsidRPr="009A0B30">
        <w:rPr>
          <w:bCs/>
        </w:rPr>
        <w:t>to be addressed in the regulation immediately.  Two options were proposed:</w:t>
      </w:r>
    </w:p>
    <w:p w:rsidR="00EA69FA" w:rsidRPr="009A0B30" w:rsidRDefault="004F0396" w:rsidP="009D6BB1">
      <w:pPr>
        <w:pStyle w:val="SingleTxtG"/>
        <w:ind w:left="1701"/>
        <w:rPr>
          <w:rFonts w:hint="eastAsia"/>
          <w:bCs/>
          <w:lang w:eastAsia="ja-JP"/>
        </w:rPr>
      </w:pPr>
      <w:r w:rsidRPr="009A0B30">
        <w:rPr>
          <w:bCs/>
        </w:rPr>
        <w:t>(a)</w:t>
      </w:r>
      <w:r w:rsidR="00EA69FA" w:rsidRPr="009A0B30">
        <w:rPr>
          <w:bCs/>
        </w:rPr>
        <w:tab/>
        <w:t>Option 1</w:t>
      </w:r>
      <w:r w:rsidR="009D6BB1" w:rsidRPr="009A0B30">
        <w:rPr>
          <w:bCs/>
        </w:rPr>
        <w:t>:</w:t>
      </w:r>
      <w:r w:rsidR="00EA69FA" w:rsidRPr="009A0B30">
        <w:rPr>
          <w:bCs/>
        </w:rPr>
        <w:t xml:space="preserve"> A proposal to amend gtr </w:t>
      </w:r>
      <w:r w:rsidR="001411A0" w:rsidRPr="009A0B30">
        <w:rPr>
          <w:bCs/>
        </w:rPr>
        <w:t>No. </w:t>
      </w:r>
      <w:r w:rsidR="00EA69FA" w:rsidRPr="009A0B30">
        <w:rPr>
          <w:bCs/>
        </w:rPr>
        <w:t xml:space="preserve">7 will be submitted to GRSP in May 2011 to specify dynamic backset evaluations using either Hybrid III or </w:t>
      </w:r>
      <w:r w:rsidR="00C26200" w:rsidRPr="009A0B30">
        <w:rPr>
          <w:bCs/>
        </w:rPr>
        <w:t>BioRID</w:t>
      </w:r>
      <w:r w:rsidR="00EA69FA" w:rsidRPr="009A0B30">
        <w:rPr>
          <w:bCs/>
        </w:rPr>
        <w:t xml:space="preserve"> II, as a Contracting Party option. Then, as a second step, harmonization of dummy, evaluation of upright postures, tests at higher speed and mid speed will be considered in 2014 and later.</w:t>
      </w:r>
    </w:p>
    <w:p w:rsidR="00EA69FA" w:rsidRPr="009A0B30" w:rsidRDefault="004F0396" w:rsidP="009D6BB1">
      <w:pPr>
        <w:pStyle w:val="SingleTxtG"/>
        <w:ind w:left="1701"/>
        <w:rPr>
          <w:bCs/>
        </w:rPr>
      </w:pPr>
      <w:r w:rsidRPr="009A0B30">
        <w:rPr>
          <w:bCs/>
        </w:rPr>
        <w:t>(b)</w:t>
      </w:r>
      <w:r w:rsidR="009D6BB1" w:rsidRPr="009A0B30">
        <w:rPr>
          <w:bCs/>
        </w:rPr>
        <w:tab/>
        <w:t>Option 2:</w:t>
      </w:r>
      <w:r w:rsidR="00EA69FA" w:rsidRPr="009A0B30">
        <w:rPr>
          <w:bCs/>
        </w:rPr>
        <w:t xml:space="preserve"> Extend the work schedule of the informal group to require a proposal to amend gtr </w:t>
      </w:r>
      <w:r w:rsidR="001411A0" w:rsidRPr="009A0B30">
        <w:rPr>
          <w:bCs/>
        </w:rPr>
        <w:t>No. </w:t>
      </w:r>
      <w:r w:rsidR="00EA69FA" w:rsidRPr="009A0B30">
        <w:rPr>
          <w:bCs/>
        </w:rPr>
        <w:t>7 be submitted to GRSP in December 2012, in anticipation that a harmonized dynamic backset evaluation proposal would be made based on the injury c</w:t>
      </w:r>
      <w:r w:rsidRPr="009A0B30">
        <w:rPr>
          <w:bCs/>
        </w:rPr>
        <w:t xml:space="preserve">riteria using </w:t>
      </w:r>
      <w:r w:rsidR="00C26200" w:rsidRPr="009A0B30">
        <w:rPr>
          <w:bCs/>
        </w:rPr>
        <w:t>BioRID</w:t>
      </w:r>
      <w:r w:rsidRPr="009A0B30">
        <w:rPr>
          <w:bCs/>
        </w:rPr>
        <w:t xml:space="preserve"> II only. </w:t>
      </w:r>
      <w:r w:rsidR="00EA69FA" w:rsidRPr="009A0B30">
        <w:rPr>
          <w:bCs/>
        </w:rPr>
        <w:t>Then, as a second step, harmonization of dummy, evaluation of upright postures, tests at higher speed and mid speed will be considered in 2014 and later.</w:t>
      </w:r>
    </w:p>
    <w:p w:rsidR="00EA69FA" w:rsidRPr="009A0B30" w:rsidRDefault="00BA5628" w:rsidP="004F0396">
      <w:pPr>
        <w:pStyle w:val="SingleTxtG"/>
        <w:rPr>
          <w:rFonts w:hint="eastAsia"/>
          <w:bCs/>
          <w:lang w:eastAsia="ja-JP"/>
        </w:rPr>
      </w:pPr>
      <w:r>
        <w:rPr>
          <w:bCs/>
          <w:strike/>
        </w:rPr>
        <w:t>50</w:t>
      </w:r>
      <w:r w:rsidR="004F0396" w:rsidRPr="009A0B30">
        <w:rPr>
          <w:bCs/>
          <w:strike/>
        </w:rPr>
        <w:t>.</w:t>
      </w:r>
      <w:r w:rsidR="00B31664" w:rsidRPr="0078121E">
        <w:rPr>
          <w:rFonts w:hint="eastAsia"/>
          <w:b/>
          <w:bCs/>
          <w:color w:val="FF0000"/>
          <w:lang w:eastAsia="ja-JP"/>
        </w:rPr>
        <w:t>5</w:t>
      </w:r>
      <w:r w:rsidR="00884E0F">
        <w:rPr>
          <w:rFonts w:hint="eastAsia"/>
          <w:b/>
          <w:bCs/>
          <w:color w:val="FF0000"/>
          <w:lang w:eastAsia="ja-JP"/>
        </w:rPr>
        <w:t>9</w:t>
      </w:r>
      <w:r w:rsidR="005653F1" w:rsidRPr="0078121E">
        <w:rPr>
          <w:rFonts w:hint="eastAsia"/>
          <w:bCs/>
          <w:lang w:eastAsia="ja-JP"/>
        </w:rPr>
        <w:t>.</w:t>
      </w:r>
      <w:r w:rsidR="001C2D5D">
        <w:rPr>
          <w:rFonts w:hint="eastAsia"/>
          <w:b/>
          <w:bCs/>
          <w:lang w:eastAsia="ja-JP"/>
        </w:rPr>
        <w:t xml:space="preserve">     </w:t>
      </w:r>
      <w:r w:rsidR="00EA69FA" w:rsidRPr="009A0B30">
        <w:rPr>
          <w:bCs/>
        </w:rPr>
        <w:t xml:space="preserve">OICA expressed </w:t>
      </w:r>
      <w:r w:rsidR="00EA69FA" w:rsidRPr="009A0B30">
        <w:rPr>
          <w:rFonts w:hint="eastAsia"/>
          <w:bCs/>
        </w:rPr>
        <w:t>strong</w:t>
      </w:r>
      <w:r w:rsidR="00EA69FA" w:rsidRPr="009A0B30">
        <w:rPr>
          <w:rFonts w:hint="eastAsia"/>
          <w:bCs/>
          <w:lang w:eastAsia="ja-JP"/>
        </w:rPr>
        <w:t xml:space="preserve"> </w:t>
      </w:r>
      <w:r w:rsidR="00EA69FA" w:rsidRPr="009A0B30">
        <w:rPr>
          <w:bCs/>
        </w:rPr>
        <w:t>concerns that both of these options would result in a gtr with Contracting Party options.</w:t>
      </w:r>
    </w:p>
    <w:p w:rsidR="00EA69FA" w:rsidRPr="009A0B30" w:rsidRDefault="00BA5628" w:rsidP="00A15EFF">
      <w:pPr>
        <w:pStyle w:val="SingleTxtG"/>
        <w:rPr>
          <w:bCs/>
        </w:rPr>
      </w:pPr>
      <w:r>
        <w:rPr>
          <w:bCs/>
          <w:strike/>
        </w:rPr>
        <w:t>51</w:t>
      </w:r>
      <w:r w:rsidR="004F0396" w:rsidRPr="009A0B30">
        <w:rPr>
          <w:bCs/>
          <w:strike/>
        </w:rPr>
        <w:t>.</w:t>
      </w:r>
      <w:r w:rsidR="00884E0F">
        <w:rPr>
          <w:b/>
          <w:bCs/>
          <w:color w:val="FF0000"/>
          <w:lang w:eastAsia="ja-JP"/>
        </w:rPr>
        <w:t>60</w:t>
      </w:r>
      <w:r w:rsidR="005653F1" w:rsidRPr="0078121E">
        <w:rPr>
          <w:rFonts w:hint="eastAsia"/>
          <w:bCs/>
          <w:lang w:eastAsia="ja-JP"/>
        </w:rPr>
        <w:t>.</w:t>
      </w:r>
      <w:r w:rsidR="00582DCE">
        <w:rPr>
          <w:rFonts w:hint="eastAsia"/>
          <w:b/>
          <w:bCs/>
          <w:lang w:eastAsia="ja-JP"/>
        </w:rPr>
        <w:t xml:space="preserve"> </w:t>
      </w:r>
      <w:r w:rsidR="001C2D5D">
        <w:rPr>
          <w:rFonts w:hint="eastAsia"/>
          <w:b/>
          <w:bCs/>
          <w:lang w:eastAsia="ja-JP"/>
        </w:rPr>
        <w:t xml:space="preserve">     </w:t>
      </w:r>
      <w:r w:rsidR="00EA69FA" w:rsidRPr="009A0B30">
        <w:rPr>
          <w:bCs/>
        </w:rPr>
        <w:t>At the 152</w:t>
      </w:r>
      <w:r w:rsidR="00EA69FA" w:rsidRPr="009A0B30">
        <w:rPr>
          <w:bCs/>
          <w:vertAlign w:val="superscript"/>
        </w:rPr>
        <w:t>nd</w:t>
      </w:r>
      <w:r w:rsidR="00EA69FA" w:rsidRPr="009A0B30">
        <w:rPr>
          <w:bCs/>
        </w:rPr>
        <w:t xml:space="preserve"> session of WP.29, Japan presented a proposed revision of the </w:t>
      </w:r>
      <w:r w:rsidR="00B61283" w:rsidRPr="009A0B30">
        <w:rPr>
          <w:bCs/>
        </w:rPr>
        <w:t>ToR</w:t>
      </w:r>
      <w:r w:rsidR="003C315E" w:rsidRPr="009A0B30">
        <w:rPr>
          <w:bCs/>
        </w:rPr>
        <w:t xml:space="preserve"> to AC.3</w:t>
      </w:r>
      <w:r w:rsidR="00EA69FA" w:rsidRPr="009A0B30">
        <w:rPr>
          <w:bCs/>
        </w:rPr>
        <w:t xml:space="preserve"> to establish the timeline of the group until 2012</w:t>
      </w:r>
      <w:r w:rsidR="003C315E" w:rsidRPr="009A0B30">
        <w:rPr>
          <w:bCs/>
        </w:rPr>
        <w:t>.</w:t>
      </w:r>
      <w:r w:rsidR="00EA69FA" w:rsidRPr="009A0B30">
        <w:rPr>
          <w:bCs/>
        </w:rPr>
        <w:t xml:space="preserve"> </w:t>
      </w:r>
      <w:r w:rsidR="003C315E" w:rsidRPr="009A0B30">
        <w:rPr>
          <w:bCs/>
        </w:rPr>
        <w:t>This schedule should</w:t>
      </w:r>
      <w:r w:rsidR="00EA69FA" w:rsidRPr="009A0B30">
        <w:rPr>
          <w:bCs/>
        </w:rPr>
        <w:t xml:space="preserve"> allow the completion of the injury criteria analysis, but </w:t>
      </w:r>
      <w:r w:rsidR="00A15EFF" w:rsidRPr="009A0B30">
        <w:rPr>
          <w:bCs/>
        </w:rPr>
        <w:t>pointed out</w:t>
      </w:r>
      <w:r w:rsidR="00EA69FA" w:rsidRPr="009A0B30">
        <w:rPr>
          <w:bCs/>
        </w:rPr>
        <w:t xml:space="preserve"> that if the work was not complete, a detailed </w:t>
      </w:r>
      <w:r w:rsidR="00C26200" w:rsidRPr="009A0B30">
        <w:rPr>
          <w:bCs/>
        </w:rPr>
        <w:t>BioRID</w:t>
      </w:r>
      <w:r w:rsidR="00EA69FA" w:rsidRPr="009A0B30">
        <w:rPr>
          <w:bCs/>
        </w:rPr>
        <w:t xml:space="preserve"> II test would be added to the </w:t>
      </w:r>
      <w:r w:rsidR="003C315E" w:rsidRPr="009A0B30">
        <w:rPr>
          <w:bCs/>
        </w:rPr>
        <w:t>gtr</w:t>
      </w:r>
      <w:r w:rsidR="00EA69FA" w:rsidRPr="009A0B30">
        <w:rPr>
          <w:bCs/>
        </w:rPr>
        <w:t xml:space="preserve"> as an alternative to the existing test (the option already exists as a placeholder). The United States presented an alternative proposal to revise the </w:t>
      </w:r>
      <w:r w:rsidR="00B61283" w:rsidRPr="009A0B30">
        <w:rPr>
          <w:bCs/>
        </w:rPr>
        <w:t>ToR</w:t>
      </w:r>
      <w:r w:rsidR="00EA69FA" w:rsidRPr="009A0B30">
        <w:rPr>
          <w:bCs/>
        </w:rPr>
        <w:t xml:space="preserve"> to allow the group to take a comprehensive approach to address both long-term and short-term minor neck injuries. AC.3 returned the proposals to GRSP, noting that it anticipated a revised proposal to revise the </w:t>
      </w:r>
      <w:r w:rsidR="00B61283" w:rsidRPr="009A0B30">
        <w:rPr>
          <w:bCs/>
        </w:rPr>
        <w:t>ToR</w:t>
      </w:r>
      <w:r w:rsidR="00EA69FA" w:rsidRPr="009A0B30">
        <w:rPr>
          <w:bCs/>
        </w:rPr>
        <w:t xml:space="preserve"> at the 153</w:t>
      </w:r>
      <w:r w:rsidR="00EA69FA" w:rsidRPr="009A0B30">
        <w:rPr>
          <w:bCs/>
          <w:vertAlign w:val="superscript"/>
        </w:rPr>
        <w:t>rd</w:t>
      </w:r>
      <w:r w:rsidR="00EA69FA" w:rsidRPr="009A0B30">
        <w:rPr>
          <w:bCs/>
        </w:rPr>
        <w:t xml:space="preserve"> session.</w:t>
      </w:r>
    </w:p>
    <w:p w:rsidR="00EA69FA" w:rsidRPr="009A0B30" w:rsidRDefault="00BA5628" w:rsidP="009D6BB1">
      <w:pPr>
        <w:pStyle w:val="SingleTxtG"/>
        <w:rPr>
          <w:bCs/>
        </w:rPr>
      </w:pPr>
      <w:r>
        <w:rPr>
          <w:bCs/>
          <w:strike/>
        </w:rPr>
        <w:t>52</w:t>
      </w:r>
      <w:r w:rsidR="004F0396" w:rsidRPr="009A0B30">
        <w:rPr>
          <w:bCs/>
          <w:strike/>
        </w:rPr>
        <w:t>.</w:t>
      </w:r>
      <w:r w:rsidR="00884E0F">
        <w:rPr>
          <w:b/>
          <w:bCs/>
          <w:color w:val="FF0000"/>
          <w:lang w:eastAsia="ja-JP"/>
        </w:rPr>
        <w:t>61</w:t>
      </w:r>
      <w:r w:rsidR="005653F1" w:rsidRPr="0078121E">
        <w:rPr>
          <w:rFonts w:hint="eastAsia"/>
          <w:bCs/>
          <w:lang w:eastAsia="ja-JP"/>
        </w:rPr>
        <w:t>.</w:t>
      </w:r>
      <w:r w:rsidR="001C2D5D" w:rsidRPr="0078121E">
        <w:rPr>
          <w:rFonts w:hint="eastAsia"/>
          <w:bCs/>
          <w:lang w:eastAsia="ja-JP"/>
        </w:rPr>
        <w:t xml:space="preserve"> </w:t>
      </w:r>
      <w:r w:rsidR="001C2D5D">
        <w:rPr>
          <w:rFonts w:hint="eastAsia"/>
          <w:b/>
          <w:bCs/>
          <w:lang w:eastAsia="ja-JP"/>
        </w:rPr>
        <w:t xml:space="preserve">    </w:t>
      </w:r>
      <w:r w:rsidR="00582DCE">
        <w:rPr>
          <w:rFonts w:hint="eastAsia"/>
          <w:b/>
          <w:bCs/>
          <w:lang w:eastAsia="ja-JP"/>
        </w:rPr>
        <w:t xml:space="preserve"> </w:t>
      </w:r>
      <w:r w:rsidR="00EA69FA" w:rsidRPr="009A0B30">
        <w:rPr>
          <w:bCs/>
        </w:rPr>
        <w:t xml:space="preserve">At the fifth meeting of the information group it was confirmed that the preference was to deliver a new proposal that could be adopted into the </w:t>
      </w:r>
      <w:r w:rsidR="004F0396" w:rsidRPr="009A0B30">
        <w:rPr>
          <w:bCs/>
        </w:rPr>
        <w:t>gtr</w:t>
      </w:r>
      <w:r w:rsidR="00EA69FA" w:rsidRPr="009A0B30">
        <w:rPr>
          <w:bCs/>
        </w:rPr>
        <w:t xml:space="preserve"> as a single procedure to assess the protection against neck injury. The group also agreed with the recommendation of the United States that the injury criteria that emerge from the ongoing research effort in the US and Japan should guide the development of the final procedure. </w:t>
      </w:r>
    </w:p>
    <w:p w:rsidR="00EA69FA" w:rsidRPr="009A0B30" w:rsidRDefault="00BA5628" w:rsidP="009D6BB1">
      <w:pPr>
        <w:pStyle w:val="SingleTxtG"/>
        <w:rPr>
          <w:bCs/>
        </w:rPr>
      </w:pPr>
      <w:r>
        <w:rPr>
          <w:bCs/>
          <w:strike/>
        </w:rPr>
        <w:t>53</w:t>
      </w:r>
      <w:r w:rsidR="004F0396" w:rsidRPr="009A0B30">
        <w:rPr>
          <w:bCs/>
          <w:strike/>
        </w:rPr>
        <w:t>.</w:t>
      </w:r>
      <w:r w:rsidR="00884E0F">
        <w:rPr>
          <w:b/>
          <w:bCs/>
          <w:color w:val="FF0000"/>
          <w:lang w:eastAsia="ja-JP"/>
        </w:rPr>
        <w:t>62</w:t>
      </w:r>
      <w:r w:rsidR="005653F1" w:rsidRPr="0078121E">
        <w:rPr>
          <w:rFonts w:hint="eastAsia"/>
          <w:bCs/>
          <w:lang w:eastAsia="ja-JP"/>
        </w:rPr>
        <w:t>.</w:t>
      </w:r>
      <w:r w:rsidR="001C2D5D" w:rsidRPr="0078121E">
        <w:rPr>
          <w:rFonts w:hint="eastAsia"/>
          <w:bCs/>
          <w:lang w:eastAsia="ja-JP"/>
        </w:rPr>
        <w:t xml:space="preserve"> </w:t>
      </w:r>
      <w:r w:rsidR="001C2D5D">
        <w:rPr>
          <w:rFonts w:hint="eastAsia"/>
          <w:b/>
          <w:bCs/>
          <w:lang w:eastAsia="ja-JP"/>
        </w:rPr>
        <w:t xml:space="preserve">   </w:t>
      </w:r>
      <w:r w:rsidR="00582DCE">
        <w:rPr>
          <w:rFonts w:hint="eastAsia"/>
          <w:b/>
          <w:bCs/>
          <w:lang w:eastAsia="ja-JP"/>
        </w:rPr>
        <w:t xml:space="preserve"> </w:t>
      </w:r>
      <w:r w:rsidR="00EA69FA" w:rsidRPr="009A0B30">
        <w:rPr>
          <w:bCs/>
        </w:rPr>
        <w:t>Japan had associated lower speed tests with injuries at AIS1 level and expressed concerns that any change to address more severe injury levels would take longer than December 2012. It was agreed that AIS1 injuries remain the focus but that, if possible, consideration be given to long term as well as short term injuries.</w:t>
      </w:r>
    </w:p>
    <w:p w:rsidR="00EA69FA" w:rsidRPr="009A0B30" w:rsidRDefault="00BA5628" w:rsidP="009D6BB1">
      <w:pPr>
        <w:pStyle w:val="SingleTxtG"/>
        <w:rPr>
          <w:rFonts w:hint="eastAsia"/>
          <w:bCs/>
          <w:lang w:eastAsia="ja-JP"/>
        </w:rPr>
      </w:pPr>
      <w:r>
        <w:rPr>
          <w:bCs/>
          <w:strike/>
        </w:rPr>
        <w:t>54</w:t>
      </w:r>
      <w:r w:rsidR="004F0396" w:rsidRPr="009A0B30">
        <w:rPr>
          <w:bCs/>
          <w:strike/>
        </w:rPr>
        <w:t>.</w:t>
      </w:r>
      <w:r w:rsidR="00884E0F">
        <w:rPr>
          <w:b/>
          <w:bCs/>
          <w:color w:val="FF0000"/>
          <w:lang w:eastAsia="ja-JP"/>
        </w:rPr>
        <w:t>63</w:t>
      </w:r>
      <w:r w:rsidR="005653F1" w:rsidRPr="0078121E">
        <w:rPr>
          <w:rFonts w:hint="eastAsia"/>
          <w:bCs/>
          <w:lang w:eastAsia="ja-JP"/>
        </w:rPr>
        <w:t>.</w:t>
      </w:r>
      <w:r w:rsidR="00582DCE" w:rsidRPr="0078121E">
        <w:rPr>
          <w:rFonts w:hint="eastAsia"/>
          <w:bCs/>
          <w:lang w:eastAsia="ja-JP"/>
        </w:rPr>
        <w:t xml:space="preserve"> </w:t>
      </w:r>
      <w:r w:rsidR="001C2D5D">
        <w:rPr>
          <w:rFonts w:hint="eastAsia"/>
          <w:b/>
          <w:bCs/>
          <w:lang w:eastAsia="ja-JP"/>
        </w:rPr>
        <w:t xml:space="preserve">    </w:t>
      </w:r>
      <w:r w:rsidR="00EA69FA" w:rsidRPr="009A0B30">
        <w:rPr>
          <w:bCs/>
        </w:rPr>
        <w:t xml:space="preserve">As a result, the group is recommending that GRSP propose amending the </w:t>
      </w:r>
      <w:r w:rsidR="00B61283" w:rsidRPr="009A0B30">
        <w:rPr>
          <w:bCs/>
        </w:rPr>
        <w:t>ToR</w:t>
      </w:r>
      <w:r w:rsidR="00EA69FA" w:rsidRPr="009A0B30">
        <w:rPr>
          <w:bCs/>
        </w:rPr>
        <w:t xml:space="preserve"> to specify that the primary focus of the informal group should be the development of a proposal for the </w:t>
      </w:r>
      <w:r w:rsidR="00C26200" w:rsidRPr="009A0B30">
        <w:rPr>
          <w:bCs/>
        </w:rPr>
        <w:t>BioRID</w:t>
      </w:r>
      <w:r w:rsidR="00EA69FA" w:rsidRPr="009A0B30">
        <w:rPr>
          <w:bCs/>
        </w:rPr>
        <w:t xml:space="preserve"> II that would provide benefits equivalent or better than the benefits provided by the existing option in gtr </w:t>
      </w:r>
      <w:r w:rsidR="007D431B" w:rsidRPr="009A0B30">
        <w:rPr>
          <w:bCs/>
        </w:rPr>
        <w:t xml:space="preserve">No. </w:t>
      </w:r>
      <w:r w:rsidR="00EA69FA" w:rsidRPr="009A0B30">
        <w:rPr>
          <w:bCs/>
        </w:rPr>
        <w:t>7.  If the group was able to provide additional benefits within the specified time frame it would be permitted to do so, but if this work was not completed, any discussion of further work in this area would take place at a future date.</w:t>
      </w:r>
    </w:p>
    <w:p w:rsidR="004054A8" w:rsidRPr="00E12108" w:rsidRDefault="00BA5628" w:rsidP="001E183C">
      <w:pPr>
        <w:adjustRightInd w:val="0"/>
        <w:snapToGrid w:val="0"/>
        <w:spacing w:line="240" w:lineRule="exact"/>
        <w:ind w:leftChars="600" w:left="1200" w:rightChars="519" w:right="1038"/>
        <w:jc w:val="both"/>
        <w:rPr>
          <w:rFonts w:eastAsia="MS PGothic" w:hAnsi="MS PGothic" w:hint="eastAsia"/>
          <w:lang w:eastAsia="ja-JP"/>
        </w:rPr>
      </w:pPr>
      <w:r w:rsidRPr="00BA5628">
        <w:rPr>
          <w:rFonts w:eastAsia="MS PGothic" w:hAnsi="MS PGothic"/>
          <w:strike/>
          <w:lang w:eastAsia="ja-JP"/>
        </w:rPr>
        <w:t>55.</w:t>
      </w:r>
      <w:r w:rsidR="00884E0F">
        <w:rPr>
          <w:rFonts w:eastAsia="MS PGothic" w:hAnsi="MS PGothic"/>
          <w:b/>
          <w:color w:val="FF0000"/>
          <w:lang w:eastAsia="ja-JP"/>
        </w:rPr>
        <w:t>64</w:t>
      </w:r>
      <w:r w:rsidR="004054A8" w:rsidRPr="009A0B30">
        <w:rPr>
          <w:rFonts w:eastAsia="MS PGothic" w:hAnsi="MS PGothic" w:hint="eastAsia"/>
          <w:b/>
          <w:lang w:eastAsia="ja-JP"/>
        </w:rPr>
        <w:t>.</w:t>
      </w:r>
      <w:r w:rsidR="00582DCE">
        <w:rPr>
          <w:rFonts w:eastAsia="MS PGothic" w:hAnsi="MS PGothic" w:hint="eastAsia"/>
          <w:b/>
          <w:lang w:eastAsia="ja-JP"/>
        </w:rPr>
        <w:t xml:space="preserve"> </w:t>
      </w:r>
      <w:r w:rsidR="001C2D5D">
        <w:rPr>
          <w:rFonts w:eastAsia="MS PGothic" w:hAnsi="MS PGothic" w:hint="eastAsia"/>
          <w:b/>
          <w:lang w:eastAsia="ja-JP"/>
        </w:rPr>
        <w:t xml:space="preserve">    </w:t>
      </w:r>
      <w:r w:rsidR="005266E3">
        <w:rPr>
          <w:rFonts w:eastAsia="MS PGothic" w:hAnsi="MS PGothic" w:hint="eastAsia"/>
          <w:b/>
          <w:lang w:eastAsia="ja-JP"/>
        </w:rPr>
        <w:t xml:space="preserve"> </w:t>
      </w:r>
      <w:r w:rsidR="00714ECA" w:rsidRPr="00E12108">
        <w:rPr>
          <w:rFonts w:eastAsia="MS PGothic"/>
          <w:lang w:eastAsia="ja-JP"/>
        </w:rPr>
        <w:t>At the 6</w:t>
      </w:r>
      <w:r w:rsidR="00482F93" w:rsidRPr="00E12108">
        <w:rPr>
          <w:rFonts w:eastAsia="MS PGothic" w:hint="eastAsia"/>
          <w:vertAlign w:val="superscript"/>
          <w:lang w:eastAsia="ja-JP"/>
        </w:rPr>
        <w:t>th</w:t>
      </w:r>
      <w:r w:rsidR="00714ECA" w:rsidRPr="00E12108">
        <w:rPr>
          <w:rFonts w:eastAsia="MS PGothic"/>
          <w:lang w:eastAsia="ja-JP"/>
        </w:rPr>
        <w:t xml:space="preserve"> informal meeting,</w:t>
      </w:r>
      <w:r w:rsidR="009810B4" w:rsidRPr="00E12108">
        <w:rPr>
          <w:rFonts w:eastAsia="MS PGothic" w:hint="eastAsia"/>
          <w:lang w:eastAsia="ja-JP"/>
        </w:rPr>
        <w:t xml:space="preserve"> the United States of America reported that</w:t>
      </w:r>
      <w:r w:rsidR="009810B4" w:rsidRPr="00E12108">
        <w:rPr>
          <w:rFonts w:eastAsia="MS PGothic" w:hAnsi="MS PGothic" w:hint="eastAsia"/>
          <w:lang w:eastAsia="ja-JP"/>
        </w:rPr>
        <w:t xml:space="preserve"> </w:t>
      </w:r>
      <w:r w:rsidR="009810B4" w:rsidRPr="00E12108">
        <w:rPr>
          <w:rFonts w:eastAsia="MS PGothic" w:hAnsi="MS PGothic"/>
          <w:lang w:eastAsia="ja-JP"/>
        </w:rPr>
        <w:t>BioRID II ha</w:t>
      </w:r>
      <w:r w:rsidR="009810B4" w:rsidRPr="00E12108">
        <w:rPr>
          <w:rFonts w:eastAsia="MS PGothic" w:hAnsi="MS PGothic" w:hint="eastAsia"/>
          <w:lang w:eastAsia="ja-JP"/>
        </w:rPr>
        <w:t>s</w:t>
      </w:r>
      <w:r w:rsidR="009810B4" w:rsidRPr="00E12108">
        <w:rPr>
          <w:rFonts w:eastAsia="MS PGothic" w:hAnsi="MS PGothic"/>
          <w:lang w:eastAsia="ja-JP"/>
        </w:rPr>
        <w:t xml:space="preserve"> the best biofidelity</w:t>
      </w:r>
      <w:r w:rsidR="009810B4" w:rsidRPr="00E12108">
        <w:rPr>
          <w:rFonts w:eastAsia="MS PGothic" w:hAnsi="MS PGothic" w:hint="eastAsia"/>
          <w:lang w:eastAsia="ja-JP"/>
        </w:rPr>
        <w:t xml:space="preserve"> and </w:t>
      </w:r>
      <w:r w:rsidR="008A1A6B" w:rsidRPr="00E12108">
        <w:rPr>
          <w:rFonts w:eastAsia="MS PGothic" w:hAnsi="MS PGothic"/>
          <w:lang w:eastAsia="ja-JP"/>
        </w:rPr>
        <w:t>reproducibility</w:t>
      </w:r>
      <w:r w:rsidR="009810B4" w:rsidRPr="00E12108">
        <w:rPr>
          <w:rFonts w:eastAsia="MS PGothic" w:hAnsi="MS PGothic" w:hint="eastAsia"/>
          <w:lang w:eastAsia="ja-JP"/>
        </w:rPr>
        <w:t>. Japan and the United States of America are scheduled to conduct an appropriate, joint study of the injury criteria by the end of 2011.</w:t>
      </w:r>
    </w:p>
    <w:p w:rsidR="009A0B30" w:rsidRPr="009A0B30" w:rsidRDefault="009A0B30" w:rsidP="00EC4C4D">
      <w:pPr>
        <w:adjustRightInd w:val="0"/>
        <w:snapToGrid w:val="0"/>
        <w:spacing w:line="240" w:lineRule="exact"/>
        <w:ind w:leftChars="600" w:left="1200" w:rightChars="567" w:right="1134"/>
        <w:jc w:val="both"/>
        <w:rPr>
          <w:rFonts w:eastAsia="MS PGothic" w:hint="eastAsia"/>
          <w:b/>
          <w:lang w:eastAsia="ja-JP"/>
        </w:rPr>
      </w:pPr>
    </w:p>
    <w:p w:rsidR="005503EF" w:rsidRPr="00E12108" w:rsidRDefault="00BA5628" w:rsidP="00EC4C4D">
      <w:pPr>
        <w:adjustRightInd w:val="0"/>
        <w:snapToGrid w:val="0"/>
        <w:spacing w:line="240" w:lineRule="exact"/>
        <w:ind w:leftChars="600" w:left="1200" w:rightChars="567" w:right="1134"/>
        <w:jc w:val="both"/>
        <w:rPr>
          <w:rFonts w:eastAsia="MS PGothic" w:hint="eastAsia"/>
          <w:lang w:eastAsia="ja-JP"/>
        </w:rPr>
      </w:pPr>
      <w:r w:rsidRPr="00BA5628">
        <w:rPr>
          <w:rFonts w:eastAsia="MS PGothic"/>
          <w:strike/>
          <w:lang w:eastAsia="ja-JP"/>
        </w:rPr>
        <w:t>56.</w:t>
      </w:r>
      <w:r w:rsidR="00884E0F">
        <w:rPr>
          <w:rFonts w:eastAsia="MS PGothic"/>
          <w:b/>
          <w:color w:val="FF0000"/>
          <w:lang w:eastAsia="ja-JP"/>
        </w:rPr>
        <w:t>65</w:t>
      </w:r>
      <w:r w:rsidR="00582DCE">
        <w:rPr>
          <w:rFonts w:eastAsia="MS PGothic" w:hint="eastAsia"/>
          <w:b/>
          <w:lang w:eastAsia="ja-JP"/>
        </w:rPr>
        <w:t xml:space="preserve"> </w:t>
      </w:r>
      <w:r w:rsidR="001C2D5D">
        <w:rPr>
          <w:rFonts w:eastAsia="MS PGothic" w:hint="eastAsia"/>
          <w:b/>
          <w:lang w:eastAsia="ja-JP"/>
        </w:rPr>
        <w:t xml:space="preserve">  </w:t>
      </w:r>
      <w:r w:rsidR="005266E3">
        <w:rPr>
          <w:rFonts w:eastAsia="MS PGothic" w:hint="eastAsia"/>
          <w:b/>
          <w:lang w:eastAsia="ja-JP"/>
        </w:rPr>
        <w:t xml:space="preserve"> </w:t>
      </w:r>
      <w:r w:rsidR="001C2D5D">
        <w:rPr>
          <w:rFonts w:eastAsia="MS PGothic" w:hint="eastAsia"/>
          <w:b/>
          <w:lang w:eastAsia="ja-JP"/>
        </w:rPr>
        <w:t xml:space="preserve">  </w:t>
      </w:r>
      <w:r w:rsidR="007F59F2" w:rsidRPr="00E12108">
        <w:rPr>
          <w:rFonts w:eastAsia="MS PGothic"/>
          <w:lang w:eastAsia="ja-JP"/>
        </w:rPr>
        <w:t>At the 7</w:t>
      </w:r>
      <w:r w:rsidR="00482F93" w:rsidRPr="00E12108">
        <w:rPr>
          <w:rFonts w:eastAsia="MS PGothic" w:hint="eastAsia"/>
          <w:vertAlign w:val="superscript"/>
          <w:lang w:eastAsia="ja-JP"/>
        </w:rPr>
        <w:t>th</w:t>
      </w:r>
      <w:r w:rsidR="00482F93" w:rsidRPr="00E12108">
        <w:rPr>
          <w:rFonts w:eastAsia="MS PGothic" w:hint="eastAsia"/>
          <w:lang w:eastAsia="ja-JP"/>
        </w:rPr>
        <w:t xml:space="preserve"> </w:t>
      </w:r>
      <w:r w:rsidR="007F59F2" w:rsidRPr="00E12108">
        <w:rPr>
          <w:rFonts w:eastAsia="MS PGothic"/>
          <w:lang w:eastAsia="ja-JP"/>
        </w:rPr>
        <w:t xml:space="preserve"> informal meeting, </w:t>
      </w:r>
      <w:r w:rsidR="005503EF" w:rsidRPr="00E12108">
        <w:rPr>
          <w:rFonts w:eastAsia="MS PGothic"/>
          <w:lang w:eastAsia="ja-JP"/>
        </w:rPr>
        <w:t>PDB</w:t>
      </w:r>
      <w:r w:rsidR="008964EA" w:rsidRPr="00E12108">
        <w:rPr>
          <w:rFonts w:eastAsia="MS PGothic"/>
          <w:lang w:eastAsia="ja-JP"/>
        </w:rPr>
        <w:t xml:space="preserve"> reported that the shoulder of the BioRID II interact</w:t>
      </w:r>
      <w:r w:rsidR="001014DB" w:rsidRPr="00E12108">
        <w:rPr>
          <w:rFonts w:eastAsia="MS PGothic"/>
          <w:lang w:eastAsia="ja-JP"/>
        </w:rPr>
        <w:t>s</w:t>
      </w:r>
      <w:r w:rsidR="008964EA" w:rsidRPr="00E12108">
        <w:rPr>
          <w:rFonts w:eastAsia="MS PGothic"/>
          <w:lang w:eastAsia="ja-JP"/>
        </w:rPr>
        <w:t xml:space="preserve"> with the seat back of the hard bucket seat depending on the seat back shape, with a load path via the T2 jacket bolt/shoulder plate, and </w:t>
      </w:r>
      <w:r w:rsidR="00723216" w:rsidRPr="00E12108">
        <w:rPr>
          <w:rFonts w:eastAsia="MS PGothic" w:hint="eastAsia"/>
          <w:lang w:eastAsia="ja-JP"/>
        </w:rPr>
        <w:t xml:space="preserve">PDB also </w:t>
      </w:r>
      <w:r w:rsidR="00472780" w:rsidRPr="00E12108">
        <w:rPr>
          <w:rFonts w:eastAsia="MS PGothic"/>
          <w:lang w:eastAsia="ja-JP"/>
        </w:rPr>
        <w:t xml:space="preserve">presented the simulation and sled test results that affect the upper neck Fx and My. </w:t>
      </w:r>
    </w:p>
    <w:p w:rsidR="00B31664" w:rsidRDefault="00B31664" w:rsidP="00EC4C4D">
      <w:pPr>
        <w:adjustRightInd w:val="0"/>
        <w:snapToGrid w:val="0"/>
        <w:spacing w:line="240" w:lineRule="exact"/>
        <w:ind w:leftChars="600" w:left="1200" w:rightChars="567" w:right="1134"/>
        <w:jc w:val="both"/>
        <w:rPr>
          <w:rFonts w:eastAsia="MS PGothic" w:hint="eastAsia"/>
          <w:b/>
          <w:lang w:eastAsia="ja-JP"/>
        </w:rPr>
      </w:pPr>
    </w:p>
    <w:p w:rsidR="00B31664" w:rsidRPr="00BA5628" w:rsidRDefault="00B31664" w:rsidP="00EC4C4D">
      <w:pPr>
        <w:adjustRightInd w:val="0"/>
        <w:snapToGrid w:val="0"/>
        <w:spacing w:line="240" w:lineRule="exact"/>
        <w:ind w:leftChars="600" w:left="1200" w:rightChars="567" w:right="1134"/>
        <w:jc w:val="both"/>
        <w:rPr>
          <w:rFonts w:eastAsia="MS PGothic"/>
          <w:lang w:eastAsia="ja-JP"/>
        </w:rPr>
      </w:pPr>
      <w:r w:rsidRPr="00BA5628">
        <w:rPr>
          <w:rFonts w:eastAsia="MS PGothic" w:hint="eastAsia"/>
          <w:strike/>
          <w:lang w:eastAsia="ja-JP"/>
        </w:rPr>
        <w:t>5</w:t>
      </w:r>
      <w:r w:rsidR="00655497" w:rsidRPr="00BA5628">
        <w:rPr>
          <w:rFonts w:eastAsia="MS PGothic" w:hint="eastAsia"/>
          <w:strike/>
          <w:lang w:eastAsia="ja-JP"/>
        </w:rPr>
        <w:t>7</w:t>
      </w:r>
      <w:r w:rsidRPr="00BA5628">
        <w:rPr>
          <w:rFonts w:eastAsia="MS PGothic" w:hint="eastAsia"/>
          <w:strike/>
          <w:lang w:eastAsia="ja-JP"/>
        </w:rPr>
        <w:t>.</w:t>
      </w:r>
      <w:r w:rsidR="00884E0F">
        <w:rPr>
          <w:rFonts w:eastAsia="MS PGothic"/>
          <w:b/>
          <w:color w:val="FF0000"/>
          <w:lang w:eastAsia="ja-JP"/>
        </w:rPr>
        <w:t>66</w:t>
      </w:r>
      <w:r w:rsidR="00BA5628" w:rsidRPr="00BA5628">
        <w:rPr>
          <w:rFonts w:eastAsia="MS PGothic"/>
          <w:b/>
          <w:color w:val="FF0000"/>
          <w:lang w:eastAsia="ja-JP"/>
        </w:rPr>
        <w:t>.</w:t>
      </w:r>
      <w:r w:rsidRPr="00BA5628">
        <w:rPr>
          <w:rFonts w:eastAsia="MS PGothic" w:hint="eastAsia"/>
          <w:b/>
          <w:color w:val="FF0000"/>
          <w:lang w:eastAsia="ja-JP"/>
        </w:rPr>
        <w:t xml:space="preserve"> </w:t>
      </w:r>
      <w:r w:rsidRPr="00BA5628">
        <w:rPr>
          <w:rFonts w:eastAsia="MS PGothic" w:hint="eastAsia"/>
          <w:lang w:eastAsia="ja-JP"/>
        </w:rPr>
        <w:t xml:space="preserve">     At the 16</w:t>
      </w:r>
      <w:r w:rsidRPr="00BA5628">
        <w:rPr>
          <w:rFonts w:eastAsia="MS PGothic" w:hint="eastAsia"/>
          <w:vertAlign w:val="superscript"/>
          <w:lang w:eastAsia="ja-JP"/>
        </w:rPr>
        <w:t>th</w:t>
      </w:r>
      <w:r w:rsidRPr="00BA5628">
        <w:rPr>
          <w:rFonts w:eastAsia="MS PGothic" w:hint="eastAsia"/>
          <w:lang w:eastAsia="ja-JP"/>
        </w:rPr>
        <w:t xml:space="preserve"> informal meeting, NHTSA reported that </w:t>
      </w:r>
      <w:r w:rsidR="00277F7C" w:rsidRPr="00BA5628">
        <w:rPr>
          <w:rFonts w:eastAsia="MS PGothic"/>
          <w:lang w:eastAsia="ja-JP"/>
        </w:rPr>
        <w:t>significance</w:t>
      </w:r>
      <w:r w:rsidR="00277F7C" w:rsidRPr="00BA5628">
        <w:rPr>
          <w:rFonts w:eastAsia="MS PGothic" w:hint="eastAsia"/>
          <w:lang w:eastAsia="ja-JP"/>
        </w:rPr>
        <w:t xml:space="preserve"> of flexion in PHMS studies </w:t>
      </w:r>
      <w:r w:rsidR="00277F7C" w:rsidRPr="00BA5628">
        <w:rPr>
          <w:rFonts w:eastAsia="MS PGothic"/>
          <w:lang w:eastAsia="ja-JP"/>
        </w:rPr>
        <w:t>and</w:t>
      </w:r>
      <w:r w:rsidR="00277F7C" w:rsidRPr="00BA5628">
        <w:rPr>
          <w:rFonts w:eastAsia="MS PGothic" w:hint="eastAsia"/>
          <w:lang w:eastAsia="ja-JP"/>
        </w:rPr>
        <w:t>, like Hybrid</w:t>
      </w:r>
      <w:r w:rsidR="00277F7C" w:rsidRPr="00BA5628">
        <w:rPr>
          <w:rFonts w:eastAsia="MS PGothic" w:hint="eastAsia"/>
          <w:lang w:eastAsia="ja-JP"/>
        </w:rPr>
        <w:t>Ⅲ</w:t>
      </w:r>
      <w:r w:rsidR="00277F7C" w:rsidRPr="00BA5628">
        <w:rPr>
          <w:rFonts w:eastAsia="MS PGothic" w:hint="eastAsia"/>
          <w:lang w:eastAsia="ja-JP"/>
        </w:rPr>
        <w:t xml:space="preserve">, the </w:t>
      </w:r>
      <w:r w:rsidRPr="00BA5628">
        <w:rPr>
          <w:rFonts w:eastAsia="MS PGothic" w:hint="eastAsia"/>
          <w:lang w:eastAsia="ja-JP"/>
        </w:rPr>
        <w:t>BioRID neck</w:t>
      </w:r>
      <w:r w:rsidR="0015520F" w:rsidRPr="00BA5628">
        <w:rPr>
          <w:rFonts w:eastAsia="MS PGothic" w:hint="eastAsia"/>
          <w:lang w:eastAsia="ja-JP"/>
        </w:rPr>
        <w:t xml:space="preserve"> does not fully replicate this movement.</w:t>
      </w:r>
    </w:p>
    <w:p w:rsidR="00EA69FA" w:rsidRPr="009A0B30" w:rsidRDefault="009D6BB1" w:rsidP="00715ABC">
      <w:pPr>
        <w:pStyle w:val="H1G"/>
        <w:rPr>
          <w:bCs/>
        </w:rPr>
      </w:pPr>
      <w:r w:rsidRPr="009A0B30">
        <w:rPr>
          <w:bCs/>
          <w:lang w:eastAsia="ja-JP"/>
        </w:rPr>
        <w:tab/>
      </w:r>
      <w:r w:rsidRPr="009A0B30">
        <w:rPr>
          <w:bCs/>
        </w:rPr>
        <w:t>F</w:t>
      </w:r>
      <w:r w:rsidR="00715ABC" w:rsidRPr="009A0B30">
        <w:rPr>
          <w:bCs/>
        </w:rPr>
        <w:t>.</w:t>
      </w:r>
      <w:r w:rsidR="00715ABC" w:rsidRPr="009A0B30">
        <w:rPr>
          <w:bCs/>
        </w:rPr>
        <w:tab/>
        <w:t>New H</w:t>
      </w:r>
      <w:r w:rsidR="00EA69FA" w:rsidRPr="009A0B30">
        <w:rPr>
          <w:bCs/>
        </w:rPr>
        <w:t xml:space="preserve">ead </w:t>
      </w:r>
      <w:r w:rsidR="00715ABC" w:rsidRPr="009A0B30">
        <w:rPr>
          <w:bCs/>
        </w:rPr>
        <w:t>R</w:t>
      </w:r>
      <w:r w:rsidR="00EA69FA" w:rsidRPr="009A0B30">
        <w:rPr>
          <w:bCs/>
        </w:rPr>
        <w:t xml:space="preserve">estraint </w:t>
      </w:r>
      <w:r w:rsidR="00715ABC" w:rsidRPr="009A0B30">
        <w:rPr>
          <w:bCs/>
        </w:rPr>
        <w:t>M</w:t>
      </w:r>
      <w:r w:rsidR="00EA69FA" w:rsidRPr="009A0B30">
        <w:rPr>
          <w:bCs/>
        </w:rPr>
        <w:t xml:space="preserve">easurement </w:t>
      </w:r>
      <w:r w:rsidR="00715ABC" w:rsidRPr="009A0B30">
        <w:rPr>
          <w:bCs/>
        </w:rPr>
        <w:t>D</w:t>
      </w:r>
      <w:r w:rsidR="00EA69FA" w:rsidRPr="009A0B30">
        <w:rPr>
          <w:bCs/>
        </w:rPr>
        <w:t>evice (HRMD) drawing</w:t>
      </w:r>
    </w:p>
    <w:p w:rsidR="00EA69FA" w:rsidRPr="009A0B30" w:rsidRDefault="00BA5628" w:rsidP="009D6BB1">
      <w:pPr>
        <w:pStyle w:val="SingleTxtG"/>
      </w:pPr>
      <w:r>
        <w:rPr>
          <w:strike/>
        </w:rPr>
        <w:t>58</w:t>
      </w:r>
      <w:r w:rsidR="009D6BB1" w:rsidRPr="0078121E">
        <w:rPr>
          <w:strike/>
          <w:color w:val="FF0000"/>
        </w:rPr>
        <w:t>.</w:t>
      </w:r>
      <w:r w:rsidR="00884E0F">
        <w:rPr>
          <w:b/>
          <w:color w:val="FF0000"/>
          <w:lang w:eastAsia="ja-JP"/>
        </w:rPr>
        <w:t>67</w:t>
      </w:r>
      <w:r w:rsidR="00B31664" w:rsidRPr="0078121E">
        <w:rPr>
          <w:rFonts w:hint="eastAsia"/>
          <w:lang w:eastAsia="ja-JP"/>
        </w:rPr>
        <w:t>.</w:t>
      </w:r>
      <w:r w:rsidR="00504107" w:rsidRPr="009A0B30">
        <w:rPr>
          <w:rFonts w:hint="eastAsia"/>
          <w:b/>
          <w:lang w:eastAsia="ja-JP"/>
        </w:rPr>
        <w:t xml:space="preserve">　</w:t>
      </w:r>
      <w:r w:rsidR="001C2D5D">
        <w:rPr>
          <w:rFonts w:hint="eastAsia"/>
          <w:b/>
          <w:lang w:eastAsia="ja-JP"/>
        </w:rPr>
        <w:t xml:space="preserve">  </w:t>
      </w:r>
      <w:r w:rsidR="00EA69FA" w:rsidRPr="009A0B30">
        <w:rPr>
          <w:bCs/>
        </w:rPr>
        <w:t>The</w:t>
      </w:r>
      <w:r w:rsidR="00EA69FA" w:rsidRPr="009A0B30">
        <w:t xml:space="preserve"> current H-point machine is defined in Society of Automotive Engineers (SAE) SAE J826, and the HRMD was developed in the </w:t>
      </w:r>
      <w:r w:rsidR="00715ABC" w:rsidRPr="009A0B30">
        <w:t>19</w:t>
      </w:r>
      <w:r w:rsidR="00EA69FA" w:rsidRPr="009A0B30">
        <w:t>90s. For either machine, there are large variations in products available on the market, resulting in variations in the backset measurements.</w:t>
      </w:r>
    </w:p>
    <w:p w:rsidR="00EA69FA" w:rsidRPr="009A0B30" w:rsidRDefault="00BA5628" w:rsidP="009D6BB1">
      <w:pPr>
        <w:pStyle w:val="SingleTxtG"/>
        <w:rPr>
          <w:lang w:eastAsia="ja-JP"/>
        </w:rPr>
      </w:pPr>
      <w:r>
        <w:rPr>
          <w:strike/>
        </w:rPr>
        <w:t>59</w:t>
      </w:r>
      <w:r w:rsidR="009D6BB1" w:rsidRPr="009A0B30">
        <w:rPr>
          <w:strike/>
        </w:rPr>
        <w:t>.</w:t>
      </w:r>
      <w:r>
        <w:rPr>
          <w:rFonts w:hint="eastAsia"/>
          <w:b/>
          <w:color w:val="FF0000"/>
          <w:lang w:eastAsia="ja-JP"/>
        </w:rPr>
        <w:t>6</w:t>
      </w:r>
      <w:r w:rsidR="00884E0F">
        <w:rPr>
          <w:b/>
          <w:color w:val="FF0000"/>
          <w:lang w:eastAsia="ja-JP"/>
        </w:rPr>
        <w:t>8</w:t>
      </w:r>
      <w:r w:rsidR="005653F1" w:rsidRPr="0078121E">
        <w:rPr>
          <w:rFonts w:hint="eastAsia"/>
          <w:lang w:eastAsia="ja-JP"/>
        </w:rPr>
        <w:t>.</w:t>
      </w:r>
      <w:r w:rsidR="00EA69FA" w:rsidRPr="009A0B30">
        <w:tab/>
      </w:r>
      <w:r w:rsidR="001C2D5D">
        <w:rPr>
          <w:rFonts w:hint="eastAsia"/>
          <w:lang w:eastAsia="ja-JP"/>
        </w:rPr>
        <w:t xml:space="preserve">     </w:t>
      </w:r>
      <w:r w:rsidR="00EA69FA" w:rsidRPr="009A0B30">
        <w:rPr>
          <w:bCs/>
        </w:rPr>
        <w:t>At</w:t>
      </w:r>
      <w:r w:rsidR="00EA69FA" w:rsidRPr="009A0B30">
        <w:t xml:space="preserve"> the </w:t>
      </w:r>
      <w:r w:rsidR="007D431B" w:rsidRPr="009A0B30">
        <w:t>second</w:t>
      </w:r>
      <w:r w:rsidR="00EA69FA" w:rsidRPr="009A0B30">
        <w:t xml:space="preserve"> informal meeting, the result of research conducted by the German manufacturer</w:t>
      </w:r>
      <w:r w:rsidR="004D244D" w:rsidRPr="009A0B30">
        <w:t>'</w:t>
      </w:r>
      <w:r w:rsidR="00EA69FA" w:rsidRPr="009A0B30">
        <w:t>s association (VDA) was introduced. VDA developed a new H-point machine and a testing jig called Dilemma by taking the average of many H-point machines and harmonizing it with the SAE standard. For this, it is scheduled to issue the VDA specifications in February</w:t>
      </w:r>
      <w:r w:rsidR="007D431B" w:rsidRPr="009A0B30">
        <w:rPr>
          <w:sz w:val="18"/>
        </w:rPr>
        <w:t> </w:t>
      </w:r>
      <w:r w:rsidR="00EA69FA" w:rsidRPr="009A0B30">
        <w:t>2010 and to propose it to the SAE as a revision to the standard.</w:t>
      </w:r>
    </w:p>
    <w:p w:rsidR="00EA69FA" w:rsidRPr="009A0B30" w:rsidRDefault="00BA5628" w:rsidP="00BC3DD7">
      <w:pPr>
        <w:pStyle w:val="SingleTxtG"/>
        <w:rPr>
          <w:rFonts w:hint="eastAsia"/>
          <w:bCs/>
          <w:lang w:eastAsia="ja-JP"/>
        </w:rPr>
      </w:pPr>
      <w:r>
        <w:rPr>
          <w:bCs/>
          <w:strike/>
          <w:lang w:eastAsia="ja-JP"/>
        </w:rPr>
        <w:t>60</w:t>
      </w:r>
      <w:r w:rsidR="009D6BB1" w:rsidRPr="009A0B30">
        <w:rPr>
          <w:bCs/>
          <w:strike/>
          <w:lang w:eastAsia="ja-JP"/>
        </w:rPr>
        <w:t>.</w:t>
      </w:r>
      <w:r w:rsidR="00B31664" w:rsidRPr="0078121E">
        <w:rPr>
          <w:rFonts w:hint="eastAsia"/>
          <w:b/>
          <w:bCs/>
          <w:color w:val="FF0000"/>
          <w:lang w:eastAsia="ja-JP"/>
        </w:rPr>
        <w:t>6</w:t>
      </w:r>
      <w:r w:rsidR="00884E0F">
        <w:rPr>
          <w:b/>
          <w:bCs/>
          <w:color w:val="FF0000"/>
          <w:lang w:eastAsia="ja-JP"/>
        </w:rPr>
        <w:t>9</w:t>
      </w:r>
      <w:r w:rsidR="005653F1" w:rsidRPr="0078121E">
        <w:rPr>
          <w:rFonts w:hint="eastAsia"/>
          <w:bCs/>
          <w:lang w:eastAsia="ja-JP"/>
        </w:rPr>
        <w:t>.</w:t>
      </w:r>
      <w:r w:rsidR="00582DCE" w:rsidRPr="0078121E">
        <w:rPr>
          <w:rFonts w:hint="eastAsia"/>
          <w:bCs/>
          <w:lang w:eastAsia="ja-JP"/>
        </w:rPr>
        <w:t xml:space="preserve"> </w:t>
      </w:r>
      <w:r w:rsidR="001C2D5D" w:rsidRPr="0078121E">
        <w:rPr>
          <w:rFonts w:hint="eastAsia"/>
          <w:bCs/>
          <w:lang w:eastAsia="ja-JP"/>
        </w:rPr>
        <w:t xml:space="preserve"> </w:t>
      </w:r>
      <w:r w:rsidR="001C2D5D">
        <w:rPr>
          <w:rFonts w:hint="eastAsia"/>
          <w:b/>
          <w:bCs/>
          <w:lang w:eastAsia="ja-JP"/>
        </w:rPr>
        <w:t xml:space="preserve">   </w:t>
      </w:r>
      <w:r w:rsidR="00EA69FA" w:rsidRPr="009A0B30">
        <w:rPr>
          <w:bCs/>
          <w:lang w:eastAsia="ja-JP"/>
        </w:rPr>
        <w:t xml:space="preserve">At </w:t>
      </w:r>
      <w:r w:rsidR="00EA69FA" w:rsidRPr="009A0B30">
        <w:t>the</w:t>
      </w:r>
      <w:r w:rsidR="00EA69FA" w:rsidRPr="009A0B30">
        <w:rPr>
          <w:bCs/>
          <w:lang w:eastAsia="ja-JP"/>
        </w:rPr>
        <w:t xml:space="preserve"> fourth informal group meeting, it was reported that the draft of 3D</w:t>
      </w:r>
      <w:r w:rsidR="007D431B" w:rsidRPr="009A0B30">
        <w:rPr>
          <w:bCs/>
          <w:lang w:eastAsia="ja-JP"/>
        </w:rPr>
        <w:t> </w:t>
      </w:r>
      <w:r w:rsidR="00EA69FA" w:rsidRPr="009A0B30">
        <w:rPr>
          <w:bCs/>
          <w:lang w:eastAsia="ja-JP"/>
        </w:rPr>
        <w:t xml:space="preserve">CAD data of SAE HADD J826 H-Point manikin was </w:t>
      </w:r>
      <w:r w:rsidR="00EA69FA" w:rsidRPr="009A0B30">
        <w:rPr>
          <w:rFonts w:hint="eastAsia"/>
          <w:bCs/>
          <w:lang w:eastAsia="ja-JP"/>
        </w:rPr>
        <w:t>proposed at</w:t>
      </w:r>
      <w:r w:rsidR="00EA69FA" w:rsidRPr="009A0B30">
        <w:rPr>
          <w:bCs/>
          <w:lang w:eastAsia="ja-JP"/>
        </w:rPr>
        <w:t xml:space="preserve"> SAE meeting on October 20.  </w:t>
      </w:r>
      <w:r w:rsidR="00EA69FA" w:rsidRPr="009A0B30">
        <w:rPr>
          <w:rFonts w:hint="eastAsia"/>
          <w:bCs/>
          <w:lang w:eastAsia="ja-JP"/>
        </w:rPr>
        <w:t>When</w:t>
      </w:r>
      <w:r w:rsidR="00EA69FA" w:rsidRPr="009A0B30">
        <w:rPr>
          <w:bCs/>
          <w:lang w:eastAsia="ja-JP"/>
        </w:rPr>
        <w:t xml:space="preserve"> this </w:t>
      </w:r>
      <w:r w:rsidR="00EA69FA" w:rsidRPr="009A0B30">
        <w:rPr>
          <w:rFonts w:hint="eastAsia"/>
          <w:bCs/>
          <w:lang w:eastAsia="ja-JP"/>
        </w:rPr>
        <w:t>proposal</w:t>
      </w:r>
      <w:r w:rsidR="00EA69FA" w:rsidRPr="009A0B30">
        <w:rPr>
          <w:bCs/>
          <w:lang w:eastAsia="ja-JP"/>
        </w:rPr>
        <w:t xml:space="preserve"> </w:t>
      </w:r>
      <w:r w:rsidR="00EA69FA" w:rsidRPr="009A0B30">
        <w:rPr>
          <w:rFonts w:hint="eastAsia"/>
          <w:bCs/>
          <w:lang w:eastAsia="ja-JP"/>
        </w:rPr>
        <w:t>will be</w:t>
      </w:r>
      <w:r w:rsidR="00EA69FA" w:rsidRPr="009A0B30">
        <w:rPr>
          <w:bCs/>
          <w:lang w:eastAsia="ja-JP"/>
        </w:rPr>
        <w:t xml:space="preserve"> agreed </w:t>
      </w:r>
      <w:r w:rsidR="00715ABC" w:rsidRPr="009A0B30">
        <w:rPr>
          <w:bCs/>
          <w:lang w:eastAsia="ja-JP"/>
        </w:rPr>
        <w:t xml:space="preserve">to </w:t>
      </w:r>
      <w:r w:rsidR="00EA69FA" w:rsidRPr="009A0B30">
        <w:rPr>
          <w:bCs/>
          <w:lang w:eastAsia="ja-JP"/>
        </w:rPr>
        <w:t xml:space="preserve">at </w:t>
      </w:r>
      <w:r w:rsidR="00715ABC" w:rsidRPr="009A0B30">
        <w:rPr>
          <w:bCs/>
          <w:lang w:eastAsia="ja-JP"/>
        </w:rPr>
        <w:t xml:space="preserve">a </w:t>
      </w:r>
      <w:r w:rsidR="00EA69FA" w:rsidRPr="009A0B30">
        <w:rPr>
          <w:rFonts w:hint="eastAsia"/>
          <w:bCs/>
          <w:lang w:eastAsia="ja-JP"/>
        </w:rPr>
        <w:t>SAE</w:t>
      </w:r>
      <w:r w:rsidR="00EA69FA" w:rsidRPr="009A0B30">
        <w:rPr>
          <w:bCs/>
          <w:lang w:eastAsia="ja-JP"/>
        </w:rPr>
        <w:t xml:space="preserve"> conference, it will be possible to release 3D CAD to the public. The measuring method with HRMD is under consideration</w:t>
      </w:r>
      <w:r w:rsidR="004D244D" w:rsidRPr="009A0B30">
        <w:rPr>
          <w:bCs/>
          <w:lang w:eastAsia="ja-JP"/>
        </w:rPr>
        <w:t xml:space="preserve"> and will be suggested by March</w:t>
      </w:r>
      <w:r w:rsidR="00EA69FA" w:rsidRPr="009A0B30">
        <w:rPr>
          <w:bCs/>
          <w:lang w:eastAsia="ja-JP"/>
        </w:rPr>
        <w:t xml:space="preserve"> 2011.</w:t>
      </w:r>
    </w:p>
    <w:p w:rsidR="00CE7BB6" w:rsidRDefault="00BA5628" w:rsidP="00BC3DD7">
      <w:pPr>
        <w:pStyle w:val="SingleTxtG"/>
        <w:rPr>
          <w:rFonts w:hint="eastAsia"/>
          <w:b/>
          <w:bCs/>
          <w:lang w:eastAsia="ja-JP"/>
        </w:rPr>
      </w:pPr>
      <w:r w:rsidRPr="00BA5628">
        <w:rPr>
          <w:bCs/>
          <w:strike/>
          <w:lang w:eastAsia="ja-JP"/>
        </w:rPr>
        <w:t>61.</w:t>
      </w:r>
      <w:r w:rsidR="00884E0F">
        <w:rPr>
          <w:rFonts w:hint="eastAsia"/>
          <w:b/>
          <w:bCs/>
          <w:color w:val="FF0000"/>
          <w:lang w:eastAsia="ja-JP"/>
        </w:rPr>
        <w:t>70.</w:t>
      </w:r>
      <w:r w:rsidR="00582DCE">
        <w:rPr>
          <w:rFonts w:hint="eastAsia"/>
          <w:b/>
          <w:bCs/>
          <w:lang w:eastAsia="ja-JP"/>
        </w:rPr>
        <w:t xml:space="preserve"> </w:t>
      </w:r>
      <w:r w:rsidR="001C2D5D">
        <w:rPr>
          <w:rFonts w:hint="eastAsia"/>
          <w:b/>
          <w:bCs/>
          <w:lang w:eastAsia="ja-JP"/>
        </w:rPr>
        <w:t xml:space="preserve">    </w:t>
      </w:r>
      <w:r w:rsidR="00D373BF" w:rsidRPr="00E12108">
        <w:rPr>
          <w:rFonts w:hint="eastAsia"/>
          <w:bCs/>
          <w:lang w:eastAsia="ja-JP"/>
        </w:rPr>
        <w:t>At</w:t>
      </w:r>
      <w:r w:rsidR="00542B7F" w:rsidRPr="00E12108">
        <w:rPr>
          <w:rFonts w:hint="eastAsia"/>
          <w:bCs/>
          <w:lang w:eastAsia="ja-JP"/>
        </w:rPr>
        <w:t xml:space="preserve"> the 8</w:t>
      </w:r>
      <w:r w:rsidR="00542B7F" w:rsidRPr="00E12108">
        <w:rPr>
          <w:rFonts w:hint="eastAsia"/>
          <w:bCs/>
          <w:vertAlign w:val="superscript"/>
          <w:lang w:eastAsia="ja-JP"/>
        </w:rPr>
        <w:t>th</w:t>
      </w:r>
      <w:r w:rsidR="00542B7F" w:rsidRPr="00E12108">
        <w:rPr>
          <w:rFonts w:hint="eastAsia"/>
          <w:bCs/>
          <w:lang w:eastAsia="ja-JP"/>
        </w:rPr>
        <w:t xml:space="preserve"> informal meeting, </w:t>
      </w:r>
      <w:r w:rsidR="00A24888" w:rsidRPr="00E12108">
        <w:rPr>
          <w:rFonts w:hint="eastAsia"/>
          <w:bCs/>
          <w:lang w:eastAsia="ja-JP"/>
        </w:rPr>
        <w:t xml:space="preserve">the </w:t>
      </w:r>
      <w:r w:rsidR="00542B7F" w:rsidRPr="00E12108">
        <w:rPr>
          <w:rFonts w:hint="eastAsia"/>
          <w:bCs/>
          <w:lang w:eastAsia="ja-JP"/>
        </w:rPr>
        <w:t xml:space="preserve">chair stated the current status of HRMD and 3DH selection and calibration. </w:t>
      </w:r>
      <w:r w:rsidR="00542B7F" w:rsidRPr="00E12108">
        <w:rPr>
          <w:bCs/>
          <w:lang w:eastAsia="ja-JP"/>
        </w:rPr>
        <w:t>T</w:t>
      </w:r>
      <w:r w:rsidR="00542B7F" w:rsidRPr="00E12108">
        <w:rPr>
          <w:rFonts w:hint="eastAsia"/>
          <w:bCs/>
          <w:lang w:eastAsia="ja-JP"/>
        </w:rPr>
        <w:t xml:space="preserve">he SAE </w:t>
      </w:r>
      <w:r w:rsidR="00A24888" w:rsidRPr="00E12108">
        <w:rPr>
          <w:rFonts w:hint="eastAsia"/>
          <w:bCs/>
          <w:lang w:eastAsia="ja-JP"/>
        </w:rPr>
        <w:t xml:space="preserve">had indicated </w:t>
      </w:r>
      <w:r w:rsidR="00A24888" w:rsidRPr="00E12108">
        <w:rPr>
          <w:bCs/>
          <w:lang w:eastAsia="ja-JP"/>
        </w:rPr>
        <w:t>their</w:t>
      </w:r>
      <w:r w:rsidR="00A24888" w:rsidRPr="00E12108">
        <w:rPr>
          <w:rFonts w:hint="eastAsia"/>
          <w:bCs/>
          <w:lang w:eastAsia="ja-JP"/>
        </w:rPr>
        <w:t xml:space="preserve"> interest in the gtr activity but also advised that </w:t>
      </w:r>
      <w:r w:rsidR="00A24888" w:rsidRPr="00E12108">
        <w:rPr>
          <w:bCs/>
          <w:lang w:eastAsia="ja-JP"/>
        </w:rPr>
        <w:t>their</w:t>
      </w:r>
      <w:r w:rsidR="00A24888" w:rsidRPr="00E12108">
        <w:rPr>
          <w:rFonts w:hint="eastAsia"/>
          <w:bCs/>
          <w:lang w:eastAsia="ja-JP"/>
        </w:rPr>
        <w:t xml:space="preserve"> workload prevented them making a contribution to </w:t>
      </w:r>
      <w:r w:rsidR="00566299" w:rsidRPr="00E12108">
        <w:rPr>
          <w:rFonts w:hint="eastAsia"/>
          <w:bCs/>
          <w:lang w:eastAsia="ja-JP"/>
        </w:rPr>
        <w:t xml:space="preserve">development of HRMD </w:t>
      </w:r>
      <w:r w:rsidR="00566299" w:rsidRPr="00E12108">
        <w:rPr>
          <w:bCs/>
          <w:lang w:eastAsia="ja-JP"/>
        </w:rPr>
        <w:t>and</w:t>
      </w:r>
      <w:r w:rsidR="00566299" w:rsidRPr="00E12108">
        <w:rPr>
          <w:rFonts w:hint="eastAsia"/>
          <w:bCs/>
          <w:lang w:eastAsia="ja-JP"/>
        </w:rPr>
        <w:t xml:space="preserve"> </w:t>
      </w:r>
      <w:r w:rsidR="00542B7F" w:rsidRPr="00E12108">
        <w:rPr>
          <w:rFonts w:hint="eastAsia"/>
          <w:bCs/>
          <w:lang w:eastAsia="ja-JP"/>
        </w:rPr>
        <w:t>3DH devices specification</w:t>
      </w:r>
      <w:r w:rsidR="00566299" w:rsidRPr="00E12108">
        <w:rPr>
          <w:rFonts w:hint="eastAsia"/>
          <w:bCs/>
          <w:lang w:eastAsia="ja-JP"/>
        </w:rPr>
        <w:t>. The chairman noted that as the group was aware of the variation in these devices or solution should be found. T</w:t>
      </w:r>
      <w:r w:rsidR="00542B7F" w:rsidRPr="00E12108">
        <w:rPr>
          <w:rFonts w:hint="eastAsia"/>
          <w:bCs/>
          <w:lang w:eastAsia="ja-JP"/>
        </w:rPr>
        <w:t xml:space="preserve">he informal working </w:t>
      </w:r>
      <w:r w:rsidR="00566299" w:rsidRPr="00E12108">
        <w:rPr>
          <w:rFonts w:hint="eastAsia"/>
          <w:bCs/>
          <w:lang w:eastAsia="ja-JP"/>
        </w:rPr>
        <w:t xml:space="preserve">group </w:t>
      </w:r>
      <w:r w:rsidR="00542B7F" w:rsidRPr="00E12108">
        <w:rPr>
          <w:rFonts w:hint="eastAsia"/>
          <w:bCs/>
          <w:lang w:eastAsia="ja-JP"/>
        </w:rPr>
        <w:t xml:space="preserve">will discuss </w:t>
      </w:r>
      <w:r w:rsidR="00566299" w:rsidRPr="00E12108">
        <w:rPr>
          <w:rFonts w:hint="eastAsia"/>
          <w:bCs/>
          <w:lang w:eastAsia="ja-JP"/>
        </w:rPr>
        <w:t>this further.</w:t>
      </w:r>
    </w:p>
    <w:p w:rsidR="00EE0E9D" w:rsidRPr="00E12108" w:rsidRDefault="00BA5628" w:rsidP="00BC3DD7">
      <w:pPr>
        <w:pStyle w:val="SingleTxtG"/>
        <w:rPr>
          <w:rFonts w:hint="eastAsia"/>
          <w:bCs/>
          <w:color w:val="000000"/>
          <w:lang w:eastAsia="ja-JP"/>
        </w:rPr>
      </w:pPr>
      <w:r w:rsidRPr="00BA5628">
        <w:rPr>
          <w:bCs/>
          <w:strike/>
          <w:lang w:eastAsia="ja-JP"/>
        </w:rPr>
        <w:t>62.</w:t>
      </w:r>
      <w:r w:rsidR="007D0C67">
        <w:rPr>
          <w:b/>
          <w:bCs/>
          <w:color w:val="FF0000"/>
          <w:lang w:eastAsia="ja-JP"/>
        </w:rPr>
        <w:t>71</w:t>
      </w:r>
      <w:r w:rsidR="00CF2123" w:rsidRPr="00386B41">
        <w:rPr>
          <w:rFonts w:hint="eastAsia"/>
          <w:b/>
          <w:bCs/>
          <w:color w:val="000000"/>
          <w:lang w:eastAsia="ja-JP"/>
        </w:rPr>
        <w:t>.</w:t>
      </w:r>
      <w:r w:rsidR="00EE0E9D" w:rsidRPr="00386B41">
        <w:rPr>
          <w:rFonts w:hint="eastAsia"/>
          <w:b/>
          <w:bCs/>
          <w:color w:val="000000"/>
          <w:lang w:eastAsia="ja-JP"/>
        </w:rPr>
        <w:t xml:space="preserve"> </w:t>
      </w:r>
      <w:r w:rsidR="001C2D5D" w:rsidRPr="00386B41">
        <w:rPr>
          <w:rFonts w:hint="eastAsia"/>
          <w:b/>
          <w:bCs/>
          <w:color w:val="000000"/>
          <w:lang w:eastAsia="ja-JP"/>
        </w:rPr>
        <w:t xml:space="preserve"> </w:t>
      </w:r>
      <w:r w:rsidR="001C2D5D" w:rsidRPr="00E12108">
        <w:rPr>
          <w:rFonts w:hint="eastAsia"/>
          <w:bCs/>
          <w:color w:val="000000"/>
          <w:lang w:eastAsia="ja-JP"/>
        </w:rPr>
        <w:t xml:space="preserve"> </w:t>
      </w:r>
      <w:r w:rsidR="00C94FF1" w:rsidRPr="00E12108">
        <w:rPr>
          <w:rFonts w:hint="eastAsia"/>
          <w:bCs/>
          <w:color w:val="000000"/>
          <w:lang w:eastAsia="ja-JP"/>
        </w:rPr>
        <w:t xml:space="preserve">At the </w:t>
      </w:r>
      <w:r w:rsidR="00C94FF1" w:rsidRPr="00E12108">
        <w:rPr>
          <w:bCs/>
          <w:color w:val="000000"/>
          <w:lang w:eastAsia="ja-JP"/>
        </w:rPr>
        <w:t>workshop</w:t>
      </w:r>
      <w:r w:rsidR="00C94FF1" w:rsidRPr="00E12108">
        <w:rPr>
          <w:rFonts w:hint="eastAsia"/>
          <w:bCs/>
          <w:color w:val="000000"/>
          <w:lang w:eastAsia="ja-JP"/>
        </w:rPr>
        <w:t xml:space="preserve"> that held </w:t>
      </w:r>
      <w:r w:rsidR="004F4B16" w:rsidRPr="00E12108">
        <w:rPr>
          <w:rFonts w:hint="eastAsia"/>
          <w:bCs/>
          <w:color w:val="000000"/>
          <w:lang w:eastAsia="ja-JP"/>
        </w:rPr>
        <w:t>in</w:t>
      </w:r>
      <w:r w:rsidR="00C94FF1" w:rsidRPr="00E12108">
        <w:rPr>
          <w:rFonts w:hint="eastAsia"/>
          <w:bCs/>
          <w:color w:val="000000"/>
          <w:lang w:eastAsia="ja-JP"/>
        </w:rPr>
        <w:t xml:space="preserve"> </w:t>
      </w:r>
      <w:r w:rsidR="00AD1DCB" w:rsidRPr="00E12108">
        <w:rPr>
          <w:bCs/>
          <w:color w:val="000000"/>
          <w:lang w:eastAsia="ja-JP"/>
        </w:rPr>
        <w:t xml:space="preserve">the </w:t>
      </w:r>
      <w:r w:rsidR="00C94FF1" w:rsidRPr="00E12108">
        <w:rPr>
          <w:rFonts w:hint="eastAsia"/>
          <w:bCs/>
          <w:color w:val="000000"/>
          <w:lang w:eastAsia="ja-JP"/>
        </w:rPr>
        <w:t>middle</w:t>
      </w:r>
      <w:r w:rsidR="00AD1DCB" w:rsidRPr="00E12108">
        <w:rPr>
          <w:bCs/>
          <w:color w:val="000000"/>
          <w:lang w:eastAsia="ja-JP"/>
        </w:rPr>
        <w:t xml:space="preserve"> of</w:t>
      </w:r>
      <w:r w:rsidR="00C94FF1" w:rsidRPr="00E12108">
        <w:rPr>
          <w:rFonts w:hint="eastAsia"/>
          <w:bCs/>
          <w:color w:val="000000"/>
          <w:lang w:eastAsia="ja-JP"/>
        </w:rPr>
        <w:t xml:space="preserve"> July at B</w:t>
      </w:r>
      <w:r w:rsidR="00E61E7E" w:rsidRPr="00E12108">
        <w:rPr>
          <w:rFonts w:hint="eastAsia"/>
          <w:bCs/>
          <w:color w:val="000000"/>
          <w:lang w:eastAsia="ja-JP"/>
        </w:rPr>
        <w:t>AS</w:t>
      </w:r>
      <w:r w:rsidR="00C94FF1" w:rsidRPr="00E12108">
        <w:rPr>
          <w:rFonts w:hint="eastAsia"/>
          <w:bCs/>
          <w:color w:val="000000"/>
          <w:lang w:eastAsia="ja-JP"/>
        </w:rPr>
        <w:t xml:space="preserve">t, the backset </w:t>
      </w:r>
      <w:r w:rsidR="00C94FF1" w:rsidRPr="00E12108">
        <w:rPr>
          <w:bCs/>
          <w:color w:val="000000"/>
          <w:lang w:eastAsia="ja-JP"/>
        </w:rPr>
        <w:t>measurement</w:t>
      </w:r>
      <w:r w:rsidR="00C94FF1" w:rsidRPr="00E12108">
        <w:rPr>
          <w:rFonts w:hint="eastAsia"/>
          <w:bCs/>
          <w:color w:val="000000"/>
          <w:lang w:eastAsia="ja-JP"/>
        </w:rPr>
        <w:t xml:space="preserve"> and dummy seating procedure </w:t>
      </w:r>
      <w:r w:rsidR="00AD1DCB" w:rsidRPr="00E12108">
        <w:rPr>
          <w:bCs/>
          <w:color w:val="000000"/>
          <w:lang w:eastAsia="ja-JP"/>
        </w:rPr>
        <w:t>was</w:t>
      </w:r>
      <w:r w:rsidR="00C94FF1" w:rsidRPr="00E12108">
        <w:rPr>
          <w:rFonts w:hint="eastAsia"/>
          <w:bCs/>
          <w:color w:val="000000"/>
          <w:lang w:eastAsia="ja-JP"/>
        </w:rPr>
        <w:t xml:space="preserve"> examined. </w:t>
      </w:r>
      <w:r w:rsidR="00C94FF1" w:rsidRPr="00E12108">
        <w:rPr>
          <w:bCs/>
          <w:color w:val="000000"/>
          <w:lang w:eastAsia="ja-JP"/>
        </w:rPr>
        <w:t>T</w:t>
      </w:r>
      <w:r w:rsidR="00C94FF1" w:rsidRPr="00E12108">
        <w:rPr>
          <w:rFonts w:hint="eastAsia"/>
          <w:bCs/>
          <w:color w:val="000000"/>
          <w:lang w:eastAsia="ja-JP"/>
        </w:rPr>
        <w:t xml:space="preserve">he workshop concluded that </w:t>
      </w:r>
      <w:r w:rsidR="00450AFC" w:rsidRPr="00E12108">
        <w:rPr>
          <w:rFonts w:hint="eastAsia"/>
          <w:bCs/>
          <w:color w:val="000000"/>
          <w:lang w:eastAsia="ja-JP"/>
        </w:rPr>
        <w:t xml:space="preserve">backset </w:t>
      </w:r>
      <w:r w:rsidR="00C94FF1" w:rsidRPr="00E12108">
        <w:rPr>
          <w:rFonts w:hint="eastAsia"/>
          <w:bCs/>
          <w:color w:val="000000"/>
          <w:lang w:eastAsia="ja-JP"/>
        </w:rPr>
        <w:t xml:space="preserve">and </w:t>
      </w:r>
      <w:r w:rsidR="00450AFC" w:rsidRPr="00E12108">
        <w:rPr>
          <w:rFonts w:hint="eastAsia"/>
          <w:bCs/>
          <w:color w:val="000000"/>
          <w:lang w:eastAsia="ja-JP"/>
        </w:rPr>
        <w:t xml:space="preserve">also </w:t>
      </w:r>
      <w:r w:rsidR="00C94FF1" w:rsidRPr="00E12108">
        <w:rPr>
          <w:rFonts w:hint="eastAsia"/>
          <w:bCs/>
          <w:color w:val="000000"/>
          <w:lang w:eastAsia="ja-JP"/>
        </w:rPr>
        <w:t>BioRID</w:t>
      </w:r>
      <w:r w:rsidR="00E61E7E" w:rsidRPr="00E12108">
        <w:rPr>
          <w:rFonts w:hint="eastAsia"/>
          <w:bCs/>
          <w:color w:val="000000"/>
          <w:lang w:eastAsia="ja-JP"/>
        </w:rPr>
        <w:t xml:space="preserve"> </w:t>
      </w:r>
      <w:r w:rsidR="00E61E7E" w:rsidRPr="00E12108">
        <w:rPr>
          <w:bCs/>
          <w:color w:val="000000"/>
          <w:lang w:eastAsia="ja-JP"/>
        </w:rPr>
        <w:t xml:space="preserve">reference </w:t>
      </w:r>
      <w:r w:rsidR="00450AFC" w:rsidRPr="00E12108">
        <w:rPr>
          <w:rFonts w:hint="eastAsia"/>
          <w:bCs/>
          <w:color w:val="000000"/>
          <w:lang w:eastAsia="ja-JP"/>
        </w:rPr>
        <w:t xml:space="preserve">point (back of head) can be </w:t>
      </w:r>
      <w:r w:rsidR="00450AFC" w:rsidRPr="00E12108">
        <w:rPr>
          <w:bCs/>
          <w:color w:val="000000"/>
          <w:lang w:eastAsia="ja-JP"/>
        </w:rPr>
        <w:t>measured</w:t>
      </w:r>
      <w:r w:rsidR="00450AFC" w:rsidRPr="00E12108">
        <w:rPr>
          <w:rFonts w:hint="eastAsia"/>
          <w:bCs/>
          <w:color w:val="000000"/>
          <w:lang w:eastAsia="ja-JP"/>
        </w:rPr>
        <w:t xml:space="preserve"> </w:t>
      </w:r>
      <w:r w:rsidR="00F24858" w:rsidRPr="00E12108">
        <w:rPr>
          <w:rFonts w:hint="eastAsia"/>
          <w:bCs/>
          <w:color w:val="000000"/>
          <w:lang w:eastAsia="ja-JP"/>
        </w:rPr>
        <w:t xml:space="preserve">by </w:t>
      </w:r>
      <w:r w:rsidR="001D3EA5" w:rsidRPr="00E12108">
        <w:rPr>
          <w:bCs/>
          <w:color w:val="000000"/>
          <w:lang w:eastAsia="ja-JP"/>
        </w:rPr>
        <w:t>coordinate</w:t>
      </w:r>
      <w:r w:rsidR="001D3EA5" w:rsidRPr="00E12108">
        <w:rPr>
          <w:rFonts w:hint="eastAsia"/>
          <w:bCs/>
          <w:color w:val="000000"/>
          <w:lang w:eastAsia="ja-JP"/>
        </w:rPr>
        <w:t xml:space="preserve"> measuring apparatus </w:t>
      </w:r>
      <w:r w:rsidR="00F24858" w:rsidRPr="00E12108">
        <w:rPr>
          <w:rFonts w:hint="eastAsia"/>
          <w:bCs/>
          <w:color w:val="000000"/>
          <w:lang w:eastAsia="ja-JP"/>
        </w:rPr>
        <w:t>(</w:t>
      </w:r>
      <w:r w:rsidR="00450AFC" w:rsidRPr="00E12108">
        <w:rPr>
          <w:rFonts w:hint="eastAsia"/>
          <w:bCs/>
          <w:color w:val="000000"/>
          <w:lang w:eastAsia="ja-JP"/>
        </w:rPr>
        <w:t>without HRMD</w:t>
      </w:r>
      <w:r w:rsidR="00F24858" w:rsidRPr="00E12108">
        <w:rPr>
          <w:rFonts w:hint="eastAsia"/>
          <w:bCs/>
          <w:color w:val="000000"/>
          <w:lang w:eastAsia="ja-JP"/>
        </w:rPr>
        <w:t xml:space="preserve"> usage)</w:t>
      </w:r>
      <w:r w:rsidR="00450AFC" w:rsidRPr="00E12108">
        <w:rPr>
          <w:rFonts w:hint="eastAsia"/>
          <w:bCs/>
          <w:color w:val="000000"/>
          <w:lang w:eastAsia="ja-JP"/>
        </w:rPr>
        <w:t xml:space="preserve">. </w:t>
      </w:r>
    </w:p>
    <w:p w:rsidR="00D1047E" w:rsidRPr="00F24858" w:rsidRDefault="00D1047E" w:rsidP="00BC3DD7">
      <w:pPr>
        <w:pStyle w:val="SingleTxtG"/>
        <w:rPr>
          <w:bCs/>
          <w:color w:val="0033CC"/>
          <w:lang w:eastAsia="ja-JP"/>
        </w:rPr>
      </w:pPr>
    </w:p>
    <w:p w:rsidR="00EA69FA" w:rsidRPr="009A0B30" w:rsidRDefault="00BC3DD7" w:rsidP="00BC3DD7">
      <w:pPr>
        <w:pStyle w:val="H1G"/>
        <w:rPr>
          <w:bCs/>
        </w:rPr>
      </w:pPr>
      <w:r w:rsidRPr="009A0B30">
        <w:rPr>
          <w:bCs/>
        </w:rPr>
        <w:tab/>
        <w:t>G.</w:t>
      </w:r>
      <w:r w:rsidR="00EA69FA" w:rsidRPr="009A0B30">
        <w:rPr>
          <w:bCs/>
        </w:rPr>
        <w:tab/>
        <w:t>Dummy drawings (2D &amp; 3D)</w:t>
      </w:r>
    </w:p>
    <w:p w:rsidR="00EA69FA" w:rsidRPr="009A0B30" w:rsidRDefault="00BA5628" w:rsidP="00715ABC">
      <w:pPr>
        <w:pStyle w:val="SingleTxtG"/>
        <w:keepNext/>
        <w:rPr>
          <w:lang w:eastAsia="ja-JP"/>
        </w:rPr>
      </w:pPr>
      <w:r>
        <w:rPr>
          <w:strike/>
        </w:rPr>
        <w:t>63</w:t>
      </w:r>
      <w:r w:rsidR="004F0396" w:rsidRPr="009A0B30">
        <w:rPr>
          <w:strike/>
        </w:rPr>
        <w:t>.</w:t>
      </w:r>
      <w:r w:rsidR="007D0C67">
        <w:rPr>
          <w:b/>
          <w:color w:val="FF0000"/>
          <w:lang w:eastAsia="ja-JP"/>
        </w:rPr>
        <w:t>72</w:t>
      </w:r>
      <w:r w:rsidR="005653F1" w:rsidRPr="0078121E">
        <w:rPr>
          <w:rFonts w:hint="eastAsia"/>
          <w:lang w:eastAsia="ja-JP"/>
        </w:rPr>
        <w:t>.</w:t>
      </w:r>
      <w:r w:rsidR="00582DCE" w:rsidRPr="0078121E">
        <w:rPr>
          <w:rFonts w:hint="eastAsia"/>
          <w:lang w:eastAsia="ja-JP"/>
        </w:rPr>
        <w:t xml:space="preserve"> </w:t>
      </w:r>
      <w:r w:rsidR="001C2D5D">
        <w:rPr>
          <w:rFonts w:hint="eastAsia"/>
          <w:b/>
          <w:lang w:eastAsia="ja-JP"/>
        </w:rPr>
        <w:t xml:space="preserve">   </w:t>
      </w:r>
      <w:r w:rsidR="00EA69FA" w:rsidRPr="009A0B30">
        <w:t xml:space="preserve">At the first and </w:t>
      </w:r>
      <w:r w:rsidR="00EA69FA" w:rsidRPr="009A0B30">
        <w:rPr>
          <w:bCs/>
        </w:rPr>
        <w:t>second</w:t>
      </w:r>
      <w:r w:rsidR="00EA69FA" w:rsidRPr="009A0B30">
        <w:t xml:space="preserve"> informal meetings, the progress of the drawing harmonization by Denton and First Technology Safety Systems (FTSS) was reported</w:t>
      </w:r>
      <w:r w:rsidR="00715ABC" w:rsidRPr="009A0B30">
        <w:t xml:space="preserve"> on</w:t>
      </w:r>
      <w:r w:rsidR="00EA69FA" w:rsidRPr="009A0B30">
        <w:t>. The 2D drawing (PDF form), 3D drawing (STEP form) and user</w:t>
      </w:r>
      <w:r w:rsidR="004D244D" w:rsidRPr="009A0B30">
        <w:t>'</w:t>
      </w:r>
      <w:r w:rsidR="00EA69FA" w:rsidRPr="009A0B30">
        <w:t>s manual are scheduled to be created jointly between the two manufacturers.</w:t>
      </w:r>
    </w:p>
    <w:p w:rsidR="00EA69FA" w:rsidRPr="009A0B30" w:rsidRDefault="007D0C67" w:rsidP="004F0396">
      <w:pPr>
        <w:pStyle w:val="SingleTxtG"/>
        <w:rPr>
          <w:rFonts w:hint="eastAsia"/>
          <w:bCs/>
          <w:lang w:eastAsia="ja-JP"/>
        </w:rPr>
      </w:pPr>
      <w:r>
        <w:rPr>
          <w:bCs/>
          <w:strike/>
          <w:lang w:eastAsia="ja-JP"/>
        </w:rPr>
        <w:t>64</w:t>
      </w:r>
      <w:r w:rsidR="004F0396" w:rsidRPr="009A0B30">
        <w:rPr>
          <w:bCs/>
          <w:strike/>
          <w:lang w:eastAsia="ja-JP"/>
        </w:rPr>
        <w:t>.</w:t>
      </w:r>
      <w:r>
        <w:rPr>
          <w:rFonts w:hint="eastAsia"/>
          <w:b/>
          <w:bCs/>
          <w:color w:val="FF0000"/>
          <w:lang w:eastAsia="ja-JP"/>
        </w:rPr>
        <w:t>73</w:t>
      </w:r>
      <w:r w:rsidR="005653F1" w:rsidRPr="0078121E">
        <w:rPr>
          <w:rFonts w:hint="eastAsia"/>
          <w:bCs/>
          <w:lang w:eastAsia="ja-JP"/>
        </w:rPr>
        <w:t>.</w:t>
      </w:r>
      <w:r w:rsidR="004F0396" w:rsidRPr="009A0B30">
        <w:rPr>
          <w:bCs/>
          <w:lang w:eastAsia="ja-JP"/>
        </w:rPr>
        <w:tab/>
      </w:r>
      <w:r w:rsidR="001C2D5D">
        <w:rPr>
          <w:rFonts w:hint="eastAsia"/>
          <w:bCs/>
          <w:lang w:eastAsia="ja-JP"/>
        </w:rPr>
        <w:t xml:space="preserve">       </w:t>
      </w:r>
      <w:r w:rsidR="00EA69FA" w:rsidRPr="009A0B30">
        <w:rPr>
          <w:bCs/>
          <w:lang w:eastAsia="ja-JP"/>
        </w:rPr>
        <w:t xml:space="preserve">At the fourth </w:t>
      </w:r>
      <w:r w:rsidR="00EA69FA" w:rsidRPr="009A0B30">
        <w:rPr>
          <w:bCs/>
        </w:rPr>
        <w:t>informal</w:t>
      </w:r>
      <w:r w:rsidR="00EA69FA" w:rsidRPr="009A0B30">
        <w:rPr>
          <w:bCs/>
          <w:lang w:eastAsia="ja-JP"/>
        </w:rPr>
        <w:t xml:space="preserve"> group meeting, Humanetics (a company formed by the merger of FTSS and Denton) reported that the drawings had been posted on GRSP website.  They also reported that 3D data is ready, but PADI is under revision. They are preparing the list to be included in PADI for checking most recent dummy. The </w:t>
      </w:r>
      <w:r w:rsidR="004F0396" w:rsidRPr="009A0B30">
        <w:rPr>
          <w:bCs/>
          <w:lang w:eastAsia="ja-JP"/>
        </w:rPr>
        <w:t>C</w:t>
      </w:r>
      <w:r w:rsidR="00EA69FA" w:rsidRPr="009A0B30">
        <w:rPr>
          <w:bCs/>
          <w:lang w:eastAsia="ja-JP"/>
        </w:rPr>
        <w:t xml:space="preserve">hair pointed out that a method to clarify the appropriateness of the build level of </w:t>
      </w:r>
      <w:r w:rsidR="00C26200" w:rsidRPr="009A0B30">
        <w:rPr>
          <w:bCs/>
          <w:lang w:eastAsia="ja-JP"/>
        </w:rPr>
        <w:t>BioRID</w:t>
      </w:r>
      <w:r w:rsidR="00EA69FA" w:rsidRPr="009A0B30">
        <w:rPr>
          <w:bCs/>
          <w:lang w:eastAsia="ja-JP"/>
        </w:rPr>
        <w:t xml:space="preserve"> II is necessary. The suggestion from Japan to provide PADI along with drawings in a same website was agreed.</w:t>
      </w:r>
    </w:p>
    <w:p w:rsidR="004054A8" w:rsidRPr="00E12108" w:rsidRDefault="007D0C67" w:rsidP="004054A8">
      <w:pPr>
        <w:pStyle w:val="SingleTxtG"/>
        <w:ind w:leftChars="567" w:rightChars="567"/>
        <w:rPr>
          <w:rFonts w:eastAsia="MS PGothic" w:hint="eastAsia"/>
          <w:lang w:eastAsia="ja-JP"/>
        </w:rPr>
      </w:pPr>
      <w:r w:rsidRPr="007D0C67">
        <w:rPr>
          <w:strike/>
          <w:lang w:eastAsia="ja-JP"/>
        </w:rPr>
        <w:t>65.</w:t>
      </w:r>
      <w:r>
        <w:rPr>
          <w:b/>
          <w:color w:val="FF0000"/>
          <w:lang w:eastAsia="ja-JP"/>
        </w:rPr>
        <w:t>74</w:t>
      </w:r>
      <w:r w:rsidR="004054A8" w:rsidRPr="009A0B30">
        <w:rPr>
          <w:rFonts w:hint="eastAsia"/>
          <w:b/>
          <w:lang w:eastAsia="ja-JP"/>
        </w:rPr>
        <w:t>.</w:t>
      </w:r>
      <w:r w:rsidR="00582DCE">
        <w:rPr>
          <w:rFonts w:hint="eastAsia"/>
          <w:b/>
          <w:lang w:eastAsia="ja-JP"/>
        </w:rPr>
        <w:t xml:space="preserve"> </w:t>
      </w:r>
      <w:r w:rsidR="001C2D5D">
        <w:rPr>
          <w:rFonts w:hint="eastAsia"/>
          <w:b/>
          <w:lang w:eastAsia="ja-JP"/>
        </w:rPr>
        <w:t xml:space="preserve">    </w:t>
      </w:r>
      <w:r w:rsidR="00E832A7" w:rsidRPr="00E12108">
        <w:rPr>
          <w:rFonts w:eastAsia="MS PGothic" w:hint="eastAsia"/>
          <w:lang w:eastAsia="ja-JP"/>
        </w:rPr>
        <w:t>At the 153</w:t>
      </w:r>
      <w:r w:rsidR="00482F93" w:rsidRPr="00E12108">
        <w:rPr>
          <w:rFonts w:eastAsia="MS PGothic" w:hint="eastAsia"/>
          <w:vertAlign w:val="superscript"/>
          <w:lang w:eastAsia="ja-JP"/>
        </w:rPr>
        <w:t>rd</w:t>
      </w:r>
      <w:r w:rsidR="00482F93" w:rsidRPr="00E12108">
        <w:rPr>
          <w:rFonts w:eastAsia="MS PGothic" w:hint="eastAsia"/>
          <w:lang w:eastAsia="ja-JP"/>
        </w:rPr>
        <w:t xml:space="preserve"> </w:t>
      </w:r>
      <w:r w:rsidR="00E832A7" w:rsidRPr="00E12108">
        <w:rPr>
          <w:rFonts w:eastAsia="MS PGothic" w:hint="eastAsia"/>
          <w:lang w:eastAsia="ja-JP"/>
        </w:rPr>
        <w:t xml:space="preserve">session of WP.29, the </w:t>
      </w:r>
      <w:r w:rsidR="00AA6B79" w:rsidRPr="00E12108">
        <w:rPr>
          <w:rFonts w:eastAsia="MS PGothic" w:hint="eastAsia"/>
          <w:lang w:eastAsia="ja-JP"/>
        </w:rPr>
        <w:t>c</w:t>
      </w:r>
      <w:r w:rsidR="00E832A7" w:rsidRPr="00E12108">
        <w:rPr>
          <w:rFonts w:eastAsia="MS PGothic"/>
          <w:lang w:eastAsia="ja-JP"/>
        </w:rPr>
        <w:t>hair of the informal group</w:t>
      </w:r>
      <w:r w:rsidR="00E832A7" w:rsidRPr="00E12108">
        <w:rPr>
          <w:rFonts w:eastAsia="MS PGothic" w:hint="eastAsia"/>
          <w:lang w:eastAsia="ja-JP"/>
        </w:rPr>
        <w:t xml:space="preserve"> </w:t>
      </w:r>
      <w:r w:rsidR="00E832A7" w:rsidRPr="00E12108">
        <w:rPr>
          <w:rFonts w:eastAsia="MS PGothic"/>
          <w:lang w:eastAsia="ja-JP"/>
        </w:rPr>
        <w:t xml:space="preserve">introduced a proposal for a protocol to manage drawings, </w:t>
      </w:r>
      <w:r w:rsidR="00E832A7" w:rsidRPr="00E12108">
        <w:rPr>
          <w:rFonts w:eastAsia="MS PGothic" w:hint="eastAsia"/>
          <w:lang w:eastAsia="ja-JP"/>
        </w:rPr>
        <w:t xml:space="preserve">manuals, etc. at the United Nations. The basic </w:t>
      </w:r>
      <w:r w:rsidR="00E832A7" w:rsidRPr="00E12108">
        <w:rPr>
          <w:rFonts w:eastAsia="MS PGothic"/>
          <w:lang w:eastAsia="ja-JP"/>
        </w:rPr>
        <w:t>principle</w:t>
      </w:r>
      <w:r w:rsidR="00E832A7" w:rsidRPr="00E12108">
        <w:rPr>
          <w:rFonts w:eastAsia="MS PGothic" w:hint="eastAsia"/>
          <w:lang w:eastAsia="ja-JP"/>
        </w:rPr>
        <w:t xml:space="preserve"> was agreed.</w:t>
      </w:r>
    </w:p>
    <w:p w:rsidR="00356244" w:rsidRPr="00E12108" w:rsidRDefault="007D0C67" w:rsidP="004054A8">
      <w:pPr>
        <w:pStyle w:val="SingleTxtG"/>
        <w:ind w:leftChars="567" w:rightChars="567"/>
        <w:rPr>
          <w:rFonts w:eastAsia="MS PGothic" w:hint="eastAsia"/>
          <w:lang w:eastAsia="ja-JP"/>
        </w:rPr>
      </w:pPr>
      <w:r w:rsidRPr="007D0C67">
        <w:rPr>
          <w:strike/>
          <w:lang w:eastAsia="ja-JP"/>
        </w:rPr>
        <w:t>66.</w:t>
      </w:r>
      <w:r>
        <w:rPr>
          <w:b/>
          <w:color w:val="FF0000"/>
          <w:lang w:eastAsia="ja-JP"/>
        </w:rPr>
        <w:t>75</w:t>
      </w:r>
      <w:r w:rsidR="00356244" w:rsidRPr="009A0B30">
        <w:rPr>
          <w:rFonts w:hint="eastAsia"/>
          <w:b/>
          <w:lang w:eastAsia="ja-JP"/>
        </w:rPr>
        <w:t>.</w:t>
      </w:r>
      <w:r w:rsidR="00582DCE">
        <w:rPr>
          <w:rFonts w:hint="eastAsia"/>
          <w:b/>
          <w:lang w:eastAsia="ja-JP"/>
        </w:rPr>
        <w:t xml:space="preserve"> </w:t>
      </w:r>
      <w:r w:rsidR="001C2D5D">
        <w:rPr>
          <w:rFonts w:hint="eastAsia"/>
          <w:b/>
          <w:lang w:eastAsia="ja-JP"/>
        </w:rPr>
        <w:t xml:space="preserve">   </w:t>
      </w:r>
      <w:r w:rsidR="00356244" w:rsidRPr="00E12108">
        <w:rPr>
          <w:rFonts w:eastAsia="MS PGothic" w:hint="eastAsia"/>
          <w:lang w:eastAsia="ja-JP"/>
        </w:rPr>
        <w:t>At</w:t>
      </w:r>
      <w:r w:rsidR="00D373BF" w:rsidRPr="00E12108">
        <w:rPr>
          <w:rFonts w:eastAsia="MS PGothic" w:hint="eastAsia"/>
          <w:lang w:eastAsia="ja-JP"/>
        </w:rPr>
        <w:t xml:space="preserve"> </w:t>
      </w:r>
      <w:r w:rsidR="00356244" w:rsidRPr="00E12108">
        <w:rPr>
          <w:rFonts w:eastAsia="MS PGothic" w:hint="eastAsia"/>
          <w:lang w:eastAsia="ja-JP"/>
        </w:rPr>
        <w:t>the 8</w:t>
      </w:r>
      <w:r w:rsidR="00356244" w:rsidRPr="00E12108">
        <w:rPr>
          <w:rFonts w:eastAsia="MS PGothic" w:hint="eastAsia"/>
          <w:vertAlign w:val="superscript"/>
          <w:lang w:eastAsia="ja-JP"/>
        </w:rPr>
        <w:t>th</w:t>
      </w:r>
      <w:r w:rsidR="00356244" w:rsidRPr="00E12108">
        <w:rPr>
          <w:rFonts w:eastAsia="MS PGothic" w:hint="eastAsia"/>
          <w:lang w:eastAsia="ja-JP"/>
        </w:rPr>
        <w:t xml:space="preserve"> informal meeting, </w:t>
      </w:r>
      <w:r w:rsidR="00FC426B" w:rsidRPr="00E12108">
        <w:rPr>
          <w:rFonts w:eastAsia="MS PGothic" w:hint="eastAsia"/>
          <w:lang w:eastAsia="ja-JP"/>
        </w:rPr>
        <w:t>the c</w:t>
      </w:r>
      <w:r w:rsidR="00356244" w:rsidRPr="00E12108">
        <w:rPr>
          <w:rFonts w:eastAsia="MS PGothic" w:hint="eastAsia"/>
          <w:lang w:eastAsia="ja-JP"/>
        </w:rPr>
        <w:t>hair</w:t>
      </w:r>
      <w:r w:rsidR="00095BF9" w:rsidRPr="00E12108">
        <w:rPr>
          <w:rFonts w:eastAsia="MS PGothic" w:hint="eastAsia"/>
          <w:lang w:eastAsia="ja-JP"/>
        </w:rPr>
        <w:t xml:space="preserve"> </w:t>
      </w:r>
      <w:r w:rsidR="00356244" w:rsidRPr="00E12108">
        <w:rPr>
          <w:rFonts w:eastAsia="MS PGothic" w:hint="eastAsia"/>
          <w:lang w:eastAsia="ja-JP"/>
        </w:rPr>
        <w:t xml:space="preserve">reported status of </w:t>
      </w:r>
      <w:r w:rsidR="00D373BF" w:rsidRPr="00E12108">
        <w:rPr>
          <w:rFonts w:eastAsia="MS PGothic" w:hint="eastAsia"/>
          <w:lang w:eastAsia="ja-JP"/>
        </w:rPr>
        <w:t xml:space="preserve">register of </w:t>
      </w:r>
      <w:r w:rsidR="00D373BF" w:rsidRPr="00E12108">
        <w:rPr>
          <w:rFonts w:eastAsia="MS PGothic"/>
          <w:lang w:eastAsia="ja-JP"/>
        </w:rPr>
        <w:t>technical</w:t>
      </w:r>
      <w:r w:rsidR="00D373BF" w:rsidRPr="00E12108">
        <w:rPr>
          <w:rFonts w:eastAsia="MS PGothic" w:hint="eastAsia"/>
          <w:lang w:eastAsia="ja-JP"/>
        </w:rPr>
        <w:t xml:space="preserve"> specification</w:t>
      </w:r>
      <w:r w:rsidR="00AA6B79" w:rsidRPr="00E12108">
        <w:rPr>
          <w:rFonts w:eastAsia="MS PGothic" w:hint="eastAsia"/>
          <w:lang w:eastAsia="ja-JP"/>
        </w:rPr>
        <w:t xml:space="preserve">. </w:t>
      </w:r>
      <w:r w:rsidR="00D373BF" w:rsidRPr="00E12108">
        <w:rPr>
          <w:rFonts w:eastAsia="MS PGothic" w:hint="eastAsia"/>
          <w:lang w:eastAsia="ja-JP"/>
        </w:rPr>
        <w:t xml:space="preserve">WP29 </w:t>
      </w:r>
      <w:r w:rsidR="00AA6B79" w:rsidRPr="00E12108">
        <w:rPr>
          <w:rFonts w:eastAsia="MS PGothic" w:hint="eastAsia"/>
          <w:lang w:eastAsia="ja-JP"/>
        </w:rPr>
        <w:t xml:space="preserve">has directed that, as a first step, data shall be incorporated into the </w:t>
      </w:r>
      <w:r w:rsidR="00C56674" w:rsidRPr="00E12108">
        <w:rPr>
          <w:rFonts w:eastAsia="MS PGothic" w:hint="eastAsia"/>
          <w:lang w:eastAsia="ja-JP"/>
        </w:rPr>
        <w:t>C</w:t>
      </w:r>
      <w:r w:rsidR="00AA6B79" w:rsidRPr="00E12108">
        <w:rPr>
          <w:rFonts w:eastAsia="MS PGothic" w:hint="eastAsia"/>
          <w:lang w:eastAsia="ja-JP"/>
        </w:rPr>
        <w:t>onsolidated</w:t>
      </w:r>
      <w:r w:rsidR="0048451B" w:rsidRPr="00E12108">
        <w:rPr>
          <w:rFonts w:eastAsia="MS PGothic" w:hint="eastAsia"/>
          <w:lang w:eastAsia="ja-JP"/>
        </w:rPr>
        <w:t xml:space="preserve"> </w:t>
      </w:r>
      <w:r w:rsidR="00C56674" w:rsidRPr="00E12108">
        <w:rPr>
          <w:rFonts w:eastAsia="MS PGothic" w:hint="eastAsia"/>
          <w:lang w:eastAsia="ja-JP"/>
        </w:rPr>
        <w:t>R</w:t>
      </w:r>
      <w:r w:rsidR="00C56674" w:rsidRPr="00E12108">
        <w:rPr>
          <w:rFonts w:eastAsia="MS PGothic"/>
          <w:lang w:eastAsia="ja-JP"/>
        </w:rPr>
        <w:t>esolution</w:t>
      </w:r>
      <w:r w:rsidR="00C56674" w:rsidRPr="00E12108">
        <w:rPr>
          <w:rFonts w:eastAsia="MS PGothic" w:hint="eastAsia"/>
          <w:lang w:eastAsia="ja-JP"/>
        </w:rPr>
        <w:t xml:space="preserve"> on the Construction of Vehicles</w:t>
      </w:r>
      <w:r w:rsidR="00141315" w:rsidRPr="00E12108">
        <w:rPr>
          <w:rFonts w:eastAsia="MS PGothic" w:hint="eastAsia"/>
          <w:lang w:eastAsia="ja-JP"/>
        </w:rPr>
        <w:t xml:space="preserve"> </w:t>
      </w:r>
      <w:r w:rsidR="00C56674" w:rsidRPr="00E12108">
        <w:rPr>
          <w:rFonts w:eastAsia="MS PGothic" w:hint="eastAsia"/>
          <w:lang w:eastAsia="ja-JP"/>
        </w:rPr>
        <w:t>(R.E.3). T</w:t>
      </w:r>
      <w:r w:rsidR="00F518DD" w:rsidRPr="00E12108">
        <w:rPr>
          <w:rFonts w:eastAsia="MS PGothic" w:hint="eastAsia"/>
          <w:lang w:eastAsia="ja-JP"/>
        </w:rPr>
        <w:t xml:space="preserve">he </w:t>
      </w:r>
      <w:r w:rsidR="00F518DD" w:rsidRPr="00E12108">
        <w:rPr>
          <w:rFonts w:eastAsia="MS PGothic"/>
          <w:lang w:eastAsia="ja-JP"/>
        </w:rPr>
        <w:t>amendment</w:t>
      </w:r>
      <w:r w:rsidR="00F518DD" w:rsidRPr="00E12108">
        <w:rPr>
          <w:rFonts w:eastAsia="MS PGothic" w:hint="eastAsia"/>
          <w:lang w:eastAsia="ja-JP"/>
        </w:rPr>
        <w:t xml:space="preserve"> to R.E.3 will be used also </w:t>
      </w:r>
      <w:r w:rsidR="00C56674" w:rsidRPr="00E12108">
        <w:rPr>
          <w:rFonts w:eastAsia="MS PGothic" w:hint="eastAsia"/>
          <w:lang w:eastAsia="ja-JP"/>
        </w:rPr>
        <w:t xml:space="preserve">for </w:t>
      </w:r>
      <w:r w:rsidR="00F518DD" w:rsidRPr="00E12108">
        <w:rPr>
          <w:rFonts w:eastAsia="MS PGothic" w:hint="eastAsia"/>
          <w:lang w:eastAsia="ja-JP"/>
        </w:rPr>
        <w:t>other</w:t>
      </w:r>
      <w:r w:rsidR="00C56674" w:rsidRPr="00E12108">
        <w:rPr>
          <w:rFonts w:eastAsia="MS PGothic" w:hint="eastAsia"/>
          <w:lang w:eastAsia="ja-JP"/>
        </w:rPr>
        <w:t xml:space="preserve"> ATDs</w:t>
      </w:r>
      <w:r w:rsidR="00F518DD" w:rsidRPr="00E12108">
        <w:rPr>
          <w:rFonts w:eastAsia="MS PGothic" w:hint="eastAsia"/>
          <w:lang w:eastAsia="ja-JP"/>
        </w:rPr>
        <w:t>.</w:t>
      </w:r>
      <w:r w:rsidR="00D373BF" w:rsidRPr="00E12108">
        <w:rPr>
          <w:rFonts w:eastAsia="MS PGothic" w:hint="eastAsia"/>
          <w:lang w:eastAsia="ja-JP"/>
        </w:rPr>
        <w:t xml:space="preserve"> </w:t>
      </w:r>
    </w:p>
    <w:p w:rsidR="007C43F0" w:rsidRPr="00E12108" w:rsidRDefault="00B31664" w:rsidP="004054A8">
      <w:pPr>
        <w:pStyle w:val="SingleTxtG"/>
        <w:ind w:leftChars="567" w:rightChars="567"/>
        <w:rPr>
          <w:rFonts w:eastAsia="MS PGothic" w:hint="eastAsia"/>
          <w:color w:val="000000"/>
          <w:lang w:eastAsia="ja-JP"/>
        </w:rPr>
      </w:pPr>
      <w:r w:rsidRPr="007D0C67">
        <w:rPr>
          <w:rFonts w:hint="eastAsia"/>
          <w:strike/>
          <w:lang w:eastAsia="ja-JP"/>
        </w:rPr>
        <w:t>6</w:t>
      </w:r>
      <w:r w:rsidR="00655497" w:rsidRPr="007D0C67">
        <w:rPr>
          <w:rFonts w:hint="eastAsia"/>
          <w:strike/>
          <w:lang w:eastAsia="ja-JP"/>
        </w:rPr>
        <w:t>7</w:t>
      </w:r>
      <w:r w:rsidR="007C43F0" w:rsidRPr="007D0C67">
        <w:rPr>
          <w:rFonts w:hint="eastAsia"/>
          <w:strike/>
          <w:lang w:eastAsia="ja-JP"/>
        </w:rPr>
        <w:t>.</w:t>
      </w:r>
      <w:r w:rsidR="007D0C67" w:rsidRPr="007D0C67">
        <w:rPr>
          <w:b/>
          <w:color w:val="FF0000"/>
          <w:lang w:eastAsia="ja-JP"/>
        </w:rPr>
        <w:t>76.</w:t>
      </w:r>
      <w:r w:rsidR="007C43F0" w:rsidRPr="007D0C67">
        <w:rPr>
          <w:rFonts w:eastAsia="MS PGothic" w:hint="eastAsia"/>
          <w:b/>
          <w:color w:val="FF0000"/>
          <w:lang w:eastAsia="ja-JP"/>
        </w:rPr>
        <w:t xml:space="preserve"> </w:t>
      </w:r>
      <w:r w:rsidR="001C2D5D" w:rsidRPr="00386B41">
        <w:rPr>
          <w:rFonts w:eastAsia="MS PGothic" w:hint="eastAsia"/>
          <w:b/>
          <w:color w:val="000000"/>
          <w:lang w:eastAsia="ja-JP"/>
        </w:rPr>
        <w:t xml:space="preserve">    </w:t>
      </w:r>
      <w:r w:rsidR="007C43F0" w:rsidRPr="00E12108">
        <w:rPr>
          <w:rFonts w:eastAsia="MS PGothic" w:hint="eastAsia"/>
          <w:color w:val="000000"/>
          <w:lang w:eastAsia="ja-JP"/>
        </w:rPr>
        <w:t>At the 158</w:t>
      </w:r>
      <w:r w:rsidR="00482F93" w:rsidRPr="00E12108">
        <w:rPr>
          <w:rFonts w:eastAsia="MS PGothic" w:hint="eastAsia"/>
          <w:color w:val="000000"/>
          <w:vertAlign w:val="superscript"/>
          <w:lang w:eastAsia="ja-JP"/>
        </w:rPr>
        <w:t>th</w:t>
      </w:r>
      <w:r w:rsidR="007C43F0" w:rsidRPr="00E12108">
        <w:rPr>
          <w:rFonts w:eastAsia="MS PGothic" w:hint="eastAsia"/>
          <w:color w:val="000000"/>
          <w:lang w:eastAsia="ja-JP"/>
        </w:rPr>
        <w:t xml:space="preserve"> session of WP.29 AC3 agreed with Mutual Resolution 1 </w:t>
      </w:r>
      <w:r w:rsidR="005970C0" w:rsidRPr="00E12108">
        <w:rPr>
          <w:rFonts w:eastAsia="MS PGothic" w:hint="eastAsia"/>
          <w:color w:val="000000"/>
          <w:lang w:eastAsia="ja-JP"/>
        </w:rPr>
        <w:t xml:space="preserve">of the1958 and the 1998 agreements </w:t>
      </w:r>
      <w:r w:rsidR="00141315" w:rsidRPr="00E12108">
        <w:rPr>
          <w:rFonts w:eastAsia="MS PGothic" w:hint="eastAsia"/>
          <w:color w:val="000000"/>
          <w:lang w:eastAsia="ja-JP"/>
        </w:rPr>
        <w:t xml:space="preserve">which </w:t>
      </w:r>
      <w:r w:rsidR="005970C0" w:rsidRPr="00E12108">
        <w:rPr>
          <w:rFonts w:eastAsia="MS PGothic"/>
          <w:color w:val="000000"/>
          <w:lang w:eastAsia="ja-JP"/>
        </w:rPr>
        <w:t>concern the description and performance of test tools and devices</w:t>
      </w:r>
      <w:r w:rsidR="00141315" w:rsidRPr="00E12108">
        <w:rPr>
          <w:rFonts w:eastAsia="MS PGothic" w:hint="eastAsia"/>
          <w:color w:val="000000"/>
          <w:lang w:eastAsia="ja-JP"/>
        </w:rPr>
        <w:t xml:space="preserve">. </w:t>
      </w:r>
    </w:p>
    <w:p w:rsidR="007C43F0" w:rsidRPr="00AB30D4" w:rsidRDefault="000D0156" w:rsidP="004054A8">
      <w:pPr>
        <w:pStyle w:val="SingleTxtG"/>
        <w:ind w:leftChars="567" w:rightChars="567"/>
        <w:rPr>
          <w:rFonts w:eastAsia="MS PGothic" w:hint="eastAsia"/>
          <w:b/>
          <w:color w:val="000000"/>
          <w:lang w:eastAsia="ja-JP"/>
        </w:rPr>
      </w:pPr>
      <w:r w:rsidRPr="007D0C67">
        <w:rPr>
          <w:rFonts w:hint="eastAsia"/>
          <w:strike/>
          <w:lang w:eastAsia="ja-JP"/>
        </w:rPr>
        <w:t>6</w:t>
      </w:r>
      <w:r w:rsidR="00655497" w:rsidRPr="007D0C67">
        <w:rPr>
          <w:rFonts w:hint="eastAsia"/>
          <w:strike/>
          <w:lang w:eastAsia="ja-JP"/>
        </w:rPr>
        <w:t>8</w:t>
      </w:r>
      <w:r w:rsidR="007C43F0" w:rsidRPr="007D0C67">
        <w:rPr>
          <w:rFonts w:hint="eastAsia"/>
          <w:strike/>
          <w:lang w:eastAsia="ja-JP"/>
        </w:rPr>
        <w:t>.</w:t>
      </w:r>
      <w:r w:rsidR="007D0C67" w:rsidRPr="007D0C67">
        <w:rPr>
          <w:b/>
          <w:color w:val="FF0000"/>
          <w:lang w:eastAsia="ja-JP"/>
        </w:rPr>
        <w:t>77.</w:t>
      </w:r>
      <w:r w:rsidR="001C2D5D" w:rsidRPr="007D0C67">
        <w:rPr>
          <w:rFonts w:hint="eastAsia"/>
          <w:b/>
          <w:color w:val="FF0000"/>
          <w:lang w:eastAsia="ja-JP"/>
        </w:rPr>
        <w:t xml:space="preserve"> </w:t>
      </w:r>
      <w:r w:rsidR="001C2D5D" w:rsidRPr="00AB30D4">
        <w:rPr>
          <w:rFonts w:hint="eastAsia"/>
          <w:b/>
          <w:color w:val="000000"/>
          <w:lang w:eastAsia="ja-JP"/>
        </w:rPr>
        <w:t xml:space="preserve">   </w:t>
      </w:r>
      <w:r w:rsidR="00AB30D4" w:rsidRPr="00E12108">
        <w:rPr>
          <w:rFonts w:eastAsia="MS PGothic" w:hint="eastAsia"/>
          <w:color w:val="000000"/>
          <w:lang w:eastAsia="ja-JP"/>
        </w:rPr>
        <w:t>At</w:t>
      </w:r>
      <w:r w:rsidR="007C43F0" w:rsidRPr="00E12108">
        <w:rPr>
          <w:rFonts w:eastAsia="MS PGothic" w:hint="eastAsia"/>
          <w:color w:val="000000"/>
          <w:lang w:eastAsia="ja-JP"/>
        </w:rPr>
        <w:t xml:space="preserve"> the 14</w:t>
      </w:r>
      <w:r w:rsidR="007C43F0" w:rsidRPr="00E12108">
        <w:rPr>
          <w:rFonts w:eastAsia="MS PGothic" w:hint="eastAsia"/>
          <w:color w:val="000000"/>
          <w:vertAlign w:val="superscript"/>
          <w:lang w:eastAsia="ja-JP"/>
        </w:rPr>
        <w:t>th</w:t>
      </w:r>
      <w:r w:rsidR="007C43F0" w:rsidRPr="00E12108">
        <w:rPr>
          <w:rFonts w:eastAsia="MS PGothic" w:hint="eastAsia"/>
          <w:color w:val="000000"/>
          <w:lang w:eastAsia="ja-JP"/>
        </w:rPr>
        <w:t xml:space="preserve"> informal meeting, PDB reported the status of dummy drawings check and it is almost ready to </w:t>
      </w:r>
      <w:r w:rsidR="007C43F0" w:rsidRPr="00E12108">
        <w:rPr>
          <w:rFonts w:eastAsia="MS PGothic"/>
          <w:color w:val="000000"/>
          <w:lang w:eastAsia="ja-JP"/>
        </w:rPr>
        <w:t>incorporate</w:t>
      </w:r>
      <w:r w:rsidR="007C43F0" w:rsidRPr="00E12108">
        <w:rPr>
          <w:rFonts w:eastAsia="MS PGothic" w:hint="eastAsia"/>
          <w:color w:val="000000"/>
          <w:lang w:eastAsia="ja-JP"/>
        </w:rPr>
        <w:t xml:space="preserve"> to </w:t>
      </w:r>
      <w:r w:rsidR="005970C0" w:rsidRPr="00E12108">
        <w:rPr>
          <w:rFonts w:eastAsia="MS PGothic"/>
          <w:color w:val="000000"/>
          <w:lang w:eastAsia="ja-JP"/>
        </w:rPr>
        <w:t>addendum</w:t>
      </w:r>
      <w:r w:rsidR="005970C0" w:rsidRPr="00E12108">
        <w:rPr>
          <w:rFonts w:eastAsia="MS PGothic" w:hint="eastAsia"/>
          <w:color w:val="000000"/>
          <w:lang w:eastAsia="ja-JP"/>
        </w:rPr>
        <w:t xml:space="preserve"> </w:t>
      </w:r>
      <w:r w:rsidR="007C43F0" w:rsidRPr="00E12108">
        <w:rPr>
          <w:rFonts w:eastAsia="MS PGothic" w:hint="eastAsia"/>
          <w:color w:val="000000"/>
          <w:lang w:eastAsia="ja-JP"/>
        </w:rPr>
        <w:t>1.</w:t>
      </w:r>
      <w:r w:rsidR="005970C0" w:rsidRPr="00E12108">
        <w:rPr>
          <w:rFonts w:eastAsia="MS PGothic" w:hint="eastAsia"/>
          <w:color w:val="000000"/>
          <w:lang w:eastAsia="ja-JP"/>
        </w:rPr>
        <w:t xml:space="preserve"> (M.R.1)</w:t>
      </w:r>
      <w:r w:rsidR="007C43F0" w:rsidRPr="00E12108">
        <w:rPr>
          <w:rFonts w:eastAsia="MS PGothic" w:hint="eastAsia"/>
          <w:color w:val="000000"/>
          <w:lang w:eastAsia="ja-JP"/>
        </w:rPr>
        <w:t xml:space="preserve"> </w:t>
      </w:r>
    </w:p>
    <w:p w:rsidR="00D1047E" w:rsidRPr="00AB30D4" w:rsidRDefault="00D1047E" w:rsidP="004054A8">
      <w:pPr>
        <w:pStyle w:val="SingleTxtG"/>
        <w:ind w:leftChars="567" w:rightChars="567"/>
        <w:rPr>
          <w:rFonts w:hint="eastAsia"/>
          <w:b/>
          <w:lang w:eastAsia="ja-JP"/>
        </w:rPr>
      </w:pPr>
    </w:p>
    <w:p w:rsidR="00EA69FA" w:rsidRPr="009A0B30" w:rsidRDefault="00BC3DD7" w:rsidP="00BC3DD7">
      <w:pPr>
        <w:pStyle w:val="H1G"/>
        <w:rPr>
          <w:bCs/>
        </w:rPr>
      </w:pPr>
      <w:r w:rsidRPr="009A0B30">
        <w:rPr>
          <w:bCs/>
          <w:lang w:eastAsia="ja-JP"/>
        </w:rPr>
        <w:tab/>
      </w:r>
      <w:r w:rsidRPr="009A0B30">
        <w:rPr>
          <w:bCs/>
        </w:rPr>
        <w:t>H</w:t>
      </w:r>
      <w:r w:rsidR="00EA69FA" w:rsidRPr="009A0B30">
        <w:rPr>
          <w:bCs/>
        </w:rPr>
        <w:t>.</w:t>
      </w:r>
      <w:r w:rsidR="00EA69FA" w:rsidRPr="009A0B30">
        <w:rPr>
          <w:bCs/>
        </w:rPr>
        <w:tab/>
        <w:t>Certification procedures</w:t>
      </w:r>
    </w:p>
    <w:p w:rsidR="00EA69FA" w:rsidRPr="009A0B30" w:rsidRDefault="007D0C67" w:rsidP="00715ABC">
      <w:pPr>
        <w:pStyle w:val="SingleTxtG"/>
      </w:pPr>
      <w:r>
        <w:rPr>
          <w:strike/>
        </w:rPr>
        <w:t>69</w:t>
      </w:r>
      <w:r w:rsidR="00BC3DD7" w:rsidRPr="009A0B30">
        <w:rPr>
          <w:strike/>
        </w:rPr>
        <w:t>.</w:t>
      </w:r>
      <w:r>
        <w:rPr>
          <w:b/>
          <w:color w:val="FF0000"/>
          <w:lang w:eastAsia="ja-JP"/>
        </w:rPr>
        <w:t>78</w:t>
      </w:r>
      <w:r w:rsidR="005653F1" w:rsidRPr="0078121E">
        <w:rPr>
          <w:rFonts w:hint="eastAsia"/>
          <w:lang w:eastAsia="ja-JP"/>
        </w:rPr>
        <w:t>.</w:t>
      </w:r>
      <w:r w:rsidR="00582DCE" w:rsidRPr="0078121E">
        <w:rPr>
          <w:rFonts w:hint="eastAsia"/>
          <w:lang w:eastAsia="ja-JP"/>
        </w:rPr>
        <w:t xml:space="preserve"> </w:t>
      </w:r>
      <w:r w:rsidR="001C2D5D">
        <w:rPr>
          <w:rFonts w:hint="eastAsia"/>
          <w:b/>
          <w:lang w:eastAsia="ja-JP"/>
        </w:rPr>
        <w:t xml:space="preserve">    </w:t>
      </w:r>
      <w:r w:rsidR="00EA69FA" w:rsidRPr="009A0B30">
        <w:t xml:space="preserve">At the </w:t>
      </w:r>
      <w:r w:rsidR="00B61283" w:rsidRPr="009A0B30">
        <w:t>"</w:t>
      </w:r>
      <w:r w:rsidR="00EA69FA" w:rsidRPr="009A0B30">
        <w:t>meeting of interested experts</w:t>
      </w:r>
      <w:r w:rsidR="00B61283" w:rsidRPr="009A0B30">
        <w:t>"</w:t>
      </w:r>
      <w:r w:rsidR="00EA69FA" w:rsidRPr="009A0B30">
        <w:t xml:space="preserve">, the history of discussions on the new certification test at GBUM and the summary of those discussions were presented. As regards the new certification test, tests were completed in </w:t>
      </w:r>
      <w:r w:rsidR="00715ABC" w:rsidRPr="009A0B30">
        <w:t xml:space="preserve">Japan, the Republic of </w:t>
      </w:r>
      <w:r w:rsidR="00EA69FA" w:rsidRPr="009A0B30">
        <w:t>Korea,</w:t>
      </w:r>
      <w:r w:rsidR="00715ABC" w:rsidRPr="009A0B30">
        <w:t xml:space="preserve"> the United States of America</w:t>
      </w:r>
      <w:r w:rsidR="00EA69FA" w:rsidRPr="009A0B30">
        <w:t xml:space="preserve"> and Europe. The sled waveform has become </w:t>
      </w:r>
      <w:r w:rsidR="00733960" w:rsidRPr="009A0B30">
        <w:t>flatter</w:t>
      </w:r>
      <w:r w:rsidR="00EA69FA" w:rsidRPr="009A0B30">
        <w:t xml:space="preserve">, showing good reproducibility. At the second informal meeting, it was proposed to change the calibration waveform to match </w:t>
      </w:r>
      <w:r w:rsidR="00715ABC" w:rsidRPr="009A0B30">
        <w:t xml:space="preserve">that of </w:t>
      </w:r>
      <w:r w:rsidR="00EA69FA" w:rsidRPr="009A0B30">
        <w:t xml:space="preserve">the EuroNCAP medium pulse and dummy input. However, the Chair commented that since the Terms of Reference (ToR) of </w:t>
      </w:r>
      <w:r w:rsidR="00EA69FA" w:rsidRPr="009A0B30">
        <w:rPr>
          <w:rFonts w:hint="eastAsia"/>
          <w:lang w:eastAsia="ja-JP"/>
        </w:rPr>
        <w:t xml:space="preserve">the </w:t>
      </w:r>
      <w:r w:rsidR="00EA69FA" w:rsidRPr="009A0B30">
        <w:rPr>
          <w:rFonts w:hint="eastAsia"/>
          <w:bCs/>
          <w:lang w:eastAsia="ja-JP"/>
        </w:rPr>
        <w:t>i</w:t>
      </w:r>
      <w:r w:rsidR="004F0396" w:rsidRPr="009A0B30">
        <w:rPr>
          <w:bCs/>
        </w:rPr>
        <w:t>nformal g</w:t>
      </w:r>
      <w:r w:rsidR="00EA69FA" w:rsidRPr="009A0B30">
        <w:rPr>
          <w:bCs/>
        </w:rPr>
        <w:t xml:space="preserve">roup </w:t>
      </w:r>
      <w:r w:rsidR="00EA69FA" w:rsidRPr="009A0B30">
        <w:t>states that our objective is to specify the uniform method for evaluating low speed impacts and the low speed is defined as V18 km/h or below, we should aim the sled waveform at around 16-18 km/h and discuss the calibration waveform based on the current proposal (GBUM2009).</w:t>
      </w:r>
    </w:p>
    <w:p w:rsidR="00EA69FA" w:rsidRPr="009A0B30" w:rsidRDefault="007D0C67" w:rsidP="001C2D5D">
      <w:pPr>
        <w:pStyle w:val="SingleTxtG"/>
        <w:rPr>
          <w:rFonts w:hint="eastAsia"/>
          <w:bCs/>
          <w:lang w:eastAsia="ja-JP"/>
        </w:rPr>
      </w:pPr>
      <w:r>
        <w:rPr>
          <w:strike/>
        </w:rPr>
        <w:t>70</w:t>
      </w:r>
      <w:r w:rsidR="00BC3DD7" w:rsidRPr="009A0B30">
        <w:rPr>
          <w:strike/>
        </w:rPr>
        <w:t>.</w:t>
      </w:r>
      <w:r w:rsidR="000D0156" w:rsidRPr="0078121E">
        <w:rPr>
          <w:rFonts w:hint="eastAsia"/>
          <w:b/>
          <w:color w:val="FF0000"/>
          <w:lang w:eastAsia="ja-JP"/>
        </w:rPr>
        <w:t>7</w:t>
      </w:r>
      <w:r>
        <w:rPr>
          <w:rFonts w:hint="eastAsia"/>
          <w:b/>
          <w:color w:val="FF0000"/>
          <w:lang w:eastAsia="ja-JP"/>
        </w:rPr>
        <w:t>9</w:t>
      </w:r>
      <w:r w:rsidR="005653F1" w:rsidRPr="0078121E">
        <w:rPr>
          <w:rFonts w:hint="eastAsia"/>
          <w:lang w:eastAsia="ja-JP"/>
        </w:rPr>
        <w:t>.</w:t>
      </w:r>
      <w:r w:rsidR="00582DCE" w:rsidRPr="0078121E">
        <w:rPr>
          <w:rFonts w:hint="eastAsia"/>
          <w:lang w:eastAsia="ja-JP"/>
        </w:rPr>
        <w:t xml:space="preserve"> </w:t>
      </w:r>
      <w:r w:rsidR="001C2D5D" w:rsidRPr="0078121E">
        <w:rPr>
          <w:rFonts w:hint="eastAsia"/>
          <w:lang w:eastAsia="ja-JP"/>
        </w:rPr>
        <w:t xml:space="preserve"> </w:t>
      </w:r>
      <w:r w:rsidR="001C2D5D">
        <w:rPr>
          <w:rFonts w:hint="eastAsia"/>
          <w:b/>
          <w:lang w:eastAsia="ja-JP"/>
        </w:rPr>
        <w:t xml:space="preserve">  </w:t>
      </w:r>
      <w:r w:rsidR="00EA69FA" w:rsidRPr="009A0B30">
        <w:t xml:space="preserve">At the third </w:t>
      </w:r>
      <w:r w:rsidR="00EA69FA" w:rsidRPr="009A0B30">
        <w:rPr>
          <w:bCs/>
          <w:lang w:eastAsia="ja-JP"/>
        </w:rPr>
        <w:t>meeting</w:t>
      </w:r>
      <w:r w:rsidR="00EA69FA" w:rsidRPr="009A0B30">
        <w:t xml:space="preserve">, the </w:t>
      </w:r>
      <w:r w:rsidR="00C26200" w:rsidRPr="009A0B30">
        <w:t>BioRID</w:t>
      </w:r>
      <w:r w:rsidR="00EA69FA" w:rsidRPr="009A0B30">
        <w:t xml:space="preserve"> TEG reported on the new certification test method with the head restraint. While the development is heading in the right direction, there are concerns that the head to head restraint contact time is a little too short (10-20 ms).</w:t>
      </w:r>
      <w:r w:rsidR="00EA69FA" w:rsidRPr="009A0B30">
        <w:rPr>
          <w:bCs/>
          <w:lang w:eastAsia="ja-JP"/>
        </w:rPr>
        <w:t xml:space="preserve"> Regarding the presence of head restraint in the new sled, Humanetics will develop a draft </w:t>
      </w:r>
      <w:r w:rsidR="00EA69FA" w:rsidRPr="009A0B30">
        <w:rPr>
          <w:rFonts w:hint="eastAsia"/>
          <w:bCs/>
          <w:lang w:eastAsia="ja-JP"/>
        </w:rPr>
        <w:t xml:space="preserve">of </w:t>
      </w:r>
      <w:r w:rsidR="00EA69FA" w:rsidRPr="009A0B30">
        <w:rPr>
          <w:bCs/>
          <w:lang w:eastAsia="ja-JP"/>
        </w:rPr>
        <w:t>detailed method</w:t>
      </w:r>
      <w:r w:rsidR="00EA69FA" w:rsidRPr="009A0B30">
        <w:rPr>
          <w:rFonts w:hint="eastAsia"/>
          <w:bCs/>
          <w:lang w:eastAsia="ja-JP"/>
        </w:rPr>
        <w:t>.  It will</w:t>
      </w:r>
      <w:r w:rsidR="00EA69FA" w:rsidRPr="009A0B30">
        <w:rPr>
          <w:bCs/>
          <w:lang w:eastAsia="ja-JP"/>
        </w:rPr>
        <w:t xml:space="preserve"> be evaluated by PDB, Japan</w:t>
      </w:r>
      <w:r w:rsidR="00715ABC" w:rsidRPr="009A0B30">
        <w:rPr>
          <w:bCs/>
          <w:lang w:eastAsia="ja-JP"/>
        </w:rPr>
        <w:t>, Ford</w:t>
      </w:r>
      <w:r w:rsidR="00EA69FA" w:rsidRPr="009A0B30">
        <w:rPr>
          <w:bCs/>
          <w:lang w:eastAsia="ja-JP"/>
        </w:rPr>
        <w:t xml:space="preserve"> and G</w:t>
      </w:r>
      <w:r w:rsidR="004D244D" w:rsidRPr="009A0B30">
        <w:rPr>
          <w:bCs/>
          <w:lang w:eastAsia="ja-JP"/>
        </w:rPr>
        <w:t>eneral Motors (GM)</w:t>
      </w:r>
      <w:r w:rsidR="00EA69FA" w:rsidRPr="009A0B30">
        <w:rPr>
          <w:bCs/>
          <w:lang w:eastAsia="ja-JP"/>
        </w:rPr>
        <w:t>.</w:t>
      </w:r>
    </w:p>
    <w:p w:rsidR="004054A8" w:rsidRPr="00E12108" w:rsidRDefault="007D0C67" w:rsidP="001C2D5D">
      <w:pPr>
        <w:pStyle w:val="SingleTxtG"/>
        <w:ind w:leftChars="567"/>
        <w:rPr>
          <w:rFonts w:hint="eastAsia"/>
          <w:bCs/>
          <w:lang w:eastAsia="ja-JP"/>
        </w:rPr>
      </w:pPr>
      <w:r w:rsidRPr="007D0C67">
        <w:rPr>
          <w:rFonts w:eastAsia="MS PGothic"/>
          <w:strike/>
          <w:lang w:eastAsia="ja-JP"/>
        </w:rPr>
        <w:t>71.</w:t>
      </w:r>
      <w:r>
        <w:rPr>
          <w:rFonts w:eastAsia="MS PGothic"/>
          <w:b/>
          <w:color w:val="FF0000"/>
          <w:lang w:eastAsia="ja-JP"/>
        </w:rPr>
        <w:t>80</w:t>
      </w:r>
      <w:r w:rsidR="008D56BD" w:rsidRPr="009A0B30">
        <w:rPr>
          <w:rFonts w:eastAsia="MS PGothic" w:hint="eastAsia"/>
          <w:b/>
          <w:lang w:eastAsia="ja-JP"/>
        </w:rPr>
        <w:t>.</w:t>
      </w:r>
      <w:r w:rsidR="00582DCE">
        <w:rPr>
          <w:rFonts w:eastAsia="MS PGothic" w:hint="eastAsia"/>
          <w:b/>
          <w:lang w:eastAsia="ja-JP"/>
        </w:rPr>
        <w:t xml:space="preserve"> </w:t>
      </w:r>
      <w:r w:rsidR="001C2D5D">
        <w:rPr>
          <w:rFonts w:eastAsia="MS PGothic" w:hint="eastAsia"/>
          <w:b/>
          <w:lang w:eastAsia="ja-JP"/>
        </w:rPr>
        <w:t xml:space="preserve">  </w:t>
      </w:r>
      <w:r w:rsidR="00714ECA" w:rsidRPr="00E12108">
        <w:rPr>
          <w:rFonts w:eastAsia="MS PGothic"/>
          <w:lang w:eastAsia="ja-JP"/>
        </w:rPr>
        <w:t xml:space="preserve">At the </w:t>
      </w:r>
      <w:r w:rsidR="008A1A6B" w:rsidRPr="00E12108">
        <w:rPr>
          <w:rFonts w:eastAsia="MS PGothic" w:hint="eastAsia"/>
          <w:lang w:eastAsia="ja-JP"/>
        </w:rPr>
        <w:t>5</w:t>
      </w:r>
      <w:r w:rsidR="00482F93" w:rsidRPr="00E12108">
        <w:rPr>
          <w:rFonts w:eastAsia="MS PGothic" w:hint="eastAsia"/>
          <w:vertAlign w:val="superscript"/>
          <w:lang w:eastAsia="ja-JP"/>
        </w:rPr>
        <w:t>th</w:t>
      </w:r>
      <w:r w:rsidR="008A1A6B" w:rsidRPr="00E12108">
        <w:rPr>
          <w:rFonts w:eastAsia="MS PGothic" w:hint="eastAsia"/>
          <w:lang w:eastAsia="ja-JP"/>
        </w:rPr>
        <w:t xml:space="preserve"> and </w:t>
      </w:r>
      <w:r w:rsidR="00714ECA" w:rsidRPr="00E12108">
        <w:rPr>
          <w:rFonts w:eastAsia="MS PGothic"/>
          <w:lang w:eastAsia="ja-JP"/>
        </w:rPr>
        <w:t>6</w:t>
      </w:r>
      <w:r w:rsidR="00482F93" w:rsidRPr="00E12108">
        <w:rPr>
          <w:rFonts w:eastAsia="MS PGothic" w:hint="eastAsia"/>
          <w:vertAlign w:val="superscript"/>
          <w:lang w:eastAsia="ja-JP"/>
        </w:rPr>
        <w:t>th</w:t>
      </w:r>
      <w:r w:rsidR="00714ECA" w:rsidRPr="00E12108">
        <w:rPr>
          <w:rFonts w:eastAsia="MS PGothic"/>
          <w:lang w:eastAsia="ja-JP"/>
        </w:rPr>
        <w:t xml:space="preserve"> informal meeting</w:t>
      </w:r>
      <w:r w:rsidR="008A1A6B" w:rsidRPr="00E12108">
        <w:rPr>
          <w:rFonts w:eastAsia="MS PGothic" w:hint="eastAsia"/>
          <w:lang w:eastAsia="ja-JP"/>
        </w:rPr>
        <w:t>s</w:t>
      </w:r>
      <w:r w:rsidR="00714ECA" w:rsidRPr="00E12108">
        <w:rPr>
          <w:rFonts w:eastAsia="MS PGothic"/>
          <w:lang w:eastAsia="ja-JP"/>
        </w:rPr>
        <w:t>,</w:t>
      </w:r>
      <w:r w:rsidR="008A1A6B" w:rsidRPr="00E12108">
        <w:rPr>
          <w:rFonts w:eastAsia="MS PGothic" w:hAnsi="MS PGothic" w:hint="eastAsia"/>
          <w:lang w:eastAsia="ja-JP"/>
        </w:rPr>
        <w:t xml:space="preserve"> the calibration method without head restraint</w:t>
      </w:r>
      <w:r w:rsidR="002D7FEE" w:rsidRPr="00E12108">
        <w:rPr>
          <w:rFonts w:eastAsia="MS PGothic" w:hAnsi="MS PGothic" w:hint="eastAsia"/>
          <w:lang w:eastAsia="ja-JP"/>
        </w:rPr>
        <w:t>s</w:t>
      </w:r>
      <w:r w:rsidR="008A1A6B" w:rsidRPr="00E12108">
        <w:rPr>
          <w:rFonts w:eastAsia="MS PGothic" w:hAnsi="MS PGothic" w:hint="eastAsia"/>
          <w:lang w:eastAsia="ja-JP"/>
        </w:rPr>
        <w:t xml:space="preserve"> was agreed.</w:t>
      </w:r>
      <w:r w:rsidR="002D7FEE" w:rsidRPr="00E12108">
        <w:rPr>
          <w:rFonts w:eastAsia="MS PGothic" w:hAnsi="MS PGothic" w:hint="eastAsia"/>
          <w:lang w:eastAsia="ja-JP"/>
        </w:rPr>
        <w:t xml:space="preserve"> As regards calibration with head restraints, it was decided that the study would be based on the weight probe (119 kg) with a better </w:t>
      </w:r>
      <w:r w:rsidR="002D7FEE" w:rsidRPr="00E12108">
        <w:rPr>
          <w:rFonts w:eastAsia="MS PGothic" w:hAnsi="MS PGothic"/>
          <w:lang w:eastAsia="ja-JP"/>
        </w:rPr>
        <w:t>correlation</w:t>
      </w:r>
      <w:r w:rsidR="002D7FEE" w:rsidRPr="00E12108">
        <w:rPr>
          <w:rFonts w:eastAsia="MS PGothic" w:hAnsi="MS PGothic" w:hint="eastAsia"/>
          <w:lang w:eastAsia="ja-JP"/>
        </w:rPr>
        <w:t xml:space="preserve"> with input pulses of evaluation tests.</w:t>
      </w:r>
    </w:p>
    <w:p w:rsidR="00EA69FA" w:rsidRPr="009A0B30" w:rsidRDefault="007D0C67" w:rsidP="007955D5">
      <w:pPr>
        <w:pStyle w:val="SingleTxtG"/>
        <w:rPr>
          <w:rFonts w:hint="eastAsia"/>
          <w:bCs/>
          <w:lang w:eastAsia="ja-JP"/>
        </w:rPr>
      </w:pPr>
      <w:r>
        <w:rPr>
          <w:bCs/>
          <w:strike/>
          <w:lang w:eastAsia="ja-JP"/>
        </w:rPr>
        <w:t>72</w:t>
      </w:r>
      <w:r w:rsidR="00BC3DD7" w:rsidRPr="009A0B30">
        <w:rPr>
          <w:bCs/>
          <w:strike/>
          <w:lang w:eastAsia="ja-JP"/>
        </w:rPr>
        <w:t>.</w:t>
      </w:r>
      <w:r>
        <w:rPr>
          <w:b/>
          <w:bCs/>
          <w:color w:val="FF0000"/>
          <w:lang w:eastAsia="ja-JP"/>
        </w:rPr>
        <w:t>81</w:t>
      </w:r>
      <w:r w:rsidR="005653F1" w:rsidRPr="0078121E">
        <w:rPr>
          <w:rFonts w:hint="eastAsia"/>
          <w:bCs/>
          <w:lang w:eastAsia="ja-JP"/>
        </w:rPr>
        <w:t>.</w:t>
      </w:r>
      <w:r w:rsidR="00582DCE" w:rsidRPr="0078121E">
        <w:rPr>
          <w:rFonts w:hint="eastAsia"/>
          <w:bCs/>
          <w:lang w:eastAsia="ja-JP"/>
        </w:rPr>
        <w:t xml:space="preserve"> </w:t>
      </w:r>
      <w:r w:rsidR="00EA69FA" w:rsidRPr="009A0B30">
        <w:rPr>
          <w:bCs/>
          <w:lang w:eastAsia="ja-JP"/>
        </w:rPr>
        <w:t xml:space="preserve">Jacket impact assessment was adopted as another improvement to dummy </w:t>
      </w:r>
      <w:r w:rsidR="00EA69FA" w:rsidRPr="009A0B30">
        <w:t>performance</w:t>
      </w:r>
      <w:r w:rsidR="00EA69FA" w:rsidRPr="009A0B30">
        <w:rPr>
          <w:bCs/>
          <w:lang w:eastAsia="ja-JP"/>
        </w:rPr>
        <w:t>, while pelvis impact assessment was not considered to affect the dummy</w:t>
      </w:r>
      <w:r w:rsidR="004D244D" w:rsidRPr="009A0B30">
        <w:rPr>
          <w:bCs/>
          <w:lang w:eastAsia="ja-JP"/>
        </w:rPr>
        <w:t>'</w:t>
      </w:r>
      <w:r w:rsidR="00EA69FA" w:rsidRPr="009A0B30">
        <w:rPr>
          <w:bCs/>
          <w:lang w:eastAsia="ja-JP"/>
        </w:rPr>
        <w:t xml:space="preserve">s effectiveness. The </w:t>
      </w:r>
      <w:r w:rsidR="004F0396" w:rsidRPr="009A0B30">
        <w:rPr>
          <w:bCs/>
          <w:lang w:eastAsia="ja-JP"/>
        </w:rPr>
        <w:t>optional</w:t>
      </w:r>
      <w:r w:rsidR="00EA69FA" w:rsidRPr="009A0B30">
        <w:rPr>
          <w:bCs/>
          <w:lang w:eastAsia="ja-JP"/>
        </w:rPr>
        <w:t xml:space="preserve"> Skull CAP switch is to be included in the drawing package.</w:t>
      </w:r>
    </w:p>
    <w:p w:rsidR="00323F1E" w:rsidRPr="006C150B" w:rsidRDefault="007D0C67" w:rsidP="007955D5">
      <w:pPr>
        <w:ind w:leftChars="567" w:left="1134" w:rightChars="567" w:right="1134"/>
        <w:rPr>
          <w:color w:val="000000"/>
          <w:szCs w:val="21"/>
          <w:lang w:eastAsia="ja-JP"/>
        </w:rPr>
      </w:pPr>
      <w:r w:rsidRPr="007D0C67">
        <w:rPr>
          <w:strike/>
          <w:szCs w:val="21"/>
          <w:lang w:eastAsia="ja-JP"/>
        </w:rPr>
        <w:t>73.</w:t>
      </w:r>
      <w:r>
        <w:rPr>
          <w:b/>
          <w:color w:val="FF0000"/>
          <w:szCs w:val="21"/>
          <w:lang w:eastAsia="ja-JP"/>
        </w:rPr>
        <w:t>82</w:t>
      </w:r>
      <w:r w:rsidR="00095BF9" w:rsidRPr="006B7284">
        <w:rPr>
          <w:b/>
          <w:color w:val="000000"/>
          <w:szCs w:val="21"/>
          <w:lang w:eastAsia="ja-JP"/>
        </w:rPr>
        <w:t>.</w:t>
      </w:r>
      <w:r w:rsidR="00F407B7" w:rsidRPr="006B7284">
        <w:rPr>
          <w:b/>
          <w:color w:val="000000"/>
          <w:szCs w:val="21"/>
          <w:lang w:eastAsia="ja-JP"/>
        </w:rPr>
        <w:t xml:space="preserve"> </w:t>
      </w:r>
      <w:r w:rsidR="007955D5" w:rsidRPr="006B7284">
        <w:rPr>
          <w:b/>
          <w:color w:val="000000"/>
          <w:szCs w:val="21"/>
          <w:lang w:eastAsia="ja-JP"/>
        </w:rPr>
        <w:t xml:space="preserve">   </w:t>
      </w:r>
      <w:r w:rsidR="007F59F2" w:rsidRPr="006C150B">
        <w:rPr>
          <w:color w:val="000000"/>
          <w:szCs w:val="21"/>
          <w:lang w:eastAsia="ja-JP"/>
        </w:rPr>
        <w:t>At the 7</w:t>
      </w:r>
      <w:r w:rsidR="00482F93" w:rsidRPr="006C150B">
        <w:rPr>
          <w:color w:val="000000"/>
          <w:szCs w:val="21"/>
          <w:vertAlign w:val="superscript"/>
          <w:lang w:eastAsia="ja-JP"/>
        </w:rPr>
        <w:t>th</w:t>
      </w:r>
      <w:r w:rsidR="00482F93" w:rsidRPr="006C150B">
        <w:rPr>
          <w:color w:val="000000"/>
          <w:szCs w:val="21"/>
          <w:lang w:eastAsia="ja-JP"/>
        </w:rPr>
        <w:t xml:space="preserve"> </w:t>
      </w:r>
      <w:r w:rsidR="007F59F2" w:rsidRPr="006C150B">
        <w:rPr>
          <w:color w:val="000000"/>
          <w:szCs w:val="21"/>
          <w:lang w:eastAsia="ja-JP"/>
        </w:rPr>
        <w:t xml:space="preserve">informal meeting, </w:t>
      </w:r>
      <w:r w:rsidR="00D1047E" w:rsidRPr="006C150B">
        <w:rPr>
          <w:color w:val="000000"/>
          <w:szCs w:val="21"/>
          <w:lang w:eastAsia="ja-JP"/>
        </w:rPr>
        <w:t>H</w:t>
      </w:r>
      <w:r w:rsidR="00785998" w:rsidRPr="006C150B">
        <w:rPr>
          <w:color w:val="000000"/>
          <w:szCs w:val="21"/>
          <w:lang w:eastAsia="ja-JP"/>
        </w:rPr>
        <w:t>umanetics</w:t>
      </w:r>
      <w:r w:rsidR="00123562" w:rsidRPr="006C150B">
        <w:rPr>
          <w:color w:val="000000"/>
          <w:szCs w:val="21"/>
          <w:lang w:eastAsia="ja-JP"/>
        </w:rPr>
        <w:t xml:space="preserve"> reported the results of certification tests using the standard probe and the heavy probe. </w:t>
      </w:r>
      <w:r w:rsidR="00323F1E" w:rsidRPr="006C150B">
        <w:rPr>
          <w:color w:val="000000"/>
          <w:szCs w:val="21"/>
          <w:lang w:eastAsia="ja-JP"/>
        </w:rPr>
        <w:t>They noted that neither one offered or clear benefit over the others, while t</w:t>
      </w:r>
      <w:r w:rsidR="00123562" w:rsidRPr="006C150B">
        <w:rPr>
          <w:color w:val="000000"/>
          <w:szCs w:val="21"/>
          <w:lang w:eastAsia="ja-JP"/>
        </w:rPr>
        <w:t>he standard probe is better in terms of reduced burdens in handling in laboratories</w:t>
      </w:r>
      <w:r w:rsidR="00323F1E" w:rsidRPr="006C150B">
        <w:rPr>
          <w:color w:val="000000"/>
          <w:szCs w:val="21"/>
          <w:lang w:eastAsia="ja-JP"/>
        </w:rPr>
        <w:t>.</w:t>
      </w:r>
      <w:r w:rsidR="00123562" w:rsidRPr="006C150B">
        <w:rPr>
          <w:color w:val="000000"/>
          <w:szCs w:val="21"/>
          <w:lang w:eastAsia="ja-JP"/>
        </w:rPr>
        <w:t xml:space="preserve"> </w:t>
      </w:r>
      <w:r w:rsidR="004A2B64" w:rsidRPr="006C150B">
        <w:rPr>
          <w:color w:val="000000"/>
          <w:szCs w:val="21"/>
          <w:lang w:eastAsia="ja-JP"/>
        </w:rPr>
        <w:t xml:space="preserve">On the other hand, </w:t>
      </w:r>
      <w:r w:rsidR="00123562" w:rsidRPr="006C150B">
        <w:rPr>
          <w:color w:val="000000"/>
          <w:szCs w:val="21"/>
          <w:lang w:eastAsia="ja-JP"/>
        </w:rPr>
        <w:t>a safety concern</w:t>
      </w:r>
      <w:r w:rsidR="004A2B64" w:rsidRPr="006C150B">
        <w:rPr>
          <w:color w:val="000000"/>
          <w:szCs w:val="21"/>
          <w:lang w:eastAsia="ja-JP"/>
        </w:rPr>
        <w:t xml:space="preserve"> exists</w:t>
      </w:r>
      <w:r w:rsidR="00123562" w:rsidRPr="006C150B">
        <w:rPr>
          <w:color w:val="000000"/>
          <w:szCs w:val="21"/>
          <w:lang w:eastAsia="ja-JP"/>
        </w:rPr>
        <w:t xml:space="preserve"> about handling </w:t>
      </w:r>
      <w:r w:rsidR="004A2B64" w:rsidRPr="006C150B">
        <w:rPr>
          <w:color w:val="000000"/>
          <w:szCs w:val="21"/>
          <w:lang w:eastAsia="ja-JP"/>
        </w:rPr>
        <w:t>such heavy tool</w:t>
      </w:r>
      <w:r w:rsidR="00123562" w:rsidRPr="006C150B">
        <w:rPr>
          <w:color w:val="000000"/>
          <w:szCs w:val="21"/>
          <w:lang w:eastAsia="ja-JP"/>
        </w:rPr>
        <w:t xml:space="preserve">. </w:t>
      </w:r>
    </w:p>
    <w:p w:rsidR="006A58D7" w:rsidRPr="006B7284" w:rsidRDefault="006A58D7" w:rsidP="00323F1E">
      <w:pPr>
        <w:ind w:leftChars="567" w:left="1134" w:rightChars="567" w:right="1134" w:firstLineChars="70" w:firstLine="141"/>
        <w:rPr>
          <w:b/>
          <w:color w:val="000000"/>
          <w:szCs w:val="21"/>
          <w:lang w:eastAsia="ja-JP"/>
        </w:rPr>
      </w:pPr>
    </w:p>
    <w:p w:rsidR="00D373BF" w:rsidRPr="006B7284" w:rsidRDefault="007D0C67" w:rsidP="007955D5">
      <w:pPr>
        <w:ind w:leftChars="567" w:left="1134" w:rightChars="567" w:right="1134"/>
        <w:rPr>
          <w:b/>
          <w:color w:val="000000"/>
          <w:szCs w:val="21"/>
          <w:lang w:eastAsia="ja-JP"/>
        </w:rPr>
      </w:pPr>
      <w:r w:rsidRPr="007D0C67">
        <w:rPr>
          <w:strike/>
          <w:szCs w:val="21"/>
          <w:lang w:eastAsia="ja-JP"/>
        </w:rPr>
        <w:t>74.</w:t>
      </w:r>
      <w:r>
        <w:rPr>
          <w:b/>
          <w:color w:val="FF0000"/>
          <w:szCs w:val="21"/>
          <w:lang w:eastAsia="ja-JP"/>
        </w:rPr>
        <w:t>83</w:t>
      </w:r>
      <w:r w:rsidR="00257FF2" w:rsidRPr="006B7284">
        <w:rPr>
          <w:b/>
          <w:color w:val="000000"/>
          <w:szCs w:val="21"/>
          <w:lang w:eastAsia="ja-JP"/>
        </w:rPr>
        <w:t xml:space="preserve">. </w:t>
      </w:r>
      <w:r w:rsidR="007955D5" w:rsidRPr="006B7284">
        <w:rPr>
          <w:b/>
          <w:color w:val="000000"/>
          <w:szCs w:val="21"/>
          <w:lang w:eastAsia="ja-JP"/>
        </w:rPr>
        <w:t xml:space="preserve">     </w:t>
      </w:r>
      <w:r w:rsidR="00414873" w:rsidRPr="006C150B">
        <w:rPr>
          <w:color w:val="000000"/>
          <w:szCs w:val="21"/>
          <w:lang w:eastAsia="ja-JP"/>
        </w:rPr>
        <w:t>At the 8</w:t>
      </w:r>
      <w:r w:rsidR="00414873" w:rsidRPr="006C150B">
        <w:rPr>
          <w:color w:val="000000"/>
          <w:szCs w:val="21"/>
          <w:vertAlign w:val="superscript"/>
          <w:lang w:eastAsia="ja-JP"/>
        </w:rPr>
        <w:t>th</w:t>
      </w:r>
      <w:r w:rsidR="00414873" w:rsidRPr="006C150B">
        <w:rPr>
          <w:color w:val="000000"/>
          <w:szCs w:val="21"/>
          <w:lang w:eastAsia="ja-JP"/>
        </w:rPr>
        <w:t xml:space="preserve"> informal meeting</w:t>
      </w:r>
      <w:r w:rsidR="00257FF2" w:rsidRPr="006C150B">
        <w:rPr>
          <w:color w:val="000000"/>
          <w:szCs w:val="21"/>
          <w:lang w:eastAsia="ja-JP"/>
        </w:rPr>
        <w:t>,</w:t>
      </w:r>
      <w:r w:rsidR="00414873" w:rsidRPr="006C150B">
        <w:rPr>
          <w:color w:val="000000"/>
          <w:szCs w:val="21"/>
          <w:lang w:eastAsia="ja-JP"/>
        </w:rPr>
        <w:t xml:space="preserve"> Japan reported Standard vs. Heavy probe calibration test results that </w:t>
      </w:r>
      <w:r w:rsidR="003C3C4B" w:rsidRPr="006C150B">
        <w:rPr>
          <w:color w:val="000000"/>
          <w:szCs w:val="21"/>
          <w:lang w:eastAsia="ja-JP"/>
        </w:rPr>
        <w:t xml:space="preserve">noted the heavy </w:t>
      </w:r>
      <w:r w:rsidR="00323F1E" w:rsidRPr="006C150B">
        <w:rPr>
          <w:color w:val="000000"/>
          <w:szCs w:val="21"/>
          <w:lang w:eastAsia="ja-JP"/>
        </w:rPr>
        <w:t>p</w:t>
      </w:r>
      <w:r w:rsidR="003C3C4B" w:rsidRPr="006C150B">
        <w:rPr>
          <w:color w:val="000000"/>
          <w:szCs w:val="21"/>
          <w:lang w:eastAsia="ja-JP"/>
        </w:rPr>
        <w:t>ro</w:t>
      </w:r>
      <w:r w:rsidR="00323F1E" w:rsidRPr="006C150B">
        <w:rPr>
          <w:color w:val="000000"/>
          <w:szCs w:val="21"/>
          <w:lang w:eastAsia="ja-JP"/>
        </w:rPr>
        <w:t>b</w:t>
      </w:r>
      <w:r w:rsidR="003C3C4B" w:rsidRPr="006C150B">
        <w:rPr>
          <w:color w:val="000000"/>
          <w:szCs w:val="21"/>
          <w:lang w:eastAsia="ja-JP"/>
        </w:rPr>
        <w:t>e</w:t>
      </w:r>
      <w:r w:rsidR="00323F1E" w:rsidRPr="006C150B">
        <w:rPr>
          <w:color w:val="000000"/>
          <w:szCs w:val="21"/>
          <w:lang w:eastAsia="ja-JP"/>
        </w:rPr>
        <w:t xml:space="preserve"> with</w:t>
      </w:r>
      <w:r w:rsidR="003C3C4B" w:rsidRPr="006C150B">
        <w:rPr>
          <w:color w:val="000000"/>
          <w:szCs w:val="21"/>
          <w:lang w:eastAsia="ja-JP"/>
        </w:rPr>
        <w:t xml:space="preserve"> in which the peak value and variation by calibration test has become more apparent</w:t>
      </w:r>
      <w:r w:rsidR="00323F1E" w:rsidRPr="006C150B">
        <w:rPr>
          <w:color w:val="000000"/>
          <w:szCs w:val="21"/>
          <w:lang w:eastAsia="ja-JP"/>
        </w:rPr>
        <w:t>.</w:t>
      </w:r>
    </w:p>
    <w:p w:rsidR="006A58D7" w:rsidRPr="006B7284" w:rsidRDefault="006A58D7" w:rsidP="00323F1E">
      <w:pPr>
        <w:ind w:leftChars="567" w:left="1134" w:rightChars="567" w:right="1134" w:firstLineChars="70" w:firstLine="141"/>
        <w:rPr>
          <w:b/>
          <w:color w:val="000000"/>
          <w:szCs w:val="21"/>
          <w:lang w:eastAsia="ja-JP"/>
        </w:rPr>
      </w:pPr>
    </w:p>
    <w:p w:rsidR="004D5F3C" w:rsidRPr="006C150B" w:rsidRDefault="007D0C67" w:rsidP="007955D5">
      <w:pPr>
        <w:ind w:leftChars="567" w:left="1134" w:rightChars="567" w:right="1134"/>
        <w:rPr>
          <w:color w:val="000000"/>
          <w:szCs w:val="21"/>
          <w:lang w:eastAsia="ja-JP"/>
        </w:rPr>
      </w:pPr>
      <w:r w:rsidRPr="007D0C67">
        <w:rPr>
          <w:strike/>
          <w:szCs w:val="21"/>
          <w:lang w:eastAsia="ja-JP"/>
        </w:rPr>
        <w:t>75.</w:t>
      </w:r>
      <w:r>
        <w:rPr>
          <w:b/>
          <w:color w:val="FF0000"/>
          <w:szCs w:val="21"/>
          <w:lang w:eastAsia="ja-JP"/>
        </w:rPr>
        <w:t>84</w:t>
      </w:r>
      <w:r w:rsidR="00141315" w:rsidRPr="006B7284">
        <w:rPr>
          <w:b/>
          <w:color w:val="000000"/>
          <w:szCs w:val="21"/>
          <w:lang w:eastAsia="ja-JP"/>
        </w:rPr>
        <w:t>.</w:t>
      </w:r>
      <w:r w:rsidR="007955D5" w:rsidRPr="006B7284">
        <w:rPr>
          <w:b/>
          <w:color w:val="000000"/>
          <w:szCs w:val="21"/>
          <w:lang w:eastAsia="ja-JP"/>
        </w:rPr>
        <w:t xml:space="preserve">     </w:t>
      </w:r>
      <w:r w:rsidR="00141315" w:rsidRPr="006C150B">
        <w:rPr>
          <w:color w:val="000000"/>
          <w:szCs w:val="21"/>
          <w:lang w:eastAsia="ja-JP"/>
        </w:rPr>
        <w:t xml:space="preserve"> </w:t>
      </w:r>
      <w:r w:rsidR="004D5F3C" w:rsidRPr="006C150B">
        <w:rPr>
          <w:color w:val="000000"/>
          <w:szCs w:val="21"/>
          <w:lang w:eastAsia="ja-JP"/>
        </w:rPr>
        <w:t>At the 14</w:t>
      </w:r>
      <w:r w:rsidR="004D5F3C" w:rsidRPr="006C150B">
        <w:rPr>
          <w:color w:val="000000"/>
          <w:szCs w:val="21"/>
          <w:vertAlign w:val="superscript"/>
          <w:lang w:eastAsia="ja-JP"/>
        </w:rPr>
        <w:t>th</w:t>
      </w:r>
      <w:r w:rsidR="004D5F3C" w:rsidRPr="006C150B">
        <w:rPr>
          <w:color w:val="000000"/>
          <w:szCs w:val="21"/>
          <w:lang w:eastAsia="ja-JP"/>
        </w:rPr>
        <w:t xml:space="preserve"> informal meeting</w:t>
      </w:r>
      <w:r w:rsidR="006A58D7" w:rsidRPr="006C150B">
        <w:rPr>
          <w:color w:val="000000"/>
          <w:szCs w:val="21"/>
          <w:lang w:eastAsia="ja-JP"/>
        </w:rPr>
        <w:t>,</w:t>
      </w:r>
      <w:r w:rsidR="004D5F3C" w:rsidRPr="006C150B">
        <w:rPr>
          <w:color w:val="000000"/>
          <w:szCs w:val="21"/>
          <w:lang w:eastAsia="ja-JP"/>
        </w:rPr>
        <w:t xml:space="preserve"> Humanetics </w:t>
      </w:r>
      <w:r w:rsidR="006A58D7" w:rsidRPr="006C150B">
        <w:rPr>
          <w:color w:val="000000"/>
          <w:szCs w:val="21"/>
          <w:lang w:eastAsia="ja-JP"/>
        </w:rPr>
        <w:t xml:space="preserve">reported </w:t>
      </w:r>
      <w:r w:rsidR="00750396" w:rsidRPr="006C150B">
        <w:rPr>
          <w:color w:val="000000"/>
          <w:szCs w:val="21"/>
          <w:lang w:eastAsia="ja-JP"/>
        </w:rPr>
        <w:t xml:space="preserve">recommended </w:t>
      </w:r>
      <w:r w:rsidR="006A58D7" w:rsidRPr="006C150B">
        <w:rPr>
          <w:color w:val="000000"/>
          <w:szCs w:val="21"/>
          <w:lang w:eastAsia="ja-JP"/>
        </w:rPr>
        <w:t>cer</w:t>
      </w:r>
      <w:r w:rsidR="00750396" w:rsidRPr="006C150B">
        <w:rPr>
          <w:color w:val="000000"/>
          <w:szCs w:val="21"/>
          <w:lang w:eastAsia="ja-JP"/>
        </w:rPr>
        <w:t>tification tests</w:t>
      </w:r>
      <w:r w:rsidR="006A58D7" w:rsidRPr="006C150B">
        <w:rPr>
          <w:color w:val="000000"/>
          <w:szCs w:val="21"/>
          <w:lang w:eastAsia="ja-JP"/>
        </w:rPr>
        <w:t xml:space="preserve"> as </w:t>
      </w:r>
      <w:r w:rsidR="00392274" w:rsidRPr="006C150B">
        <w:rPr>
          <w:color w:val="000000"/>
          <w:szCs w:val="21"/>
          <w:lang w:eastAsia="ja-JP"/>
        </w:rPr>
        <w:t>followed:</w:t>
      </w:r>
    </w:p>
    <w:p w:rsidR="006A58D7" w:rsidRPr="006C150B" w:rsidRDefault="00750396" w:rsidP="00F24858">
      <w:pPr>
        <w:ind w:leftChars="567" w:left="1134" w:rightChars="567" w:right="1134"/>
        <w:rPr>
          <w:color w:val="000000"/>
          <w:szCs w:val="21"/>
          <w:lang w:eastAsia="ja-JP"/>
        </w:rPr>
      </w:pPr>
      <w:r w:rsidRPr="006C150B">
        <w:rPr>
          <w:color w:val="000000"/>
          <w:szCs w:val="21"/>
          <w:lang w:eastAsia="ja-JP"/>
        </w:rPr>
        <w:t xml:space="preserve">       </w:t>
      </w:r>
      <w:r w:rsidR="00F24858" w:rsidRPr="006C150B">
        <w:rPr>
          <w:color w:val="000000"/>
          <w:szCs w:val="21"/>
          <w:lang w:eastAsia="ja-JP"/>
        </w:rPr>
        <w:t xml:space="preserve">  </w:t>
      </w:r>
      <w:r w:rsidR="00CF2123" w:rsidRPr="006C150B">
        <w:rPr>
          <w:color w:val="000000"/>
          <w:szCs w:val="21"/>
          <w:lang w:eastAsia="ja-JP"/>
        </w:rPr>
        <w:t>•</w:t>
      </w:r>
      <w:r w:rsidRPr="006C150B">
        <w:rPr>
          <w:color w:val="000000"/>
          <w:szCs w:val="21"/>
          <w:lang w:eastAsia="ja-JP"/>
        </w:rPr>
        <w:t xml:space="preserve">Spine quasi-static setup </w:t>
      </w:r>
    </w:p>
    <w:p w:rsidR="00750396" w:rsidRPr="006C150B" w:rsidRDefault="00967680" w:rsidP="006A58D7">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Mini-sled without head restraint</w:t>
      </w:r>
    </w:p>
    <w:p w:rsidR="006A58D7"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Mini-sled with seat back &amp; head restraint</w:t>
      </w:r>
      <w:r w:rsidR="006A58D7" w:rsidRPr="006C150B">
        <w:rPr>
          <w:color w:val="000000"/>
          <w:szCs w:val="21"/>
          <w:lang w:eastAsia="ja-JP"/>
        </w:rPr>
        <w:t xml:space="preserve"> </w:t>
      </w:r>
    </w:p>
    <w:p w:rsidR="00750396"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Jacket only impact</w:t>
      </w:r>
    </w:p>
    <w:p w:rsidR="00750396"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Pelvis only impact (bottom only)</w:t>
      </w:r>
    </w:p>
    <w:p w:rsidR="00BA78D8" w:rsidRPr="006C150B" w:rsidRDefault="00A27D2C" w:rsidP="00750396">
      <w:pPr>
        <w:ind w:leftChars="567" w:left="1134" w:rightChars="567" w:right="1134" w:firstLineChars="220" w:firstLine="440"/>
        <w:rPr>
          <w:color w:val="000000"/>
          <w:szCs w:val="21"/>
          <w:lang w:eastAsia="ja-JP"/>
        </w:rPr>
      </w:pPr>
      <w:r w:rsidRPr="006C150B">
        <w:rPr>
          <w:color w:val="000000"/>
          <w:szCs w:val="21"/>
          <w:lang w:eastAsia="ja-JP"/>
        </w:rPr>
        <w:t>And</w:t>
      </w:r>
      <w:r w:rsidR="00BA78D8" w:rsidRPr="006C150B">
        <w:rPr>
          <w:color w:val="000000"/>
          <w:szCs w:val="21"/>
          <w:lang w:eastAsia="ja-JP"/>
        </w:rPr>
        <w:t xml:space="preserve"> </w:t>
      </w:r>
      <w:r w:rsidRPr="006C150B">
        <w:rPr>
          <w:color w:val="000000"/>
          <w:szCs w:val="21"/>
          <w:lang w:eastAsia="ja-JP"/>
        </w:rPr>
        <w:t>also Humanetics reported recommended</w:t>
      </w:r>
      <w:r w:rsidR="00BA78D8" w:rsidRPr="006C150B">
        <w:rPr>
          <w:color w:val="000000"/>
          <w:szCs w:val="21"/>
          <w:lang w:eastAsia="ja-JP"/>
        </w:rPr>
        <w:t xml:space="preserve"> inspection test as followed:</w:t>
      </w:r>
    </w:p>
    <w:p w:rsidR="00BA78D8" w:rsidRPr="006C150B" w:rsidRDefault="00BA78D8" w:rsidP="00BA78D8">
      <w:pPr>
        <w:ind w:leftChars="567" w:left="1134" w:rightChars="567" w:right="1134" w:firstLineChars="220" w:firstLine="440"/>
        <w:rPr>
          <w:color w:val="000000"/>
          <w:szCs w:val="21"/>
          <w:lang w:val="en-US" w:eastAsia="ja-JP"/>
        </w:rPr>
      </w:pPr>
      <w:r w:rsidRPr="006C150B">
        <w:rPr>
          <w:color w:val="000000"/>
          <w:szCs w:val="21"/>
          <w:lang w:eastAsia="ja-JP"/>
        </w:rPr>
        <w:t>•</w:t>
      </w:r>
      <w:r w:rsidRPr="006C150B">
        <w:rPr>
          <w:color w:val="000000"/>
          <w:szCs w:val="21"/>
          <w:lang w:val="en-US" w:eastAsia="ja-JP"/>
        </w:rPr>
        <w:t xml:space="preserve">Spine bumper stiffness </w:t>
      </w:r>
    </w:p>
    <w:p w:rsidR="00BA78D8" w:rsidRPr="006C150B" w:rsidRDefault="007B1D50" w:rsidP="00BA78D8">
      <w:pPr>
        <w:ind w:leftChars="567" w:left="1134" w:rightChars="567" w:right="1134" w:firstLineChars="220" w:firstLine="440"/>
        <w:rPr>
          <w:color w:val="000000"/>
          <w:szCs w:val="21"/>
          <w:lang w:val="en-US" w:eastAsia="ja-JP"/>
        </w:rPr>
      </w:pPr>
      <w:r w:rsidRPr="006C150B">
        <w:rPr>
          <w:color w:val="000000"/>
          <w:szCs w:val="21"/>
          <w:lang w:eastAsia="ja-JP"/>
        </w:rPr>
        <w:t>•</w:t>
      </w:r>
      <w:r w:rsidR="00BA78D8" w:rsidRPr="006C150B">
        <w:rPr>
          <w:color w:val="000000"/>
          <w:szCs w:val="21"/>
          <w:lang w:val="en-US" w:eastAsia="ja-JP"/>
        </w:rPr>
        <w:t xml:space="preserve">Pelvis shape check </w:t>
      </w:r>
    </w:p>
    <w:p w:rsidR="000127A4" w:rsidRDefault="000127A4" w:rsidP="00BA78D8">
      <w:pPr>
        <w:ind w:leftChars="567" w:left="1134" w:rightChars="567" w:right="1134" w:firstLineChars="220" w:firstLine="442"/>
        <w:rPr>
          <w:rFonts w:hint="eastAsia"/>
          <w:b/>
          <w:color w:val="0099FF"/>
          <w:szCs w:val="21"/>
          <w:lang w:val="en-US" w:eastAsia="ja-JP"/>
        </w:rPr>
      </w:pPr>
    </w:p>
    <w:p w:rsidR="006A0136" w:rsidRPr="006C150B" w:rsidRDefault="006A0136" w:rsidP="00681FEE">
      <w:pPr>
        <w:ind w:leftChars="567" w:left="1134" w:rightChars="567" w:right="1134"/>
        <w:rPr>
          <w:rFonts w:hint="eastAsia"/>
          <w:szCs w:val="21"/>
          <w:lang w:eastAsia="ja-JP"/>
        </w:rPr>
      </w:pPr>
      <w:r w:rsidRPr="006A0136">
        <w:rPr>
          <w:rFonts w:hint="eastAsia"/>
          <w:b/>
          <w:color w:val="0099FF"/>
          <w:szCs w:val="21"/>
          <w:lang w:eastAsia="ja-JP"/>
        </w:rPr>
        <w:t xml:space="preserve"> </w:t>
      </w:r>
      <w:r w:rsidR="007D0C67" w:rsidRPr="007D0C67">
        <w:rPr>
          <w:strike/>
          <w:szCs w:val="21"/>
          <w:lang w:eastAsia="ja-JP"/>
        </w:rPr>
        <w:t>76.</w:t>
      </w:r>
      <w:r w:rsidR="007D0C67">
        <w:rPr>
          <w:b/>
          <w:color w:val="FF0000"/>
          <w:szCs w:val="21"/>
          <w:lang w:eastAsia="ja-JP"/>
        </w:rPr>
        <w:t>85</w:t>
      </w:r>
      <w:r w:rsidR="00553205" w:rsidRPr="0095278E">
        <w:rPr>
          <w:rFonts w:hint="eastAsia"/>
          <w:b/>
          <w:color w:val="FF0000"/>
          <w:szCs w:val="21"/>
          <w:lang w:eastAsia="ja-JP"/>
        </w:rPr>
        <w:t xml:space="preserve">. </w:t>
      </w:r>
      <w:r w:rsidRPr="0095278E">
        <w:rPr>
          <w:rFonts w:hint="eastAsia"/>
          <w:b/>
          <w:color w:val="FF0000"/>
          <w:szCs w:val="21"/>
          <w:lang w:eastAsia="ja-JP"/>
        </w:rPr>
        <w:t xml:space="preserve"> </w:t>
      </w:r>
      <w:r w:rsidR="00BC5852">
        <w:rPr>
          <w:rFonts w:hint="eastAsia"/>
          <w:b/>
          <w:color w:val="FF0000"/>
          <w:szCs w:val="21"/>
          <w:lang w:eastAsia="ja-JP"/>
        </w:rPr>
        <w:t xml:space="preserve">  </w:t>
      </w:r>
      <w:r w:rsidRPr="0095278E">
        <w:rPr>
          <w:rFonts w:hint="eastAsia"/>
          <w:b/>
          <w:color w:val="FF0000"/>
          <w:szCs w:val="21"/>
          <w:lang w:eastAsia="ja-JP"/>
        </w:rPr>
        <w:t xml:space="preserve"> </w:t>
      </w:r>
      <w:r w:rsidR="00553205" w:rsidRPr="006C150B">
        <w:rPr>
          <w:szCs w:val="21"/>
          <w:lang w:eastAsia="ja-JP"/>
        </w:rPr>
        <w:t>At the informal meeting by WebEX in middle of November</w:t>
      </w:r>
      <w:r w:rsidR="00804D85" w:rsidRPr="006C150B">
        <w:rPr>
          <w:rFonts w:hint="eastAsia"/>
          <w:szCs w:val="21"/>
          <w:lang w:eastAsia="ja-JP"/>
        </w:rPr>
        <w:t xml:space="preserve"> 2014</w:t>
      </w:r>
      <w:r w:rsidR="00553205" w:rsidRPr="006C150B">
        <w:rPr>
          <w:szCs w:val="21"/>
          <w:lang w:eastAsia="ja-JP"/>
        </w:rPr>
        <w:t xml:space="preserve">, </w:t>
      </w:r>
      <w:r w:rsidR="00D543D3" w:rsidRPr="006C150B">
        <w:rPr>
          <w:szCs w:val="21"/>
          <w:lang w:eastAsia="ja-JP"/>
        </w:rPr>
        <w:t>Human</w:t>
      </w:r>
      <w:r w:rsidR="00D543D3" w:rsidRPr="006C150B">
        <w:rPr>
          <w:rFonts w:hint="eastAsia"/>
          <w:szCs w:val="21"/>
          <w:lang w:eastAsia="ja-JP"/>
        </w:rPr>
        <w:t>e</w:t>
      </w:r>
      <w:r w:rsidR="00D543D3" w:rsidRPr="006C150B">
        <w:rPr>
          <w:szCs w:val="21"/>
          <w:lang w:eastAsia="ja-JP"/>
        </w:rPr>
        <w:t>t</w:t>
      </w:r>
      <w:r w:rsidR="00D543D3" w:rsidRPr="006C150B">
        <w:rPr>
          <w:rFonts w:hint="eastAsia"/>
          <w:szCs w:val="21"/>
          <w:lang w:eastAsia="ja-JP"/>
        </w:rPr>
        <w:t>i</w:t>
      </w:r>
      <w:r w:rsidR="00D543D3" w:rsidRPr="006C150B">
        <w:rPr>
          <w:szCs w:val="21"/>
          <w:lang w:eastAsia="ja-JP"/>
        </w:rPr>
        <w:t xml:space="preserve">cs </w:t>
      </w:r>
      <w:r w:rsidR="00553205" w:rsidRPr="006C150B">
        <w:rPr>
          <w:szCs w:val="21"/>
          <w:lang w:eastAsia="ja-JP"/>
        </w:rPr>
        <w:t xml:space="preserve">reported </w:t>
      </w:r>
      <w:r w:rsidR="00681FEE" w:rsidRPr="006C150B">
        <w:rPr>
          <w:szCs w:val="21"/>
          <w:lang w:eastAsia="ja-JP"/>
        </w:rPr>
        <w:t xml:space="preserve">progress on </w:t>
      </w:r>
      <w:r w:rsidR="00553205" w:rsidRPr="006C150B">
        <w:rPr>
          <w:szCs w:val="21"/>
          <w:lang w:eastAsia="ja-JP"/>
        </w:rPr>
        <w:t xml:space="preserve">the dummy </w:t>
      </w:r>
      <w:r w:rsidR="00553205" w:rsidRPr="006C150B">
        <w:rPr>
          <w:rFonts w:hint="eastAsia"/>
          <w:szCs w:val="21"/>
          <w:lang w:eastAsia="ja-JP"/>
        </w:rPr>
        <w:t>certification work</w:t>
      </w:r>
      <w:r w:rsidR="00681FEE" w:rsidRPr="006C150B">
        <w:rPr>
          <w:szCs w:val="21"/>
          <w:lang w:eastAsia="ja-JP"/>
        </w:rPr>
        <w:t xml:space="preserve"> and confirmed the ability of the new “Gen-X” test to discriminate dummy responses</w:t>
      </w:r>
      <w:r w:rsidR="00553205" w:rsidRPr="006C150B">
        <w:rPr>
          <w:rFonts w:hint="eastAsia"/>
          <w:szCs w:val="21"/>
          <w:lang w:eastAsia="ja-JP"/>
        </w:rPr>
        <w:t xml:space="preserve">. They </w:t>
      </w:r>
      <w:r w:rsidR="00681FEE" w:rsidRPr="006C150B">
        <w:rPr>
          <w:szCs w:val="21"/>
          <w:lang w:eastAsia="ja-JP"/>
        </w:rPr>
        <w:t xml:space="preserve">also reported progress on delivering material for Addendum I to the </w:t>
      </w:r>
      <w:r w:rsidR="00553205" w:rsidRPr="006C150B">
        <w:rPr>
          <w:rFonts w:hint="eastAsia"/>
          <w:szCs w:val="21"/>
          <w:lang w:eastAsia="ja-JP"/>
        </w:rPr>
        <w:t>Mutual Resolution</w:t>
      </w:r>
      <w:r w:rsidR="00681FEE" w:rsidRPr="006C150B">
        <w:rPr>
          <w:szCs w:val="21"/>
          <w:lang w:eastAsia="ja-JP"/>
        </w:rPr>
        <w:t xml:space="preserve">.  This will include, UN numbered drawings, and detailed text to describe the new </w:t>
      </w:r>
      <w:r w:rsidR="005E6028" w:rsidRPr="006C150B">
        <w:rPr>
          <w:szCs w:val="21"/>
          <w:lang w:eastAsia="ja-JP"/>
        </w:rPr>
        <w:t>“</w:t>
      </w:r>
      <w:r w:rsidR="00681FEE" w:rsidRPr="006C150B">
        <w:rPr>
          <w:szCs w:val="21"/>
          <w:lang w:eastAsia="ja-JP"/>
        </w:rPr>
        <w:t>Gen-X</w:t>
      </w:r>
      <w:r w:rsidR="005E6028" w:rsidRPr="006C150B">
        <w:rPr>
          <w:szCs w:val="21"/>
          <w:lang w:eastAsia="ja-JP"/>
        </w:rPr>
        <w:t>”</w:t>
      </w:r>
      <w:r w:rsidR="00681FEE" w:rsidRPr="006C150B">
        <w:rPr>
          <w:szCs w:val="21"/>
          <w:lang w:eastAsia="ja-JP"/>
        </w:rPr>
        <w:t xml:space="preserve"> certification test.</w:t>
      </w:r>
    </w:p>
    <w:p w:rsidR="006A0136" w:rsidRPr="006C150B" w:rsidRDefault="006A0136" w:rsidP="006A0136">
      <w:pPr>
        <w:ind w:leftChars="567" w:left="1134" w:rightChars="567" w:right="1134"/>
        <w:rPr>
          <w:rFonts w:hint="eastAsia"/>
          <w:szCs w:val="21"/>
          <w:lang w:val="en-US" w:eastAsia="ja-JP"/>
        </w:rPr>
      </w:pPr>
      <w:r w:rsidRPr="006C150B">
        <w:rPr>
          <w:rFonts w:hint="eastAsia"/>
          <w:szCs w:val="21"/>
          <w:lang w:val="en-US" w:eastAsia="ja-JP"/>
        </w:rPr>
        <w:t xml:space="preserve"> </w:t>
      </w:r>
    </w:p>
    <w:p w:rsidR="00EA69FA" w:rsidRPr="009A0B30" w:rsidRDefault="00BC3DD7" w:rsidP="00BC3DD7">
      <w:pPr>
        <w:pStyle w:val="H1G"/>
        <w:rPr>
          <w:bCs/>
        </w:rPr>
      </w:pPr>
      <w:r w:rsidRPr="009A0B30">
        <w:rPr>
          <w:bCs/>
          <w:lang w:eastAsia="ja-JP"/>
        </w:rPr>
        <w:tab/>
      </w:r>
      <w:r w:rsidRPr="009A0B30">
        <w:rPr>
          <w:bCs/>
        </w:rPr>
        <w:t>I</w:t>
      </w:r>
      <w:r w:rsidR="00EA69FA" w:rsidRPr="009A0B30">
        <w:rPr>
          <w:bCs/>
        </w:rPr>
        <w:t>.</w:t>
      </w:r>
      <w:r w:rsidR="00EA69FA" w:rsidRPr="009A0B30">
        <w:rPr>
          <w:bCs/>
        </w:rPr>
        <w:tab/>
        <w:t>Repeatability and reproducibility</w:t>
      </w:r>
    </w:p>
    <w:p w:rsidR="00EA69FA" w:rsidRPr="009A0B30" w:rsidRDefault="007D0C67" w:rsidP="00027A13">
      <w:pPr>
        <w:pStyle w:val="SingleTxtG"/>
      </w:pPr>
      <w:r>
        <w:rPr>
          <w:strike/>
        </w:rPr>
        <w:t>77</w:t>
      </w:r>
      <w:r w:rsidR="00BC3DD7" w:rsidRPr="009A0B30">
        <w:rPr>
          <w:strike/>
        </w:rPr>
        <w:t>.</w:t>
      </w:r>
      <w:r>
        <w:rPr>
          <w:rFonts w:hint="eastAsia"/>
          <w:b/>
          <w:color w:val="FF0000"/>
          <w:lang w:eastAsia="ja-JP"/>
        </w:rPr>
        <w:t>86</w:t>
      </w:r>
      <w:r w:rsidR="005653F1" w:rsidRPr="0078121E">
        <w:rPr>
          <w:rFonts w:hint="eastAsia"/>
          <w:lang w:eastAsia="ja-JP"/>
        </w:rPr>
        <w:t>.</w:t>
      </w:r>
      <w:r w:rsidR="00EA69FA" w:rsidRPr="0078121E">
        <w:tab/>
      </w:r>
      <w:r w:rsidR="007955D5">
        <w:rPr>
          <w:rFonts w:hint="eastAsia"/>
          <w:lang w:eastAsia="ja-JP"/>
        </w:rPr>
        <w:t xml:space="preserve">     </w:t>
      </w:r>
      <w:r w:rsidR="00EA69FA" w:rsidRPr="009A0B30">
        <w:t xml:space="preserve">In testing, good repeatability is obtained if the same dummy is used. However, there are problems with reproducibility among different dummies. Work to establish a common build level for the </w:t>
      </w:r>
      <w:r w:rsidR="00C26200" w:rsidRPr="009A0B30">
        <w:t>BioRID</w:t>
      </w:r>
      <w:r w:rsidR="00EA69FA" w:rsidRPr="009A0B30">
        <w:t xml:space="preserve">IIg, together with </w:t>
      </w:r>
      <w:r w:rsidR="00715ABC" w:rsidRPr="009A0B30">
        <w:t xml:space="preserve">dummy </w:t>
      </w:r>
      <w:r w:rsidR="00EA69FA" w:rsidRPr="009A0B30">
        <w:t>improvements and revis</w:t>
      </w:r>
      <w:r w:rsidR="00027A13" w:rsidRPr="009A0B30">
        <w:t>ed</w:t>
      </w:r>
      <w:r w:rsidR="00EA69FA" w:rsidRPr="009A0B30">
        <w:t xml:space="preserve"> certification tests are being discussed to improve the</w:t>
      </w:r>
      <w:r w:rsidR="00027A13" w:rsidRPr="009A0B30">
        <w:t>ir</w:t>
      </w:r>
      <w:r w:rsidR="00EA69FA" w:rsidRPr="009A0B30">
        <w:t xml:space="preserve"> repeatability and reproducibility.</w:t>
      </w:r>
    </w:p>
    <w:p w:rsidR="00EA69FA" w:rsidRPr="009A0B30" w:rsidRDefault="007D0C67" w:rsidP="00BC3DD7">
      <w:pPr>
        <w:pStyle w:val="SingleTxtG"/>
        <w:rPr>
          <w:lang w:eastAsia="ja-JP"/>
        </w:rPr>
      </w:pPr>
      <w:r>
        <w:rPr>
          <w:strike/>
        </w:rPr>
        <w:t>78</w:t>
      </w:r>
      <w:r w:rsidR="00BC3DD7" w:rsidRPr="009A0B30">
        <w:rPr>
          <w:strike/>
        </w:rPr>
        <w:t>.</w:t>
      </w:r>
      <w:r>
        <w:rPr>
          <w:b/>
          <w:color w:val="FF0000"/>
          <w:lang w:eastAsia="ja-JP"/>
        </w:rPr>
        <w:t>87</w:t>
      </w:r>
      <w:r w:rsidR="005653F1" w:rsidRPr="0078121E">
        <w:rPr>
          <w:rFonts w:hint="eastAsia"/>
          <w:lang w:eastAsia="ja-JP"/>
        </w:rPr>
        <w:t>.</w:t>
      </w:r>
      <w:r w:rsidR="007955D5">
        <w:rPr>
          <w:rFonts w:hint="eastAsia"/>
          <w:b/>
          <w:lang w:eastAsia="ja-JP"/>
        </w:rPr>
        <w:t xml:space="preserve">   </w:t>
      </w:r>
      <w:r w:rsidR="00EA69FA" w:rsidRPr="009A0B30">
        <w:t>At the third meeting, Japan reported the results of the new dummy calibration methods and sled tests. The same variations in LowerFz that had been seen in the new certification test method with the simulated head restraint were also observed in the sled tests. Accordingly, it is considered effective to use the head restraint in the certification test, especially to minimise variations around the contact time. However, there are differences in absolute values between certification and sled tests, so will be discussed further September 2010.</w:t>
      </w:r>
    </w:p>
    <w:p w:rsidR="00EA69FA" w:rsidRPr="009A0B30" w:rsidRDefault="004D3800" w:rsidP="00BC3DD7">
      <w:pPr>
        <w:pStyle w:val="SingleTxtG"/>
        <w:rPr>
          <w:rFonts w:hint="eastAsia"/>
          <w:bCs/>
          <w:lang w:eastAsia="ja-JP"/>
        </w:rPr>
      </w:pPr>
      <w:r>
        <w:rPr>
          <w:rFonts w:eastAsia="Meiryo"/>
          <w:bCs/>
          <w:strike/>
          <w:lang w:eastAsia="ja-JP"/>
        </w:rPr>
        <w:t>7</w:t>
      </w:r>
      <w:r w:rsidR="00BC3DD7" w:rsidRPr="009A0B30">
        <w:rPr>
          <w:rFonts w:eastAsia="Meiryo"/>
          <w:bCs/>
          <w:strike/>
          <w:lang w:eastAsia="ja-JP"/>
        </w:rPr>
        <w:t>9.</w:t>
      </w:r>
      <w:r>
        <w:rPr>
          <w:rFonts w:eastAsia="Meiryo"/>
          <w:b/>
          <w:bCs/>
          <w:color w:val="FF0000"/>
          <w:lang w:eastAsia="ja-JP"/>
        </w:rPr>
        <w:t>88</w:t>
      </w:r>
      <w:r w:rsidR="005653F1" w:rsidRPr="0078121E">
        <w:rPr>
          <w:rFonts w:eastAsia="Meiryo" w:hint="eastAsia"/>
          <w:bCs/>
          <w:lang w:eastAsia="ja-JP"/>
        </w:rPr>
        <w:t>.</w:t>
      </w:r>
      <w:r w:rsidR="00582DCE">
        <w:rPr>
          <w:rFonts w:eastAsia="Meiryo" w:hint="eastAsia"/>
          <w:b/>
          <w:bCs/>
          <w:lang w:eastAsia="ja-JP"/>
        </w:rPr>
        <w:t xml:space="preserve"> </w:t>
      </w:r>
      <w:r w:rsidR="007955D5">
        <w:rPr>
          <w:rFonts w:eastAsia="Meiryo" w:hint="eastAsia"/>
          <w:b/>
          <w:bCs/>
          <w:lang w:eastAsia="ja-JP"/>
        </w:rPr>
        <w:t xml:space="preserve">     </w:t>
      </w:r>
      <w:r w:rsidR="00EA69FA" w:rsidRPr="009A0B30">
        <w:rPr>
          <w:bCs/>
          <w:lang w:eastAsia="ja-JP"/>
        </w:rPr>
        <w:t xml:space="preserve">At </w:t>
      </w:r>
      <w:r w:rsidR="00EA69FA" w:rsidRPr="009A0B30">
        <w:t>the</w:t>
      </w:r>
      <w:r w:rsidR="00EA69FA" w:rsidRPr="009A0B30">
        <w:rPr>
          <w:bCs/>
          <w:lang w:eastAsia="ja-JP"/>
        </w:rPr>
        <w:t xml:space="preserve"> fourth informal group meeting, it was reported that the there was a quite large difference between sled types when one seat was tested for evaluating the reproducibility using acceleration and deceleration sleds. It was difficult to keep the pulse within the corridor when using the deceleration sled.  It was also pointed out that the backset changed due to the movement of dummy head during approach. These issues are kept as items to be monitored.</w:t>
      </w:r>
    </w:p>
    <w:p w:rsidR="00C74B6D" w:rsidRPr="006C150B" w:rsidRDefault="004D3800" w:rsidP="007D0943">
      <w:pPr>
        <w:ind w:leftChars="567" w:left="1134" w:rightChars="567" w:right="1134"/>
        <w:rPr>
          <w:color w:val="000000"/>
          <w:szCs w:val="21"/>
          <w:lang w:eastAsia="ja-JP"/>
        </w:rPr>
      </w:pPr>
      <w:r w:rsidRPr="004D3800">
        <w:rPr>
          <w:strike/>
          <w:szCs w:val="21"/>
          <w:lang w:eastAsia="ja-JP"/>
        </w:rPr>
        <w:t>80.</w:t>
      </w:r>
      <w:r w:rsidR="000D0156" w:rsidRPr="0078121E">
        <w:rPr>
          <w:rFonts w:hint="eastAsia"/>
          <w:b/>
          <w:color w:val="FF0000"/>
          <w:szCs w:val="21"/>
          <w:lang w:eastAsia="ja-JP"/>
        </w:rPr>
        <w:t>8</w:t>
      </w:r>
      <w:r>
        <w:rPr>
          <w:rFonts w:hint="eastAsia"/>
          <w:b/>
          <w:color w:val="FF0000"/>
          <w:szCs w:val="21"/>
          <w:lang w:eastAsia="ja-JP"/>
        </w:rPr>
        <w:t>9</w:t>
      </w:r>
      <w:r w:rsidR="00414873" w:rsidRPr="006B7284">
        <w:rPr>
          <w:rFonts w:hint="eastAsia"/>
          <w:b/>
          <w:color w:val="000000"/>
          <w:szCs w:val="21"/>
          <w:lang w:eastAsia="ja-JP"/>
        </w:rPr>
        <w:t>.</w:t>
      </w:r>
      <w:r w:rsidR="00582DCE" w:rsidRPr="006B7284">
        <w:rPr>
          <w:rFonts w:hint="eastAsia"/>
          <w:b/>
          <w:color w:val="000000"/>
          <w:szCs w:val="21"/>
          <w:lang w:eastAsia="ja-JP"/>
        </w:rPr>
        <w:t xml:space="preserve"> </w:t>
      </w:r>
      <w:r w:rsidR="007955D5" w:rsidRPr="006B7284">
        <w:rPr>
          <w:rFonts w:hint="eastAsia"/>
          <w:b/>
          <w:color w:val="000000"/>
          <w:szCs w:val="21"/>
          <w:lang w:eastAsia="ja-JP"/>
        </w:rPr>
        <w:t xml:space="preserve">     </w:t>
      </w:r>
      <w:r w:rsidR="007F59F2" w:rsidRPr="006C150B">
        <w:rPr>
          <w:color w:val="000000"/>
          <w:szCs w:val="21"/>
          <w:lang w:eastAsia="ja-JP"/>
        </w:rPr>
        <w:t>At the 7</w:t>
      </w:r>
      <w:r w:rsidR="00482F93" w:rsidRPr="006C150B">
        <w:rPr>
          <w:rFonts w:hint="eastAsia"/>
          <w:color w:val="000000"/>
          <w:szCs w:val="21"/>
          <w:vertAlign w:val="superscript"/>
          <w:lang w:eastAsia="ja-JP"/>
        </w:rPr>
        <w:t>th</w:t>
      </w:r>
      <w:r w:rsidR="007F59F2" w:rsidRPr="006C150B">
        <w:rPr>
          <w:color w:val="000000"/>
          <w:szCs w:val="21"/>
          <w:lang w:eastAsia="ja-JP"/>
        </w:rPr>
        <w:t xml:space="preserve"> informal meeting, </w:t>
      </w:r>
      <w:r w:rsidR="009B3BAB" w:rsidRPr="006C150B">
        <w:rPr>
          <w:color w:val="000000"/>
          <w:szCs w:val="21"/>
          <w:lang w:eastAsia="ja-JP"/>
        </w:rPr>
        <w:t>KATRI</w:t>
      </w:r>
      <w:r w:rsidR="00C75328" w:rsidRPr="006C150B">
        <w:rPr>
          <w:color w:val="000000"/>
          <w:szCs w:val="21"/>
          <w:lang w:eastAsia="ja-JP"/>
        </w:rPr>
        <w:t xml:space="preserve"> reported the results of dummy reproducibility in sled tests</w:t>
      </w:r>
      <w:r w:rsidR="00C74B6D" w:rsidRPr="006C150B">
        <w:rPr>
          <w:color w:val="000000"/>
          <w:szCs w:val="21"/>
          <w:lang w:eastAsia="ja-JP"/>
        </w:rPr>
        <w:t xml:space="preserve"> (with delta-v of 16 km/h and 20 km/h).</w:t>
      </w:r>
    </w:p>
    <w:p w:rsidR="00C74B6D" w:rsidRPr="006C150B" w:rsidRDefault="00C74B6D" w:rsidP="007955D5">
      <w:pPr>
        <w:ind w:leftChars="567" w:left="1134" w:rightChars="567" w:right="1134"/>
        <w:rPr>
          <w:color w:val="000000"/>
          <w:szCs w:val="21"/>
          <w:lang w:eastAsia="ja-JP"/>
        </w:rPr>
      </w:pPr>
      <w:r w:rsidRPr="006C150B">
        <w:rPr>
          <w:color w:val="000000"/>
          <w:szCs w:val="21"/>
          <w:lang w:eastAsia="ja-JP"/>
        </w:rPr>
        <w:t xml:space="preserve">Comparison of the </w:t>
      </w:r>
      <w:r w:rsidR="001A0938" w:rsidRPr="006C150B">
        <w:rPr>
          <w:color w:val="000000"/>
          <w:szCs w:val="21"/>
          <w:lang w:eastAsia="ja-JP"/>
        </w:rPr>
        <w:t>CV</w:t>
      </w:r>
      <w:r w:rsidRPr="006C150B">
        <w:rPr>
          <w:color w:val="000000"/>
          <w:szCs w:val="21"/>
          <w:lang w:eastAsia="ja-JP"/>
        </w:rPr>
        <w:t xml:space="preserve"> values between the two sled speeds shows that, in general, the CV was larger at 16 km/h than at 20 km/h, but it was also seen that the tendency was not the same for different evaluation areas.</w:t>
      </w:r>
    </w:p>
    <w:p w:rsidR="009B3BAB" w:rsidRPr="006C150B" w:rsidRDefault="00C74B6D" w:rsidP="007D0943">
      <w:pPr>
        <w:ind w:leftChars="567" w:left="1134" w:rightChars="567" w:right="1134"/>
        <w:rPr>
          <w:color w:val="000000"/>
          <w:szCs w:val="21"/>
          <w:lang w:eastAsia="ja-JP"/>
        </w:rPr>
      </w:pPr>
      <w:r w:rsidRPr="006C150B">
        <w:rPr>
          <w:color w:val="000000"/>
          <w:szCs w:val="21"/>
          <w:lang w:eastAsia="ja-JP"/>
        </w:rPr>
        <w:t>As regards the injury values,</w:t>
      </w:r>
      <w:r w:rsidR="0015644C" w:rsidRPr="006C150B">
        <w:rPr>
          <w:color w:val="000000"/>
          <w:szCs w:val="21"/>
          <w:lang w:eastAsia="ja-JP"/>
        </w:rPr>
        <w:t xml:space="preserve"> since they were not very reproducible, it was decided to check the dummy </w:t>
      </w:r>
      <w:r w:rsidRPr="006C150B">
        <w:rPr>
          <w:color w:val="000000"/>
          <w:szCs w:val="21"/>
          <w:lang w:eastAsia="ja-JP"/>
        </w:rPr>
        <w:t>specification</w:t>
      </w:r>
      <w:r w:rsidR="0015644C" w:rsidRPr="006C150B">
        <w:rPr>
          <w:color w:val="000000"/>
          <w:szCs w:val="21"/>
          <w:lang w:eastAsia="ja-JP"/>
        </w:rPr>
        <w:t xml:space="preserve">s (2009-2010), to collect the latest findings and information obtained at this meeting, and to continue the study on the reproducibility and </w:t>
      </w:r>
      <w:r w:rsidR="00C75328" w:rsidRPr="006C150B">
        <w:rPr>
          <w:color w:val="000000"/>
          <w:szCs w:val="21"/>
          <w:lang w:eastAsia="ja-JP"/>
        </w:rPr>
        <w:t>repeatability</w:t>
      </w:r>
      <w:r w:rsidR="0015644C" w:rsidRPr="006C150B">
        <w:rPr>
          <w:color w:val="000000"/>
          <w:szCs w:val="21"/>
          <w:lang w:eastAsia="ja-JP"/>
        </w:rPr>
        <w:t>.</w:t>
      </w:r>
    </w:p>
    <w:p w:rsidR="00325622" w:rsidRPr="006C150B" w:rsidRDefault="00414873" w:rsidP="00694D4D">
      <w:pPr>
        <w:ind w:leftChars="567" w:left="1134" w:rightChars="567" w:right="1134"/>
        <w:rPr>
          <w:color w:val="000000"/>
          <w:szCs w:val="21"/>
          <w:lang w:eastAsia="ja-JP"/>
        </w:rPr>
      </w:pPr>
      <w:r w:rsidRPr="006C150B">
        <w:rPr>
          <w:rFonts w:hint="eastAsia"/>
          <w:color w:val="000000"/>
          <w:szCs w:val="21"/>
          <w:lang w:eastAsia="ja-JP"/>
        </w:rPr>
        <w:t xml:space="preserve"> </w:t>
      </w:r>
      <w:r w:rsidR="00325622" w:rsidRPr="006C150B">
        <w:rPr>
          <w:color w:val="000000"/>
          <w:szCs w:val="21"/>
          <w:lang w:eastAsia="ja-JP"/>
        </w:rPr>
        <w:t>PDB</w:t>
      </w:r>
      <w:r w:rsidR="00E47D34" w:rsidRPr="006C150B">
        <w:rPr>
          <w:color w:val="000000"/>
          <w:szCs w:val="21"/>
          <w:lang w:eastAsia="ja-JP"/>
        </w:rPr>
        <w:t xml:space="preserve"> re-adjusted the BioRID II that it had long used in testing</w:t>
      </w:r>
      <w:r w:rsidR="005C02C9" w:rsidRPr="006C150B">
        <w:rPr>
          <w:rFonts w:hint="eastAsia"/>
          <w:color w:val="000000"/>
          <w:szCs w:val="21"/>
          <w:lang w:eastAsia="ja-JP"/>
        </w:rPr>
        <w:t>,</w:t>
      </w:r>
      <w:r w:rsidR="005C02C9" w:rsidRPr="006C150B">
        <w:rPr>
          <w:color w:val="000000"/>
          <w:szCs w:val="21"/>
          <w:lang w:eastAsia="ja-JP"/>
        </w:rPr>
        <w:t xml:space="preserve"> </w:t>
      </w:r>
      <w:r w:rsidR="00E47D34" w:rsidRPr="006C150B">
        <w:rPr>
          <w:color w:val="000000"/>
          <w:szCs w:val="21"/>
          <w:lang w:eastAsia="ja-JP"/>
        </w:rPr>
        <w:t xml:space="preserve">performed </w:t>
      </w:r>
      <w:r w:rsidR="00AA69D2" w:rsidRPr="006C150B">
        <w:rPr>
          <w:color w:val="000000"/>
          <w:szCs w:val="21"/>
          <w:lang w:eastAsia="ja-JP"/>
        </w:rPr>
        <w:t xml:space="preserve">certification tests </w:t>
      </w:r>
      <w:r w:rsidR="009E0339" w:rsidRPr="006C150B">
        <w:rPr>
          <w:color w:val="000000"/>
          <w:szCs w:val="21"/>
          <w:lang w:eastAsia="ja-JP"/>
        </w:rPr>
        <w:t>with</w:t>
      </w:r>
      <w:r w:rsidR="009E0339" w:rsidRPr="006C150B">
        <w:rPr>
          <w:rFonts w:hint="eastAsia"/>
          <w:color w:val="000000"/>
          <w:szCs w:val="21"/>
          <w:lang w:eastAsia="ja-JP"/>
        </w:rPr>
        <w:t xml:space="preserve"> the </w:t>
      </w:r>
      <w:r w:rsidR="009E0339" w:rsidRPr="006C150B">
        <w:rPr>
          <w:color w:val="000000"/>
          <w:szCs w:val="21"/>
          <w:lang w:eastAsia="ja-JP"/>
        </w:rPr>
        <w:t xml:space="preserve">head restraint using the standard and heavy probes </w:t>
      </w:r>
      <w:r w:rsidR="00A576ED" w:rsidRPr="006C150B">
        <w:rPr>
          <w:color w:val="000000"/>
          <w:szCs w:val="21"/>
          <w:lang w:eastAsia="ja-JP"/>
        </w:rPr>
        <w:t xml:space="preserve">as well as verification tests </w:t>
      </w:r>
      <w:r w:rsidR="00A576ED" w:rsidRPr="006C150B">
        <w:rPr>
          <w:rFonts w:hint="eastAsia"/>
          <w:color w:val="000000"/>
          <w:szCs w:val="21"/>
          <w:lang w:eastAsia="ja-JP"/>
        </w:rPr>
        <w:t>with</w:t>
      </w:r>
      <w:r w:rsidR="00AA69D2" w:rsidRPr="006C150B">
        <w:rPr>
          <w:color w:val="000000"/>
          <w:szCs w:val="21"/>
          <w:lang w:eastAsia="ja-JP"/>
        </w:rPr>
        <w:t xml:space="preserve"> the </w:t>
      </w:r>
      <w:r w:rsidR="009E0339" w:rsidRPr="006C150B">
        <w:rPr>
          <w:color w:val="000000"/>
          <w:szCs w:val="21"/>
          <w:lang w:eastAsia="ja-JP"/>
        </w:rPr>
        <w:t xml:space="preserve">accompanying </w:t>
      </w:r>
      <w:r w:rsidR="00AA69D2" w:rsidRPr="006C150B">
        <w:rPr>
          <w:color w:val="000000"/>
          <w:szCs w:val="21"/>
          <w:lang w:eastAsia="ja-JP"/>
        </w:rPr>
        <w:t>hard bucket seat, and reported the results of these tests.</w:t>
      </w:r>
    </w:p>
    <w:p w:rsidR="002C766E" w:rsidRPr="006C150B" w:rsidRDefault="00AA69D2" w:rsidP="007955D5">
      <w:pPr>
        <w:ind w:leftChars="567" w:left="1134" w:rightChars="567" w:right="1134"/>
        <w:rPr>
          <w:rFonts w:hint="eastAsia"/>
          <w:bCs/>
          <w:color w:val="000000"/>
          <w:lang w:eastAsia="ja-JP"/>
        </w:rPr>
      </w:pPr>
      <w:r w:rsidRPr="006C150B">
        <w:rPr>
          <w:color w:val="000000"/>
          <w:szCs w:val="21"/>
          <w:lang w:eastAsia="ja-JP"/>
        </w:rPr>
        <w:t xml:space="preserve">As a result, it concluded that </w:t>
      </w:r>
      <w:r w:rsidR="002C3CD0" w:rsidRPr="006C150B">
        <w:rPr>
          <w:color w:val="000000"/>
          <w:szCs w:val="21"/>
          <w:lang w:eastAsia="ja-JP"/>
        </w:rPr>
        <w:t xml:space="preserve">although </w:t>
      </w:r>
      <w:r w:rsidRPr="006C150B">
        <w:rPr>
          <w:color w:val="000000"/>
          <w:szCs w:val="21"/>
          <w:lang w:eastAsia="ja-JP"/>
        </w:rPr>
        <w:t>the reproducibility/repeatability</w:t>
      </w:r>
      <w:r w:rsidR="002C3CD0" w:rsidRPr="006C150B">
        <w:rPr>
          <w:color w:val="000000"/>
          <w:szCs w:val="21"/>
          <w:lang w:eastAsia="ja-JP"/>
        </w:rPr>
        <w:t xml:space="preserve"> </w:t>
      </w:r>
      <w:r w:rsidR="009E0339" w:rsidRPr="006C150B">
        <w:rPr>
          <w:rFonts w:hint="eastAsia"/>
          <w:color w:val="000000"/>
          <w:szCs w:val="21"/>
          <w:lang w:eastAsia="ja-JP"/>
        </w:rPr>
        <w:t>for</w:t>
      </w:r>
      <w:r w:rsidR="002C3CD0" w:rsidRPr="006C150B">
        <w:rPr>
          <w:color w:val="000000"/>
          <w:szCs w:val="21"/>
          <w:lang w:eastAsia="ja-JP"/>
        </w:rPr>
        <w:t xml:space="preserve"> accelerations</w:t>
      </w:r>
      <w:r w:rsidRPr="006C150B">
        <w:rPr>
          <w:color w:val="000000"/>
          <w:szCs w:val="21"/>
          <w:lang w:eastAsia="ja-JP"/>
        </w:rPr>
        <w:t xml:space="preserve"> </w:t>
      </w:r>
      <w:r w:rsidR="00583FF0" w:rsidRPr="006C150B">
        <w:rPr>
          <w:color w:val="000000"/>
          <w:szCs w:val="21"/>
          <w:lang w:eastAsia="ja-JP"/>
        </w:rPr>
        <w:t>was</w:t>
      </w:r>
      <w:r w:rsidRPr="006C150B">
        <w:rPr>
          <w:color w:val="000000"/>
          <w:szCs w:val="21"/>
          <w:lang w:eastAsia="ja-JP"/>
        </w:rPr>
        <w:t xml:space="preserve"> </w:t>
      </w:r>
      <w:r w:rsidR="00F92465" w:rsidRPr="006C150B">
        <w:rPr>
          <w:rFonts w:hint="eastAsia"/>
          <w:color w:val="000000"/>
          <w:szCs w:val="21"/>
          <w:lang w:eastAsia="ja-JP"/>
        </w:rPr>
        <w:t>acceptable</w:t>
      </w:r>
      <w:r w:rsidRPr="006C150B">
        <w:rPr>
          <w:color w:val="000000"/>
          <w:szCs w:val="21"/>
          <w:lang w:eastAsia="ja-JP"/>
        </w:rPr>
        <w:t xml:space="preserve">, </w:t>
      </w:r>
      <w:r w:rsidR="00583FF0" w:rsidRPr="006C150B">
        <w:rPr>
          <w:color w:val="000000"/>
          <w:szCs w:val="21"/>
          <w:lang w:eastAsia="ja-JP"/>
        </w:rPr>
        <w:t>the values were</w:t>
      </w:r>
      <w:r w:rsidR="002C3CD0" w:rsidRPr="006C150B">
        <w:rPr>
          <w:color w:val="000000"/>
          <w:szCs w:val="21"/>
          <w:lang w:eastAsia="ja-JP"/>
        </w:rPr>
        <w:t xml:space="preserve"> </w:t>
      </w:r>
      <w:r w:rsidRPr="006C150B">
        <w:rPr>
          <w:color w:val="000000"/>
          <w:szCs w:val="21"/>
          <w:lang w:eastAsia="ja-JP"/>
        </w:rPr>
        <w:t xml:space="preserve">not </w:t>
      </w:r>
      <w:r w:rsidR="009E0339" w:rsidRPr="006C150B">
        <w:rPr>
          <w:rFonts w:hint="eastAsia"/>
          <w:color w:val="000000"/>
          <w:szCs w:val="21"/>
          <w:lang w:eastAsia="ja-JP"/>
        </w:rPr>
        <w:t>adequate</w:t>
      </w:r>
      <w:r w:rsidRPr="006C150B">
        <w:rPr>
          <w:color w:val="000000"/>
          <w:szCs w:val="21"/>
          <w:lang w:eastAsia="ja-JP"/>
        </w:rPr>
        <w:t xml:space="preserve"> to be used as injury </w:t>
      </w:r>
      <w:r w:rsidR="00987CED" w:rsidRPr="006C150B">
        <w:rPr>
          <w:color w:val="000000"/>
          <w:szCs w:val="21"/>
          <w:lang w:eastAsia="ja-JP"/>
        </w:rPr>
        <w:t xml:space="preserve">criteria </w:t>
      </w:r>
      <w:r w:rsidR="002C3CD0" w:rsidRPr="006C150B">
        <w:rPr>
          <w:color w:val="000000"/>
          <w:szCs w:val="21"/>
          <w:lang w:eastAsia="ja-JP"/>
        </w:rPr>
        <w:t xml:space="preserve">for </w:t>
      </w:r>
      <w:r w:rsidR="005C02C9" w:rsidRPr="006C150B">
        <w:rPr>
          <w:rFonts w:hint="eastAsia"/>
          <w:color w:val="000000"/>
          <w:szCs w:val="21"/>
          <w:lang w:eastAsia="ja-JP"/>
        </w:rPr>
        <w:t>f</w:t>
      </w:r>
      <w:r w:rsidR="009E0339" w:rsidRPr="006C150B">
        <w:rPr>
          <w:rFonts w:hint="eastAsia"/>
          <w:color w:val="000000"/>
          <w:szCs w:val="21"/>
          <w:lang w:eastAsia="ja-JP"/>
        </w:rPr>
        <w:t>orces</w:t>
      </w:r>
      <w:r w:rsidR="002C3CD0" w:rsidRPr="006C150B">
        <w:rPr>
          <w:color w:val="000000"/>
          <w:szCs w:val="21"/>
          <w:lang w:eastAsia="ja-JP"/>
        </w:rPr>
        <w:t xml:space="preserve"> or moment</w:t>
      </w:r>
      <w:r w:rsidR="009E0339" w:rsidRPr="006C150B">
        <w:rPr>
          <w:rFonts w:hint="eastAsia"/>
          <w:color w:val="000000"/>
          <w:szCs w:val="21"/>
          <w:lang w:eastAsia="ja-JP"/>
        </w:rPr>
        <w:t>s</w:t>
      </w:r>
      <w:r w:rsidR="002C3CD0" w:rsidRPr="006C150B">
        <w:rPr>
          <w:color w:val="000000"/>
          <w:szCs w:val="21"/>
          <w:lang w:eastAsia="ja-JP"/>
        </w:rPr>
        <w:t>.</w:t>
      </w:r>
      <w:r w:rsidR="00F407B7" w:rsidRPr="006C150B">
        <w:rPr>
          <w:rFonts w:hint="eastAsia"/>
          <w:color w:val="000000"/>
          <w:szCs w:val="21"/>
          <w:lang w:eastAsia="ja-JP"/>
        </w:rPr>
        <w:t xml:space="preserve"> </w:t>
      </w:r>
      <w:r w:rsidR="00987CED" w:rsidRPr="006C150B">
        <w:rPr>
          <w:color w:val="000000"/>
          <w:szCs w:val="21"/>
          <w:lang w:eastAsia="ja-JP"/>
        </w:rPr>
        <w:t xml:space="preserve">Even </w:t>
      </w:r>
      <w:r w:rsidR="00DA55A4" w:rsidRPr="006C150B">
        <w:rPr>
          <w:color w:val="000000"/>
          <w:szCs w:val="21"/>
          <w:lang w:eastAsia="ja-JP"/>
        </w:rPr>
        <w:t>th</w:t>
      </w:r>
      <w:r w:rsidR="00DA55A4" w:rsidRPr="006C150B">
        <w:rPr>
          <w:rFonts w:hint="eastAsia"/>
          <w:color w:val="000000"/>
          <w:szCs w:val="21"/>
          <w:lang w:eastAsia="ja-JP"/>
        </w:rPr>
        <w:t>oug</w:t>
      </w:r>
      <w:r w:rsidR="00DA55A4" w:rsidRPr="006C150B">
        <w:rPr>
          <w:color w:val="000000"/>
          <w:szCs w:val="21"/>
          <w:lang w:eastAsia="ja-JP"/>
        </w:rPr>
        <w:t>h</w:t>
      </w:r>
      <w:r w:rsidR="00987CED" w:rsidRPr="006C150B">
        <w:rPr>
          <w:color w:val="000000"/>
          <w:szCs w:val="21"/>
          <w:lang w:eastAsia="ja-JP"/>
        </w:rPr>
        <w:t xml:space="preserve"> </w:t>
      </w:r>
      <w:r w:rsidR="00987CED" w:rsidRPr="006C150B">
        <w:rPr>
          <w:rFonts w:hint="eastAsia"/>
          <w:color w:val="000000"/>
          <w:szCs w:val="21"/>
          <w:lang w:eastAsia="ja-JP"/>
        </w:rPr>
        <w:t xml:space="preserve">the </w:t>
      </w:r>
      <w:r w:rsidR="00987CED" w:rsidRPr="006C150B">
        <w:rPr>
          <w:color w:val="000000"/>
          <w:szCs w:val="21"/>
          <w:lang w:eastAsia="ja-JP"/>
        </w:rPr>
        <w:t>dumm</w:t>
      </w:r>
      <w:r w:rsidR="00987CED" w:rsidRPr="006C150B">
        <w:rPr>
          <w:rFonts w:hint="eastAsia"/>
          <w:color w:val="000000"/>
          <w:szCs w:val="21"/>
          <w:lang w:eastAsia="ja-JP"/>
        </w:rPr>
        <w:t>y</w:t>
      </w:r>
      <w:r w:rsidR="00987CED" w:rsidRPr="006C150B">
        <w:rPr>
          <w:color w:val="000000"/>
          <w:szCs w:val="21"/>
          <w:lang w:eastAsia="ja-JP"/>
        </w:rPr>
        <w:t xml:space="preserve"> </w:t>
      </w:r>
      <w:r w:rsidR="00DA55A4" w:rsidRPr="006C150B">
        <w:rPr>
          <w:rFonts w:hint="eastAsia"/>
          <w:color w:val="000000"/>
          <w:szCs w:val="21"/>
          <w:lang w:eastAsia="ja-JP"/>
        </w:rPr>
        <w:t xml:space="preserve">satisfies testing with a </w:t>
      </w:r>
      <w:r w:rsidR="00987CED" w:rsidRPr="006C150B">
        <w:rPr>
          <w:color w:val="000000"/>
          <w:szCs w:val="21"/>
          <w:lang w:eastAsia="ja-JP"/>
        </w:rPr>
        <w:t xml:space="preserve">hard bucket seat has </w:t>
      </w:r>
      <w:r w:rsidR="00DA55A4" w:rsidRPr="006C150B">
        <w:rPr>
          <w:rFonts w:hint="eastAsia"/>
          <w:color w:val="000000"/>
          <w:szCs w:val="21"/>
          <w:lang w:eastAsia="ja-JP"/>
        </w:rPr>
        <w:t xml:space="preserve">shown poor </w:t>
      </w:r>
      <w:r w:rsidR="00FE4282" w:rsidRPr="006C150B">
        <w:rPr>
          <w:rFonts w:hint="eastAsia"/>
          <w:color w:val="000000"/>
          <w:szCs w:val="21"/>
          <w:lang w:eastAsia="ja-JP"/>
        </w:rPr>
        <w:t xml:space="preserve">reproducibility </w:t>
      </w:r>
      <w:r w:rsidR="00DA55A4" w:rsidRPr="006C150B">
        <w:rPr>
          <w:rFonts w:hint="eastAsia"/>
          <w:color w:val="000000"/>
          <w:szCs w:val="21"/>
          <w:lang w:eastAsia="ja-JP"/>
        </w:rPr>
        <w:t>for some data channels</w:t>
      </w:r>
      <w:r w:rsidR="00987CED" w:rsidRPr="006C150B">
        <w:rPr>
          <w:color w:val="000000"/>
          <w:szCs w:val="21"/>
          <w:lang w:eastAsia="ja-JP"/>
        </w:rPr>
        <w:t xml:space="preserve">. It was </w:t>
      </w:r>
      <w:r w:rsidR="00987CED" w:rsidRPr="006C150B">
        <w:rPr>
          <w:rFonts w:hint="eastAsia"/>
          <w:color w:val="000000"/>
          <w:szCs w:val="21"/>
          <w:lang w:eastAsia="ja-JP"/>
        </w:rPr>
        <w:t xml:space="preserve">thus </w:t>
      </w:r>
      <w:r w:rsidR="00987CED" w:rsidRPr="006C150B">
        <w:rPr>
          <w:color w:val="000000"/>
          <w:szCs w:val="21"/>
          <w:lang w:eastAsia="ja-JP"/>
        </w:rPr>
        <w:t>agreed that</w:t>
      </w:r>
      <w:r w:rsidR="00987CED" w:rsidRPr="006C150B">
        <w:rPr>
          <w:bCs/>
          <w:color w:val="000000"/>
          <w:lang w:eastAsia="ja-JP"/>
        </w:rPr>
        <w:t xml:space="preserve"> </w:t>
      </w:r>
      <w:r w:rsidR="0015644C" w:rsidRPr="006C150B">
        <w:rPr>
          <w:bCs/>
          <w:color w:val="000000"/>
          <w:lang w:eastAsia="ja-JP"/>
        </w:rPr>
        <w:t>round-robin test</w:t>
      </w:r>
      <w:r w:rsidR="0061054B" w:rsidRPr="006C150B">
        <w:rPr>
          <w:rFonts w:hint="eastAsia"/>
          <w:bCs/>
          <w:color w:val="000000"/>
          <w:lang w:eastAsia="ja-JP"/>
        </w:rPr>
        <w:t>s</w:t>
      </w:r>
      <w:r w:rsidR="00987CED" w:rsidRPr="006C150B">
        <w:rPr>
          <w:bCs/>
          <w:color w:val="000000"/>
          <w:lang w:eastAsia="ja-JP"/>
        </w:rPr>
        <w:t xml:space="preserve"> be performed between Europe and the United States of American </w:t>
      </w:r>
      <w:r w:rsidR="00987CED" w:rsidRPr="006C150B">
        <w:rPr>
          <w:color w:val="000000"/>
          <w:szCs w:val="21"/>
          <w:lang w:eastAsia="ja-JP"/>
        </w:rPr>
        <w:t xml:space="preserve">using the dummy used in the </w:t>
      </w:r>
      <w:r w:rsidR="00987CED" w:rsidRPr="006C150B">
        <w:rPr>
          <w:bCs/>
          <w:color w:val="000000"/>
          <w:lang w:eastAsia="ja-JP"/>
        </w:rPr>
        <w:t>PDB testing</w:t>
      </w:r>
      <w:r w:rsidR="00DA55A4" w:rsidRPr="006C150B">
        <w:rPr>
          <w:rFonts w:hint="eastAsia"/>
          <w:bCs/>
          <w:color w:val="000000"/>
          <w:lang w:eastAsia="ja-JP"/>
        </w:rPr>
        <w:t>.</w:t>
      </w:r>
    </w:p>
    <w:p w:rsidR="003C3C4B" w:rsidRPr="009A0B30" w:rsidRDefault="003C3C4B" w:rsidP="00414873">
      <w:pPr>
        <w:ind w:leftChars="566" w:left="1132" w:rightChars="567" w:right="1134" w:firstLineChars="49" w:firstLine="98"/>
        <w:rPr>
          <w:rFonts w:hint="eastAsia"/>
          <w:b/>
          <w:bCs/>
          <w:lang w:eastAsia="ja-JP"/>
        </w:rPr>
      </w:pPr>
    </w:p>
    <w:p w:rsidR="00982708" w:rsidRPr="006C150B" w:rsidRDefault="004D3800" w:rsidP="003C3C4B">
      <w:pPr>
        <w:ind w:leftChars="567" w:left="1134" w:rightChars="567" w:right="1134"/>
        <w:rPr>
          <w:rFonts w:hint="eastAsia"/>
          <w:bCs/>
          <w:lang w:eastAsia="ja-JP"/>
        </w:rPr>
      </w:pPr>
      <w:r w:rsidRPr="004D3800">
        <w:rPr>
          <w:bCs/>
          <w:strike/>
          <w:lang w:eastAsia="ja-JP"/>
        </w:rPr>
        <w:t>81.</w:t>
      </w:r>
      <w:r>
        <w:rPr>
          <w:b/>
          <w:bCs/>
          <w:color w:val="FF0000"/>
          <w:lang w:eastAsia="ja-JP"/>
        </w:rPr>
        <w:t>90</w:t>
      </w:r>
      <w:r w:rsidR="003C3C4B" w:rsidRPr="006B7284">
        <w:rPr>
          <w:rFonts w:hint="eastAsia"/>
          <w:b/>
          <w:bCs/>
          <w:lang w:eastAsia="ja-JP"/>
        </w:rPr>
        <w:t>.</w:t>
      </w:r>
      <w:r w:rsidR="00582DCE" w:rsidRPr="006B7284">
        <w:rPr>
          <w:rFonts w:hint="eastAsia"/>
          <w:b/>
          <w:bCs/>
          <w:lang w:eastAsia="ja-JP"/>
        </w:rPr>
        <w:t xml:space="preserve"> </w:t>
      </w:r>
      <w:r w:rsidR="007955D5" w:rsidRPr="006B7284">
        <w:rPr>
          <w:rFonts w:hint="eastAsia"/>
          <w:b/>
          <w:bCs/>
          <w:lang w:eastAsia="ja-JP"/>
        </w:rPr>
        <w:t xml:space="preserve">     </w:t>
      </w:r>
      <w:r w:rsidR="003C3C4B" w:rsidRPr="006C150B">
        <w:rPr>
          <w:rFonts w:hint="eastAsia"/>
          <w:bCs/>
          <w:lang w:eastAsia="ja-JP"/>
        </w:rPr>
        <w:t>At the 8</w:t>
      </w:r>
      <w:r w:rsidR="003C3C4B" w:rsidRPr="006C150B">
        <w:rPr>
          <w:rFonts w:hint="eastAsia"/>
          <w:bCs/>
          <w:vertAlign w:val="superscript"/>
          <w:lang w:eastAsia="ja-JP"/>
        </w:rPr>
        <w:t>th</w:t>
      </w:r>
      <w:r w:rsidR="003C3C4B" w:rsidRPr="006C150B">
        <w:rPr>
          <w:rFonts w:hint="eastAsia"/>
          <w:bCs/>
          <w:lang w:eastAsia="ja-JP"/>
        </w:rPr>
        <w:t xml:space="preserve"> informal meeting, </w:t>
      </w:r>
      <w:r w:rsidR="00982708" w:rsidRPr="006C150B">
        <w:rPr>
          <w:rFonts w:hint="eastAsia"/>
          <w:bCs/>
          <w:lang w:eastAsia="ja-JP"/>
        </w:rPr>
        <w:t xml:space="preserve">Humanetics reported </w:t>
      </w:r>
      <w:r w:rsidR="00182DAC" w:rsidRPr="006C150B">
        <w:rPr>
          <w:rFonts w:hint="eastAsia"/>
          <w:bCs/>
          <w:lang w:eastAsia="ja-JP"/>
        </w:rPr>
        <w:t xml:space="preserve">the </w:t>
      </w:r>
      <w:r w:rsidR="00982708" w:rsidRPr="006C150B">
        <w:rPr>
          <w:rFonts w:hint="eastAsia"/>
          <w:bCs/>
          <w:lang w:eastAsia="ja-JP"/>
        </w:rPr>
        <w:t xml:space="preserve">round robin test status. The results </w:t>
      </w:r>
      <w:r w:rsidR="00790B84" w:rsidRPr="006C150B">
        <w:rPr>
          <w:rFonts w:hint="eastAsia"/>
          <w:bCs/>
          <w:lang w:eastAsia="ja-JP"/>
        </w:rPr>
        <w:t>from O</w:t>
      </w:r>
      <w:r w:rsidR="00182DAC" w:rsidRPr="006C150B">
        <w:rPr>
          <w:rFonts w:hint="eastAsia"/>
          <w:bCs/>
          <w:lang w:eastAsia="ja-JP"/>
        </w:rPr>
        <w:t>SRP</w:t>
      </w:r>
      <w:r w:rsidR="00790B84" w:rsidRPr="006C150B">
        <w:rPr>
          <w:rFonts w:hint="eastAsia"/>
          <w:bCs/>
          <w:lang w:eastAsia="ja-JP"/>
        </w:rPr>
        <w:t xml:space="preserve"> and VRTC sled test</w:t>
      </w:r>
      <w:r w:rsidR="00182DAC" w:rsidRPr="006C150B">
        <w:rPr>
          <w:rFonts w:hint="eastAsia"/>
          <w:bCs/>
          <w:lang w:eastAsia="ja-JP"/>
        </w:rPr>
        <w:t xml:space="preserve">s did not recreate the </w:t>
      </w:r>
      <w:r w:rsidR="0033446E" w:rsidRPr="006C150B">
        <w:rPr>
          <w:rFonts w:hint="eastAsia"/>
          <w:bCs/>
          <w:lang w:eastAsia="ja-JP"/>
        </w:rPr>
        <w:t xml:space="preserve">results recorded at PDB but OSRP did </w:t>
      </w:r>
      <w:r w:rsidR="0033446E" w:rsidRPr="006C150B">
        <w:rPr>
          <w:bCs/>
          <w:lang w:eastAsia="ja-JP"/>
        </w:rPr>
        <w:t>identify</w:t>
      </w:r>
      <w:r w:rsidR="0033446E" w:rsidRPr="006C150B">
        <w:rPr>
          <w:rFonts w:hint="eastAsia"/>
          <w:bCs/>
          <w:lang w:eastAsia="ja-JP"/>
        </w:rPr>
        <w:t xml:space="preserve"> some </w:t>
      </w:r>
      <w:r w:rsidR="0033446E" w:rsidRPr="006C150B">
        <w:rPr>
          <w:bCs/>
          <w:lang w:eastAsia="ja-JP"/>
        </w:rPr>
        <w:t>reproducibility</w:t>
      </w:r>
      <w:r w:rsidR="0033446E" w:rsidRPr="006C150B">
        <w:rPr>
          <w:rFonts w:hint="eastAsia"/>
          <w:bCs/>
          <w:lang w:eastAsia="ja-JP"/>
        </w:rPr>
        <w:t xml:space="preserve"> concerns. </w:t>
      </w:r>
      <w:r w:rsidR="00790B84" w:rsidRPr="006C150B">
        <w:rPr>
          <w:rFonts w:hint="eastAsia"/>
          <w:bCs/>
          <w:lang w:eastAsia="ja-JP"/>
        </w:rPr>
        <w:t xml:space="preserve">However </w:t>
      </w:r>
      <w:r w:rsidR="00351F28" w:rsidRPr="006C150B">
        <w:rPr>
          <w:rFonts w:hint="eastAsia"/>
          <w:bCs/>
          <w:lang w:eastAsia="ja-JP"/>
        </w:rPr>
        <w:t xml:space="preserve">analysis of </w:t>
      </w:r>
      <w:r w:rsidR="00790B84" w:rsidRPr="006C150B">
        <w:rPr>
          <w:rFonts w:hint="eastAsia"/>
          <w:bCs/>
          <w:lang w:eastAsia="ja-JP"/>
        </w:rPr>
        <w:t xml:space="preserve">the results </w:t>
      </w:r>
      <w:r w:rsidR="00351F28" w:rsidRPr="006C150B">
        <w:rPr>
          <w:rFonts w:hint="eastAsia"/>
          <w:bCs/>
          <w:lang w:eastAsia="ja-JP"/>
        </w:rPr>
        <w:t xml:space="preserve">is not complete. The </w:t>
      </w:r>
      <w:r w:rsidR="00790B84" w:rsidRPr="006C150B">
        <w:rPr>
          <w:rFonts w:hint="eastAsia"/>
          <w:bCs/>
          <w:lang w:eastAsia="ja-JP"/>
        </w:rPr>
        <w:t xml:space="preserve">working </w:t>
      </w:r>
      <w:r w:rsidR="00351F28" w:rsidRPr="006C150B">
        <w:rPr>
          <w:rFonts w:hint="eastAsia"/>
          <w:bCs/>
          <w:lang w:eastAsia="ja-JP"/>
        </w:rPr>
        <w:t>group</w:t>
      </w:r>
      <w:r w:rsidR="00790B84" w:rsidRPr="006C150B">
        <w:rPr>
          <w:rFonts w:hint="eastAsia"/>
          <w:bCs/>
          <w:lang w:eastAsia="ja-JP"/>
        </w:rPr>
        <w:t xml:space="preserve"> will continue to </w:t>
      </w:r>
      <w:r w:rsidR="00790B84" w:rsidRPr="006C150B">
        <w:rPr>
          <w:bCs/>
          <w:lang w:eastAsia="ja-JP"/>
        </w:rPr>
        <w:t>investigate</w:t>
      </w:r>
      <w:r w:rsidR="00790B84" w:rsidRPr="006C150B">
        <w:rPr>
          <w:rFonts w:hint="eastAsia"/>
          <w:bCs/>
          <w:lang w:eastAsia="ja-JP"/>
        </w:rPr>
        <w:t xml:space="preserve"> dummy reproducibility. TEG chair proposed WebEX meeting</w:t>
      </w:r>
      <w:r w:rsidR="0013272F" w:rsidRPr="006C150B">
        <w:rPr>
          <w:rFonts w:hint="eastAsia"/>
          <w:bCs/>
          <w:lang w:eastAsia="ja-JP"/>
        </w:rPr>
        <w:t xml:space="preserve"> as soon as </w:t>
      </w:r>
      <w:r w:rsidR="0013272F" w:rsidRPr="006C150B">
        <w:rPr>
          <w:bCs/>
          <w:lang w:eastAsia="ja-JP"/>
        </w:rPr>
        <w:t>possible</w:t>
      </w:r>
      <w:r w:rsidR="0013272F" w:rsidRPr="006C150B">
        <w:rPr>
          <w:rFonts w:hint="eastAsia"/>
          <w:bCs/>
          <w:lang w:eastAsia="ja-JP"/>
        </w:rPr>
        <w:t xml:space="preserve">, </w:t>
      </w:r>
      <w:r w:rsidR="00351F28" w:rsidRPr="006C150B">
        <w:rPr>
          <w:rFonts w:hint="eastAsia"/>
          <w:bCs/>
          <w:lang w:eastAsia="ja-JP"/>
        </w:rPr>
        <w:t>to schedule future work.</w:t>
      </w:r>
    </w:p>
    <w:p w:rsidR="00F407B7" w:rsidRPr="006C150B" w:rsidRDefault="00F407B7" w:rsidP="007955D5">
      <w:pPr>
        <w:ind w:leftChars="567" w:left="1134" w:rightChars="567" w:right="1134"/>
        <w:rPr>
          <w:rFonts w:hint="eastAsia"/>
          <w:bCs/>
          <w:lang w:eastAsia="ja-JP"/>
        </w:rPr>
      </w:pPr>
      <w:r w:rsidRPr="006C150B">
        <w:rPr>
          <w:bCs/>
          <w:lang w:eastAsia="ja-JP"/>
        </w:rPr>
        <w:t>J</w:t>
      </w:r>
      <w:r w:rsidRPr="006C150B">
        <w:rPr>
          <w:rFonts w:hint="eastAsia"/>
          <w:bCs/>
          <w:lang w:eastAsia="ja-JP"/>
        </w:rPr>
        <w:t xml:space="preserve">apan reported BioRid response </w:t>
      </w:r>
      <w:r w:rsidRPr="006C150B">
        <w:rPr>
          <w:bCs/>
          <w:lang w:eastAsia="ja-JP"/>
        </w:rPr>
        <w:t>differentiation</w:t>
      </w:r>
      <w:r w:rsidRPr="006C150B">
        <w:rPr>
          <w:rFonts w:hint="eastAsia"/>
          <w:bCs/>
          <w:lang w:eastAsia="ja-JP"/>
        </w:rPr>
        <w:t xml:space="preserve"> between 095G and other 102G/115 on calibration test</w:t>
      </w:r>
      <w:r w:rsidR="00F25498" w:rsidRPr="006C150B">
        <w:rPr>
          <w:rFonts w:hint="eastAsia"/>
          <w:bCs/>
          <w:lang w:eastAsia="ja-JP"/>
        </w:rPr>
        <w:t xml:space="preserve">. </w:t>
      </w:r>
      <w:r w:rsidR="00351F28" w:rsidRPr="006C150B">
        <w:rPr>
          <w:rFonts w:hint="eastAsia"/>
          <w:bCs/>
          <w:lang w:eastAsia="ja-JP"/>
        </w:rPr>
        <w:t xml:space="preserve">By </w:t>
      </w:r>
      <w:r w:rsidR="00F25498" w:rsidRPr="006C150B">
        <w:rPr>
          <w:rFonts w:hint="eastAsia"/>
          <w:bCs/>
          <w:lang w:eastAsia="ja-JP"/>
        </w:rPr>
        <w:t>swap</w:t>
      </w:r>
      <w:r w:rsidR="00351F28" w:rsidRPr="006C150B">
        <w:rPr>
          <w:rFonts w:hint="eastAsia"/>
          <w:bCs/>
          <w:lang w:eastAsia="ja-JP"/>
        </w:rPr>
        <w:t>ping</w:t>
      </w:r>
      <w:r w:rsidR="00F25498" w:rsidRPr="006C150B">
        <w:rPr>
          <w:rFonts w:hint="eastAsia"/>
          <w:bCs/>
          <w:lang w:eastAsia="ja-JP"/>
        </w:rPr>
        <w:t xml:space="preserve"> the dummy </w:t>
      </w:r>
      <w:r w:rsidR="00F25498" w:rsidRPr="006C150B">
        <w:rPr>
          <w:bCs/>
          <w:lang w:eastAsia="ja-JP"/>
        </w:rPr>
        <w:t>jacket</w:t>
      </w:r>
      <w:r w:rsidR="00F25498" w:rsidRPr="006C150B">
        <w:rPr>
          <w:rFonts w:hint="eastAsia"/>
          <w:bCs/>
          <w:lang w:eastAsia="ja-JP"/>
        </w:rPr>
        <w:t xml:space="preserve"> between 012G and 095, the waveform was shifted to </w:t>
      </w:r>
      <w:r w:rsidR="00C01EA9" w:rsidRPr="006C150B">
        <w:rPr>
          <w:bCs/>
          <w:lang w:eastAsia="ja-JP"/>
        </w:rPr>
        <w:t>correspond</w:t>
      </w:r>
      <w:r w:rsidR="00F25498" w:rsidRPr="006C150B">
        <w:rPr>
          <w:rFonts w:hint="eastAsia"/>
          <w:bCs/>
          <w:lang w:eastAsia="ja-JP"/>
        </w:rPr>
        <w:t xml:space="preserve"> </w:t>
      </w:r>
      <w:r w:rsidR="00351F28" w:rsidRPr="006C150B">
        <w:rPr>
          <w:rFonts w:hint="eastAsia"/>
          <w:bCs/>
          <w:lang w:eastAsia="ja-JP"/>
        </w:rPr>
        <w:t xml:space="preserve">with the </w:t>
      </w:r>
      <w:r w:rsidR="00F25498" w:rsidRPr="006C150B">
        <w:rPr>
          <w:rFonts w:hint="eastAsia"/>
          <w:bCs/>
          <w:lang w:eastAsia="ja-JP"/>
        </w:rPr>
        <w:t>original dummy jacket</w:t>
      </w:r>
      <w:r w:rsidR="00F25498" w:rsidRPr="006C150B">
        <w:rPr>
          <w:bCs/>
          <w:lang w:eastAsia="ja-JP"/>
        </w:rPr>
        <w:t>’</w:t>
      </w:r>
      <w:r w:rsidR="00F25498" w:rsidRPr="006C150B">
        <w:rPr>
          <w:rFonts w:hint="eastAsia"/>
          <w:bCs/>
          <w:lang w:eastAsia="ja-JP"/>
        </w:rPr>
        <w:t>s waveform.</w:t>
      </w:r>
      <w:r w:rsidR="00A30AD6" w:rsidRPr="006C150B">
        <w:rPr>
          <w:rFonts w:hint="eastAsia"/>
          <w:bCs/>
          <w:lang w:eastAsia="ja-JP"/>
        </w:rPr>
        <w:t xml:space="preserve"> </w:t>
      </w:r>
    </w:p>
    <w:p w:rsidR="00351F28" w:rsidRPr="006C150B" w:rsidRDefault="00351F28" w:rsidP="007955D5">
      <w:pPr>
        <w:ind w:leftChars="567" w:left="1134" w:rightChars="567" w:right="1134"/>
        <w:rPr>
          <w:rFonts w:hint="eastAsia"/>
          <w:bCs/>
          <w:lang w:eastAsia="ja-JP"/>
        </w:rPr>
      </w:pPr>
      <w:r w:rsidRPr="006C150B">
        <w:rPr>
          <w:rFonts w:hint="eastAsia"/>
          <w:bCs/>
          <w:lang w:eastAsia="ja-JP"/>
        </w:rPr>
        <w:t>Japan will evaluate the jacket stiffness using the new procedures develop</w:t>
      </w:r>
      <w:r w:rsidR="00D334D2" w:rsidRPr="006C150B">
        <w:rPr>
          <w:rFonts w:hint="eastAsia"/>
          <w:bCs/>
          <w:lang w:eastAsia="ja-JP"/>
        </w:rPr>
        <w:t>ed by Humanetics.</w:t>
      </w:r>
    </w:p>
    <w:p w:rsidR="003C3C4B" w:rsidRPr="006C150B" w:rsidRDefault="00982708" w:rsidP="007955D5">
      <w:pPr>
        <w:ind w:leftChars="567" w:left="1134" w:rightChars="496" w:right="992"/>
        <w:rPr>
          <w:rFonts w:hint="eastAsia"/>
          <w:bCs/>
          <w:lang w:eastAsia="ja-JP"/>
        </w:rPr>
      </w:pPr>
      <w:r w:rsidRPr="006C150B">
        <w:rPr>
          <w:rFonts w:hint="eastAsia"/>
          <w:bCs/>
          <w:lang w:eastAsia="ja-JP"/>
        </w:rPr>
        <w:t xml:space="preserve"> </w:t>
      </w:r>
      <w:r w:rsidR="00E323DA" w:rsidRPr="006C150B">
        <w:rPr>
          <w:rFonts w:hint="eastAsia"/>
          <w:bCs/>
          <w:lang w:eastAsia="ja-JP"/>
        </w:rPr>
        <w:t xml:space="preserve">Korea reported </w:t>
      </w:r>
      <w:r w:rsidR="00D334D2" w:rsidRPr="006C150B">
        <w:rPr>
          <w:rFonts w:hint="eastAsia"/>
          <w:bCs/>
          <w:lang w:eastAsia="ja-JP"/>
        </w:rPr>
        <w:t>th</w:t>
      </w:r>
      <w:r w:rsidR="003D1111" w:rsidRPr="006C150B">
        <w:rPr>
          <w:rFonts w:hint="eastAsia"/>
          <w:bCs/>
          <w:lang w:eastAsia="ja-JP"/>
        </w:rPr>
        <w:t>ei</w:t>
      </w:r>
      <w:r w:rsidR="00D334D2" w:rsidRPr="006C150B">
        <w:rPr>
          <w:rFonts w:hint="eastAsia"/>
          <w:bCs/>
          <w:lang w:eastAsia="ja-JP"/>
        </w:rPr>
        <w:t>r</w:t>
      </w:r>
      <w:r w:rsidR="00E323DA" w:rsidRPr="006C150B">
        <w:rPr>
          <w:rFonts w:hint="eastAsia"/>
          <w:bCs/>
          <w:lang w:eastAsia="ja-JP"/>
        </w:rPr>
        <w:t xml:space="preserve"> </w:t>
      </w:r>
      <w:r w:rsidR="00FE4282" w:rsidRPr="006C150B">
        <w:rPr>
          <w:rFonts w:hint="eastAsia"/>
          <w:bCs/>
          <w:lang w:eastAsia="ja-JP"/>
        </w:rPr>
        <w:t xml:space="preserve">latest </w:t>
      </w:r>
      <w:r w:rsidR="00E323DA" w:rsidRPr="006C150B">
        <w:rPr>
          <w:rFonts w:hint="eastAsia"/>
          <w:bCs/>
          <w:lang w:eastAsia="ja-JP"/>
        </w:rPr>
        <w:t xml:space="preserve">study of test procedure on </w:t>
      </w:r>
      <w:r w:rsidR="00D334D2" w:rsidRPr="006C150B">
        <w:rPr>
          <w:rFonts w:hint="eastAsia"/>
          <w:bCs/>
          <w:lang w:eastAsia="ja-JP"/>
        </w:rPr>
        <w:t xml:space="preserve">the </w:t>
      </w:r>
      <w:r w:rsidR="00E323DA" w:rsidRPr="006C150B">
        <w:rPr>
          <w:rFonts w:hint="eastAsia"/>
          <w:bCs/>
          <w:lang w:eastAsia="ja-JP"/>
        </w:rPr>
        <w:t xml:space="preserve">variation of dummy </w:t>
      </w:r>
      <w:r w:rsidR="00E323DA" w:rsidRPr="006C150B">
        <w:rPr>
          <w:bCs/>
          <w:lang w:eastAsia="ja-JP"/>
        </w:rPr>
        <w:t>response</w:t>
      </w:r>
      <w:r w:rsidR="00E323DA" w:rsidRPr="006C150B">
        <w:rPr>
          <w:rFonts w:hint="eastAsia"/>
          <w:bCs/>
          <w:lang w:eastAsia="ja-JP"/>
        </w:rPr>
        <w:t xml:space="preserve"> by using FEM model and sled test. </w:t>
      </w:r>
      <w:r w:rsidR="00094332" w:rsidRPr="006C150B">
        <w:rPr>
          <w:rFonts w:hint="eastAsia"/>
          <w:bCs/>
          <w:lang w:eastAsia="ja-JP"/>
        </w:rPr>
        <w:t xml:space="preserve">Korea noted that current low level of confidence in repeatability and reproducibility of real tests may be due to high tolerance of some factor of the dummy and </w:t>
      </w:r>
      <w:r w:rsidR="00094332" w:rsidRPr="006C150B">
        <w:rPr>
          <w:bCs/>
          <w:lang w:eastAsia="ja-JP"/>
        </w:rPr>
        <w:t>considered</w:t>
      </w:r>
      <w:r w:rsidR="00094332" w:rsidRPr="006C150B">
        <w:rPr>
          <w:rFonts w:hint="eastAsia"/>
          <w:bCs/>
          <w:lang w:eastAsia="ja-JP"/>
        </w:rPr>
        <w:t xml:space="preserve"> that the current tolerance for BioRid</w:t>
      </w:r>
      <w:r w:rsidR="00094332" w:rsidRPr="006C150B">
        <w:rPr>
          <w:szCs w:val="21"/>
          <w:lang w:eastAsia="ja-JP"/>
        </w:rPr>
        <w:t xml:space="preserve"> II</w:t>
      </w:r>
      <w:r w:rsidR="00094332" w:rsidRPr="006C150B">
        <w:rPr>
          <w:rFonts w:hint="eastAsia"/>
          <w:bCs/>
          <w:lang w:eastAsia="ja-JP"/>
        </w:rPr>
        <w:t xml:space="preserve">  setting should be reconsidered in </w:t>
      </w:r>
      <w:r w:rsidR="00094332" w:rsidRPr="006C150B">
        <w:rPr>
          <w:bCs/>
          <w:lang w:eastAsia="ja-JP"/>
        </w:rPr>
        <w:t>establishing</w:t>
      </w:r>
      <w:r w:rsidR="00094332" w:rsidRPr="006C150B">
        <w:rPr>
          <w:rFonts w:hint="eastAsia"/>
          <w:bCs/>
          <w:lang w:eastAsia="ja-JP"/>
        </w:rPr>
        <w:t xml:space="preserve"> test procedure in gtr 7 Phase 2.</w:t>
      </w:r>
    </w:p>
    <w:p w:rsidR="00F356A4" w:rsidRPr="006C150B" w:rsidRDefault="00F356A4" w:rsidP="003C3C4B">
      <w:pPr>
        <w:ind w:leftChars="567" w:left="1134" w:rightChars="567" w:right="1134"/>
        <w:rPr>
          <w:rFonts w:hint="eastAsia"/>
          <w:bCs/>
          <w:lang w:eastAsia="ja-JP"/>
        </w:rPr>
      </w:pPr>
    </w:p>
    <w:p w:rsidR="00F356A4" w:rsidRPr="006C150B" w:rsidRDefault="004D3800" w:rsidP="00F356A4">
      <w:pPr>
        <w:ind w:leftChars="567" w:left="1134" w:rightChars="567" w:right="1134"/>
        <w:rPr>
          <w:rFonts w:hint="eastAsia"/>
          <w:bCs/>
          <w:lang w:eastAsia="ja-JP"/>
        </w:rPr>
      </w:pPr>
      <w:r w:rsidRPr="004D3800">
        <w:rPr>
          <w:bCs/>
          <w:strike/>
          <w:lang w:eastAsia="ja-JP"/>
        </w:rPr>
        <w:t>82.</w:t>
      </w:r>
      <w:r>
        <w:rPr>
          <w:b/>
          <w:bCs/>
          <w:color w:val="FF0000"/>
          <w:lang w:eastAsia="ja-JP"/>
        </w:rPr>
        <w:t>91</w:t>
      </w:r>
      <w:r w:rsidR="00F356A4" w:rsidRPr="00967680">
        <w:rPr>
          <w:rFonts w:hint="eastAsia"/>
          <w:b/>
          <w:bCs/>
          <w:lang w:eastAsia="ja-JP"/>
        </w:rPr>
        <w:t>.</w:t>
      </w:r>
      <w:r w:rsidR="00582DCE">
        <w:rPr>
          <w:rFonts w:hint="eastAsia"/>
          <w:b/>
          <w:bCs/>
          <w:lang w:eastAsia="ja-JP"/>
        </w:rPr>
        <w:t xml:space="preserve"> </w:t>
      </w:r>
      <w:r w:rsidR="007955D5">
        <w:rPr>
          <w:rFonts w:hint="eastAsia"/>
          <w:b/>
          <w:bCs/>
          <w:lang w:eastAsia="ja-JP"/>
        </w:rPr>
        <w:t xml:space="preserve">    </w:t>
      </w:r>
      <w:r w:rsidR="007955D5" w:rsidRPr="006C150B">
        <w:rPr>
          <w:rFonts w:hint="eastAsia"/>
          <w:bCs/>
          <w:lang w:eastAsia="ja-JP"/>
        </w:rPr>
        <w:t xml:space="preserve"> </w:t>
      </w:r>
      <w:r w:rsidR="00F356A4" w:rsidRPr="006C150B">
        <w:rPr>
          <w:rFonts w:hint="eastAsia"/>
          <w:bCs/>
          <w:lang w:eastAsia="ja-JP"/>
        </w:rPr>
        <w:t xml:space="preserve">At the </w:t>
      </w:r>
      <w:r w:rsidR="007A6845" w:rsidRPr="006C150B">
        <w:rPr>
          <w:rFonts w:hint="eastAsia"/>
          <w:bCs/>
          <w:lang w:eastAsia="ja-JP"/>
        </w:rPr>
        <w:t>9</w:t>
      </w:r>
      <w:r w:rsidR="00F356A4" w:rsidRPr="006C150B">
        <w:rPr>
          <w:rFonts w:hint="eastAsia"/>
          <w:bCs/>
          <w:vertAlign w:val="superscript"/>
          <w:lang w:eastAsia="ja-JP"/>
        </w:rPr>
        <w:t>th</w:t>
      </w:r>
      <w:r w:rsidR="00F356A4" w:rsidRPr="006C150B">
        <w:rPr>
          <w:rFonts w:hint="eastAsia"/>
          <w:bCs/>
          <w:lang w:eastAsia="ja-JP"/>
        </w:rPr>
        <w:t xml:space="preserve"> informal meeting, </w:t>
      </w:r>
      <w:r w:rsidR="003C4015" w:rsidRPr="006C150B">
        <w:rPr>
          <w:rFonts w:hint="eastAsia"/>
          <w:bCs/>
          <w:lang w:eastAsia="ja-JP"/>
        </w:rPr>
        <w:t>TRL</w:t>
      </w:r>
      <w:r w:rsidR="00F356A4" w:rsidRPr="006C150B">
        <w:rPr>
          <w:rFonts w:hint="eastAsia"/>
          <w:bCs/>
          <w:lang w:eastAsia="ja-JP"/>
        </w:rPr>
        <w:t xml:space="preserve"> reported the </w:t>
      </w:r>
      <w:r w:rsidR="00D40DD3" w:rsidRPr="006C150B">
        <w:rPr>
          <w:rFonts w:hint="eastAsia"/>
          <w:bCs/>
          <w:lang w:eastAsia="ja-JP"/>
        </w:rPr>
        <w:t>outcome of an EC study that evaluated the dummy reproducibility and repeatability using sled test.</w:t>
      </w:r>
      <w:r w:rsidR="003C4015" w:rsidRPr="006C150B">
        <w:rPr>
          <w:rFonts w:hint="eastAsia"/>
          <w:bCs/>
          <w:lang w:eastAsia="ja-JP"/>
        </w:rPr>
        <w:t xml:space="preserve"> </w:t>
      </w:r>
      <w:r w:rsidR="00D40DD3" w:rsidRPr="006C150B">
        <w:rPr>
          <w:rFonts w:hint="eastAsia"/>
          <w:bCs/>
          <w:lang w:eastAsia="ja-JP"/>
        </w:rPr>
        <w:t xml:space="preserve">The results indicated some specific </w:t>
      </w:r>
      <w:r w:rsidR="00D40DD3" w:rsidRPr="006C150B">
        <w:rPr>
          <w:bCs/>
          <w:lang w:eastAsia="ja-JP"/>
        </w:rPr>
        <w:t>channels</w:t>
      </w:r>
      <w:r w:rsidR="00D40DD3" w:rsidRPr="006C150B">
        <w:rPr>
          <w:rFonts w:hint="eastAsia"/>
          <w:bCs/>
          <w:lang w:eastAsia="ja-JP"/>
        </w:rPr>
        <w:t xml:space="preserve"> do not provide adequate reproducibility</w:t>
      </w:r>
      <w:r w:rsidR="00141315" w:rsidRPr="006C150B">
        <w:rPr>
          <w:rFonts w:hint="eastAsia"/>
          <w:bCs/>
          <w:lang w:eastAsia="ja-JP"/>
        </w:rPr>
        <w:t xml:space="preserve"> </w:t>
      </w:r>
      <w:r w:rsidR="00D40DD3" w:rsidRPr="006C150B">
        <w:rPr>
          <w:rFonts w:hint="eastAsia"/>
          <w:bCs/>
          <w:lang w:eastAsia="ja-JP"/>
        </w:rPr>
        <w:t xml:space="preserve">(C.V). </w:t>
      </w:r>
      <w:r w:rsidR="00306A0B" w:rsidRPr="006C150B">
        <w:rPr>
          <w:rFonts w:hint="eastAsia"/>
          <w:bCs/>
          <w:lang w:eastAsia="ja-JP"/>
        </w:rPr>
        <w:t>T</w:t>
      </w:r>
      <w:r w:rsidR="00306A0B" w:rsidRPr="006C150B">
        <w:rPr>
          <w:bCs/>
          <w:lang w:eastAsia="ja-JP"/>
        </w:rPr>
        <w:t xml:space="preserve">he dummy response was sensitive to the change </w:t>
      </w:r>
      <w:r w:rsidR="00D40DD3" w:rsidRPr="006C150B">
        <w:rPr>
          <w:rFonts w:hint="eastAsia"/>
          <w:bCs/>
          <w:lang w:eastAsia="ja-JP"/>
        </w:rPr>
        <w:t>which suggested that certification test</w:t>
      </w:r>
      <w:r w:rsidR="00306A0B" w:rsidRPr="006C150B">
        <w:rPr>
          <w:bCs/>
          <w:lang w:eastAsia="ja-JP"/>
        </w:rPr>
        <w:t xml:space="preserve"> and better control of material properties might be needed.</w:t>
      </w:r>
      <w:r w:rsidR="00306A0B" w:rsidRPr="006C150B">
        <w:rPr>
          <w:rFonts w:hint="eastAsia"/>
          <w:bCs/>
          <w:lang w:eastAsia="ja-JP"/>
        </w:rPr>
        <w:t xml:space="preserve"> </w:t>
      </w:r>
      <w:r w:rsidR="00306A0B" w:rsidRPr="006C150B">
        <w:rPr>
          <w:bCs/>
          <w:lang w:eastAsia="ja-JP"/>
        </w:rPr>
        <w:t>T</w:t>
      </w:r>
      <w:r w:rsidR="00306A0B" w:rsidRPr="006C150B">
        <w:rPr>
          <w:rFonts w:hint="eastAsia"/>
          <w:bCs/>
          <w:lang w:eastAsia="ja-JP"/>
        </w:rPr>
        <w:t>he spine bumper</w:t>
      </w:r>
      <w:r w:rsidR="007754A4" w:rsidRPr="006C150B">
        <w:rPr>
          <w:rFonts w:hint="eastAsia"/>
          <w:bCs/>
          <w:lang w:eastAsia="ja-JP"/>
        </w:rPr>
        <w:t>,</w:t>
      </w:r>
      <w:r w:rsidR="00D40DD3" w:rsidRPr="006C150B">
        <w:rPr>
          <w:rFonts w:hint="eastAsia"/>
          <w:bCs/>
          <w:lang w:eastAsia="ja-JP"/>
        </w:rPr>
        <w:t xml:space="preserve"> </w:t>
      </w:r>
      <w:r w:rsidR="00306A0B" w:rsidRPr="006C150B">
        <w:rPr>
          <w:rFonts w:hint="eastAsia"/>
          <w:bCs/>
          <w:lang w:eastAsia="ja-JP"/>
        </w:rPr>
        <w:t xml:space="preserve">jacket and pelvis fresh will be </w:t>
      </w:r>
      <w:r w:rsidR="00306A0B" w:rsidRPr="006C150B">
        <w:rPr>
          <w:bCs/>
          <w:lang w:eastAsia="ja-JP"/>
        </w:rPr>
        <w:t>examined</w:t>
      </w:r>
      <w:r w:rsidR="00306A0B" w:rsidRPr="006C150B">
        <w:rPr>
          <w:rFonts w:hint="eastAsia"/>
          <w:bCs/>
          <w:lang w:eastAsia="ja-JP"/>
        </w:rPr>
        <w:t xml:space="preserve"> and </w:t>
      </w:r>
      <w:r w:rsidR="00D40DD3" w:rsidRPr="006C150B">
        <w:rPr>
          <w:rFonts w:hint="eastAsia"/>
          <w:bCs/>
          <w:lang w:eastAsia="ja-JP"/>
        </w:rPr>
        <w:t>dummies</w:t>
      </w:r>
      <w:r w:rsidR="00306A0B" w:rsidRPr="006C150B">
        <w:rPr>
          <w:rFonts w:hint="eastAsia"/>
          <w:bCs/>
          <w:lang w:eastAsia="ja-JP"/>
        </w:rPr>
        <w:t xml:space="preserve"> </w:t>
      </w:r>
      <w:r w:rsidR="00306A0B" w:rsidRPr="006C150B">
        <w:rPr>
          <w:bCs/>
          <w:lang w:eastAsia="ja-JP"/>
        </w:rPr>
        <w:t>refurbish</w:t>
      </w:r>
      <w:r w:rsidR="00D40DD3" w:rsidRPr="006C150B">
        <w:rPr>
          <w:rFonts w:hint="eastAsia"/>
          <w:bCs/>
          <w:lang w:eastAsia="ja-JP"/>
        </w:rPr>
        <w:t>ed.</w:t>
      </w:r>
      <w:r w:rsidR="007754A4" w:rsidRPr="006C150B">
        <w:rPr>
          <w:rFonts w:hint="eastAsia"/>
          <w:bCs/>
          <w:lang w:eastAsia="ja-JP"/>
        </w:rPr>
        <w:t xml:space="preserve"> </w:t>
      </w:r>
      <w:r w:rsidR="007754A4" w:rsidRPr="006C150B">
        <w:rPr>
          <w:bCs/>
          <w:lang w:eastAsia="ja-JP"/>
        </w:rPr>
        <w:t>T</w:t>
      </w:r>
      <w:r w:rsidR="007754A4" w:rsidRPr="006C150B">
        <w:rPr>
          <w:rFonts w:hint="eastAsia"/>
          <w:bCs/>
          <w:lang w:eastAsia="ja-JP"/>
        </w:rPr>
        <w:t>he refurbished dummies</w:t>
      </w:r>
      <w:r w:rsidR="00306A0B" w:rsidRPr="006C150B">
        <w:rPr>
          <w:rFonts w:hint="eastAsia"/>
          <w:bCs/>
          <w:lang w:eastAsia="ja-JP"/>
        </w:rPr>
        <w:t xml:space="preserve"> will be </w:t>
      </w:r>
      <w:r w:rsidR="00306A0B" w:rsidRPr="006C150B">
        <w:rPr>
          <w:bCs/>
          <w:lang w:eastAsia="ja-JP"/>
        </w:rPr>
        <w:t>evaluated</w:t>
      </w:r>
      <w:r w:rsidR="00306A0B" w:rsidRPr="006C150B">
        <w:rPr>
          <w:rFonts w:hint="eastAsia"/>
          <w:bCs/>
          <w:lang w:eastAsia="ja-JP"/>
        </w:rPr>
        <w:t xml:space="preserve"> with same sled test condition</w:t>
      </w:r>
      <w:r w:rsidR="007754A4" w:rsidRPr="006C150B">
        <w:rPr>
          <w:rFonts w:hint="eastAsia"/>
          <w:bCs/>
          <w:lang w:eastAsia="ja-JP"/>
        </w:rPr>
        <w:t xml:space="preserve"> in timely manner</w:t>
      </w:r>
      <w:r w:rsidR="00306A0B" w:rsidRPr="006C150B">
        <w:rPr>
          <w:rFonts w:hint="eastAsia"/>
          <w:bCs/>
          <w:lang w:eastAsia="ja-JP"/>
        </w:rPr>
        <w:t xml:space="preserve">. </w:t>
      </w:r>
    </w:p>
    <w:p w:rsidR="00F356A4" w:rsidRPr="006C150B" w:rsidRDefault="00306A0B" w:rsidP="003C3C4B">
      <w:pPr>
        <w:ind w:leftChars="567" w:left="1134" w:rightChars="567" w:right="1134"/>
        <w:rPr>
          <w:rFonts w:hint="eastAsia"/>
          <w:bCs/>
          <w:lang w:eastAsia="ja-JP"/>
        </w:rPr>
      </w:pPr>
      <w:r w:rsidRPr="006C150B">
        <w:rPr>
          <w:rFonts w:hint="eastAsia"/>
          <w:bCs/>
          <w:lang w:eastAsia="ja-JP"/>
        </w:rPr>
        <w:t xml:space="preserve"> </w:t>
      </w:r>
    </w:p>
    <w:p w:rsidR="00600838" w:rsidRPr="006C150B" w:rsidRDefault="00AC710B" w:rsidP="00306A0B">
      <w:pPr>
        <w:ind w:leftChars="567" w:left="1134" w:rightChars="567" w:right="1134"/>
        <w:rPr>
          <w:rFonts w:hint="eastAsia"/>
          <w:bCs/>
          <w:lang w:eastAsia="ja-JP"/>
        </w:rPr>
      </w:pPr>
      <w:r w:rsidRPr="00AC710B">
        <w:rPr>
          <w:bCs/>
          <w:strike/>
          <w:lang w:eastAsia="ja-JP"/>
        </w:rPr>
        <w:t>83.</w:t>
      </w:r>
      <w:r>
        <w:rPr>
          <w:b/>
          <w:bCs/>
          <w:color w:val="FF0000"/>
          <w:lang w:eastAsia="ja-JP"/>
        </w:rPr>
        <w:t>92</w:t>
      </w:r>
      <w:r w:rsidR="00306A0B" w:rsidRPr="00967680">
        <w:rPr>
          <w:rFonts w:hint="eastAsia"/>
          <w:b/>
          <w:bCs/>
          <w:lang w:eastAsia="ja-JP"/>
        </w:rPr>
        <w:t>.</w:t>
      </w:r>
      <w:r w:rsidR="00582DCE">
        <w:rPr>
          <w:rFonts w:hint="eastAsia"/>
          <w:b/>
          <w:bCs/>
          <w:lang w:eastAsia="ja-JP"/>
        </w:rPr>
        <w:t xml:space="preserve"> </w:t>
      </w:r>
      <w:r w:rsidR="007955D5">
        <w:rPr>
          <w:rFonts w:hint="eastAsia"/>
          <w:b/>
          <w:bCs/>
          <w:lang w:eastAsia="ja-JP"/>
        </w:rPr>
        <w:t xml:space="preserve">     </w:t>
      </w:r>
      <w:r w:rsidR="00306A0B" w:rsidRPr="006C150B">
        <w:rPr>
          <w:rFonts w:hint="eastAsia"/>
          <w:bCs/>
          <w:lang w:eastAsia="ja-JP"/>
        </w:rPr>
        <w:t>At the 1</w:t>
      </w:r>
      <w:r w:rsidR="00383C1A" w:rsidRPr="006C150B">
        <w:rPr>
          <w:rFonts w:hint="eastAsia"/>
          <w:bCs/>
          <w:lang w:eastAsia="ja-JP"/>
        </w:rPr>
        <w:t>1</w:t>
      </w:r>
      <w:r w:rsidR="00306A0B" w:rsidRPr="006C150B">
        <w:rPr>
          <w:rFonts w:hint="eastAsia"/>
          <w:bCs/>
          <w:vertAlign w:val="superscript"/>
          <w:lang w:eastAsia="ja-JP"/>
        </w:rPr>
        <w:t>th</w:t>
      </w:r>
      <w:r w:rsidR="00306A0B" w:rsidRPr="006C150B">
        <w:rPr>
          <w:rFonts w:hint="eastAsia"/>
          <w:bCs/>
          <w:lang w:eastAsia="ja-JP"/>
        </w:rPr>
        <w:t xml:space="preserve"> informal meeting, Humanetics reported the sled test </w:t>
      </w:r>
      <w:r w:rsidR="00306A0B" w:rsidRPr="006C150B">
        <w:rPr>
          <w:bCs/>
          <w:lang w:eastAsia="ja-JP"/>
        </w:rPr>
        <w:t xml:space="preserve">result </w:t>
      </w:r>
      <w:r w:rsidR="007213A3" w:rsidRPr="006C150B">
        <w:rPr>
          <w:rFonts w:hint="eastAsia"/>
          <w:bCs/>
          <w:lang w:eastAsia="ja-JP"/>
        </w:rPr>
        <w:t>using the</w:t>
      </w:r>
      <w:r w:rsidR="00306A0B" w:rsidRPr="006C150B">
        <w:rPr>
          <w:rFonts w:hint="eastAsia"/>
          <w:bCs/>
          <w:lang w:eastAsia="ja-JP"/>
        </w:rPr>
        <w:t xml:space="preserve"> </w:t>
      </w:r>
      <w:r w:rsidR="00306A0B" w:rsidRPr="006C150B">
        <w:rPr>
          <w:bCs/>
          <w:lang w:eastAsia="ja-JP"/>
        </w:rPr>
        <w:t>republished</w:t>
      </w:r>
      <w:r w:rsidR="00306A0B" w:rsidRPr="006C150B">
        <w:rPr>
          <w:rFonts w:hint="eastAsia"/>
          <w:bCs/>
          <w:lang w:eastAsia="ja-JP"/>
        </w:rPr>
        <w:t xml:space="preserve"> dummies. The results indicated better </w:t>
      </w:r>
      <w:r w:rsidR="00306A0B" w:rsidRPr="006C150B">
        <w:rPr>
          <w:bCs/>
          <w:lang w:eastAsia="ja-JP"/>
        </w:rPr>
        <w:t>reproducibility</w:t>
      </w:r>
      <w:r w:rsidR="00306A0B" w:rsidRPr="006C150B">
        <w:rPr>
          <w:rFonts w:hint="eastAsia"/>
          <w:bCs/>
          <w:lang w:eastAsia="ja-JP"/>
        </w:rPr>
        <w:t xml:space="preserve"> with C.V values </w:t>
      </w:r>
      <w:r w:rsidR="007213A3" w:rsidRPr="006C150B">
        <w:rPr>
          <w:rFonts w:hint="eastAsia"/>
          <w:bCs/>
          <w:lang w:eastAsia="ja-JP"/>
        </w:rPr>
        <w:t>but</w:t>
      </w:r>
      <w:r w:rsidR="00306A0B" w:rsidRPr="006C150B">
        <w:rPr>
          <w:rFonts w:hint="eastAsia"/>
          <w:bCs/>
          <w:lang w:eastAsia="ja-JP"/>
        </w:rPr>
        <w:t xml:space="preserve"> still need data analysis.  TEG chair proposed additional sled test </w:t>
      </w:r>
      <w:r w:rsidR="00600838" w:rsidRPr="006C150B">
        <w:rPr>
          <w:rFonts w:hint="eastAsia"/>
          <w:bCs/>
          <w:lang w:eastAsia="ja-JP"/>
        </w:rPr>
        <w:t xml:space="preserve">series </w:t>
      </w:r>
      <w:r w:rsidR="00306A0B" w:rsidRPr="006C150B">
        <w:rPr>
          <w:rFonts w:hint="eastAsia"/>
          <w:bCs/>
          <w:lang w:eastAsia="ja-JP"/>
        </w:rPr>
        <w:t xml:space="preserve">with </w:t>
      </w:r>
      <w:r w:rsidR="00600838" w:rsidRPr="006C150B">
        <w:rPr>
          <w:rFonts w:hint="eastAsia"/>
          <w:bCs/>
          <w:lang w:eastAsia="ja-JP"/>
        </w:rPr>
        <w:t xml:space="preserve">EC project rig seat and PDB hard bucket seat. The test results will </w:t>
      </w:r>
      <w:r w:rsidR="007754A4" w:rsidRPr="006C150B">
        <w:rPr>
          <w:rFonts w:hint="eastAsia"/>
          <w:bCs/>
          <w:lang w:eastAsia="ja-JP"/>
        </w:rPr>
        <w:t xml:space="preserve">be </w:t>
      </w:r>
      <w:r w:rsidR="00600838" w:rsidRPr="006C150B">
        <w:rPr>
          <w:rFonts w:hint="eastAsia"/>
          <w:bCs/>
          <w:lang w:eastAsia="ja-JP"/>
        </w:rPr>
        <w:t>discuss</w:t>
      </w:r>
      <w:r w:rsidR="007754A4" w:rsidRPr="006C150B">
        <w:rPr>
          <w:rFonts w:hint="eastAsia"/>
          <w:bCs/>
          <w:lang w:eastAsia="ja-JP"/>
        </w:rPr>
        <w:t>ed</w:t>
      </w:r>
      <w:r w:rsidR="00600838" w:rsidRPr="006C150B">
        <w:rPr>
          <w:rFonts w:hint="eastAsia"/>
          <w:bCs/>
          <w:lang w:eastAsia="ja-JP"/>
        </w:rPr>
        <w:t xml:space="preserve"> </w:t>
      </w:r>
      <w:r w:rsidR="007213A3" w:rsidRPr="006C150B">
        <w:rPr>
          <w:rFonts w:hint="eastAsia"/>
          <w:bCs/>
          <w:lang w:eastAsia="ja-JP"/>
        </w:rPr>
        <w:t xml:space="preserve">at the </w:t>
      </w:r>
      <w:r w:rsidR="00600838" w:rsidRPr="006C150B">
        <w:rPr>
          <w:rFonts w:hint="eastAsia"/>
          <w:bCs/>
          <w:lang w:eastAsia="ja-JP"/>
        </w:rPr>
        <w:t>next informal meeting (</w:t>
      </w:r>
      <w:r w:rsidR="007213A3" w:rsidRPr="006C150B">
        <w:rPr>
          <w:rFonts w:hint="eastAsia"/>
          <w:bCs/>
          <w:lang w:eastAsia="ja-JP"/>
        </w:rPr>
        <w:t>mid-February 2013</w:t>
      </w:r>
      <w:r w:rsidR="00600838" w:rsidRPr="006C150B">
        <w:rPr>
          <w:rFonts w:hint="eastAsia"/>
          <w:bCs/>
          <w:lang w:eastAsia="ja-JP"/>
        </w:rPr>
        <w:t>).</w:t>
      </w:r>
    </w:p>
    <w:p w:rsidR="00141315" w:rsidRDefault="00141315" w:rsidP="00306A0B">
      <w:pPr>
        <w:ind w:leftChars="567" w:left="1134" w:rightChars="567" w:right="1134"/>
        <w:rPr>
          <w:rFonts w:hint="eastAsia"/>
          <w:b/>
          <w:bCs/>
          <w:color w:val="0070C0"/>
          <w:lang w:eastAsia="ja-JP"/>
        </w:rPr>
      </w:pPr>
    </w:p>
    <w:p w:rsidR="00141315" w:rsidRPr="006C150B" w:rsidRDefault="00AC710B" w:rsidP="00306A0B">
      <w:pPr>
        <w:ind w:leftChars="567" w:left="1134" w:rightChars="567" w:right="1134"/>
        <w:rPr>
          <w:rFonts w:hint="eastAsia"/>
          <w:bCs/>
          <w:color w:val="000000"/>
          <w:lang w:eastAsia="ja-JP"/>
        </w:rPr>
      </w:pPr>
      <w:r w:rsidRPr="00AC710B">
        <w:rPr>
          <w:bCs/>
          <w:strike/>
          <w:lang w:eastAsia="ja-JP"/>
        </w:rPr>
        <w:t>84.</w:t>
      </w:r>
      <w:r>
        <w:rPr>
          <w:b/>
          <w:bCs/>
          <w:color w:val="FF0000"/>
          <w:lang w:eastAsia="ja-JP"/>
        </w:rPr>
        <w:t>93</w:t>
      </w:r>
      <w:r w:rsidR="00141315" w:rsidRPr="00386B41">
        <w:rPr>
          <w:rFonts w:hint="eastAsia"/>
          <w:b/>
          <w:bCs/>
          <w:color w:val="000000"/>
          <w:lang w:eastAsia="ja-JP"/>
        </w:rPr>
        <w:t>.</w:t>
      </w:r>
      <w:r w:rsidR="007955D5" w:rsidRPr="00386B41">
        <w:rPr>
          <w:rFonts w:hint="eastAsia"/>
          <w:b/>
          <w:bCs/>
          <w:color w:val="000000"/>
          <w:lang w:eastAsia="ja-JP"/>
        </w:rPr>
        <w:t xml:space="preserve">     </w:t>
      </w:r>
      <w:r w:rsidR="00141315" w:rsidRPr="006C150B">
        <w:rPr>
          <w:rFonts w:hint="eastAsia"/>
          <w:bCs/>
          <w:color w:val="000000"/>
          <w:lang w:eastAsia="ja-JP"/>
        </w:rPr>
        <w:t xml:space="preserve"> At the </w:t>
      </w:r>
      <w:r w:rsidR="009D4019" w:rsidRPr="006C150B">
        <w:rPr>
          <w:rFonts w:hint="eastAsia"/>
          <w:bCs/>
          <w:color w:val="000000"/>
          <w:lang w:eastAsia="ja-JP"/>
        </w:rPr>
        <w:t xml:space="preserve">BioRID TEG and informal </w:t>
      </w:r>
      <w:r w:rsidR="00141315" w:rsidRPr="006C150B">
        <w:rPr>
          <w:rFonts w:hint="eastAsia"/>
          <w:bCs/>
          <w:color w:val="000000"/>
          <w:lang w:eastAsia="ja-JP"/>
        </w:rPr>
        <w:t xml:space="preserve">meeting, Chrysler reported the </w:t>
      </w:r>
      <w:r w:rsidR="00592EF0" w:rsidRPr="006C150B">
        <w:rPr>
          <w:rFonts w:hint="eastAsia"/>
          <w:bCs/>
          <w:color w:val="000000"/>
          <w:lang w:eastAsia="ja-JP"/>
        </w:rPr>
        <w:t>r</w:t>
      </w:r>
      <w:r w:rsidR="00C25B09" w:rsidRPr="006C150B">
        <w:rPr>
          <w:bCs/>
          <w:color w:val="000000"/>
          <w:lang w:eastAsia="ja-JP"/>
        </w:rPr>
        <w:t>epeatability</w:t>
      </w:r>
      <w:r w:rsidR="009D4019" w:rsidRPr="006C150B">
        <w:rPr>
          <w:rFonts w:hint="eastAsia"/>
          <w:bCs/>
          <w:color w:val="000000"/>
          <w:lang w:eastAsia="ja-JP"/>
        </w:rPr>
        <w:t xml:space="preserve"> and </w:t>
      </w:r>
      <w:r w:rsidR="00592EF0" w:rsidRPr="006C150B">
        <w:rPr>
          <w:rFonts w:hint="eastAsia"/>
          <w:bCs/>
          <w:color w:val="000000"/>
          <w:lang w:eastAsia="ja-JP"/>
        </w:rPr>
        <w:t>r</w:t>
      </w:r>
      <w:r w:rsidR="009D4019" w:rsidRPr="006C150B">
        <w:rPr>
          <w:bCs/>
          <w:color w:val="000000"/>
          <w:lang w:eastAsia="ja-JP"/>
        </w:rPr>
        <w:t>eproducibility</w:t>
      </w:r>
      <w:r w:rsidR="00141315" w:rsidRPr="006C150B">
        <w:rPr>
          <w:rFonts w:hint="eastAsia"/>
          <w:bCs/>
          <w:color w:val="000000"/>
          <w:lang w:eastAsia="ja-JP"/>
        </w:rPr>
        <w:t xml:space="preserve"> analysis </w:t>
      </w:r>
      <w:r w:rsidR="007621F9" w:rsidRPr="006C150B">
        <w:rPr>
          <w:bCs/>
          <w:color w:val="000000"/>
          <w:lang w:eastAsia="ja-JP"/>
        </w:rPr>
        <w:t>from the</w:t>
      </w:r>
      <w:r w:rsidR="00F3278E" w:rsidRPr="006C150B">
        <w:rPr>
          <w:rFonts w:hint="eastAsia"/>
          <w:bCs/>
          <w:color w:val="000000"/>
          <w:lang w:eastAsia="ja-JP"/>
        </w:rPr>
        <w:t xml:space="preserve"> EC project of dummy </w:t>
      </w:r>
      <w:r w:rsidR="008700D0" w:rsidRPr="006C150B">
        <w:rPr>
          <w:rFonts w:hint="eastAsia"/>
          <w:bCs/>
          <w:color w:val="000000"/>
          <w:lang w:eastAsia="ja-JP"/>
        </w:rPr>
        <w:t xml:space="preserve">repeatability and </w:t>
      </w:r>
      <w:r w:rsidR="00F3278E" w:rsidRPr="006C150B">
        <w:rPr>
          <w:bCs/>
          <w:color w:val="000000"/>
          <w:lang w:eastAsia="ja-JP"/>
        </w:rPr>
        <w:t>reproducibility</w:t>
      </w:r>
      <w:r w:rsidR="00F3278E" w:rsidRPr="006C150B">
        <w:rPr>
          <w:rFonts w:hint="eastAsia"/>
          <w:bCs/>
          <w:color w:val="000000"/>
          <w:lang w:eastAsia="ja-JP"/>
        </w:rPr>
        <w:t>, showed that some channel</w:t>
      </w:r>
      <w:r w:rsidR="007621F9" w:rsidRPr="006C150B">
        <w:rPr>
          <w:bCs/>
          <w:color w:val="000000"/>
          <w:lang w:eastAsia="ja-JP"/>
        </w:rPr>
        <w:t>s are good and some</w:t>
      </w:r>
      <w:r w:rsidR="00F3278E" w:rsidRPr="006C150B">
        <w:rPr>
          <w:rFonts w:hint="eastAsia"/>
          <w:bCs/>
          <w:color w:val="000000"/>
          <w:lang w:eastAsia="ja-JP"/>
        </w:rPr>
        <w:t xml:space="preserve"> poor. </w:t>
      </w:r>
      <w:r w:rsidR="00F3278E" w:rsidRPr="006C150B">
        <w:rPr>
          <w:bCs/>
          <w:color w:val="000000"/>
          <w:lang w:eastAsia="ja-JP"/>
        </w:rPr>
        <w:t>T</w:t>
      </w:r>
      <w:r w:rsidR="00F3278E" w:rsidRPr="006C150B">
        <w:rPr>
          <w:rFonts w:hint="eastAsia"/>
          <w:bCs/>
          <w:color w:val="000000"/>
          <w:lang w:eastAsia="ja-JP"/>
        </w:rPr>
        <w:t xml:space="preserve">he dummy </w:t>
      </w:r>
      <w:r w:rsidR="00F3278E" w:rsidRPr="006C150B">
        <w:rPr>
          <w:bCs/>
          <w:color w:val="000000"/>
          <w:lang w:eastAsia="ja-JP"/>
        </w:rPr>
        <w:t>components</w:t>
      </w:r>
      <w:r w:rsidR="00F3278E" w:rsidRPr="006C150B">
        <w:rPr>
          <w:rFonts w:hint="eastAsia"/>
          <w:bCs/>
          <w:color w:val="000000"/>
          <w:lang w:eastAsia="ja-JP"/>
        </w:rPr>
        <w:t xml:space="preserve">, jacket, pelvis and bumper </w:t>
      </w:r>
      <w:r w:rsidR="008700D0" w:rsidRPr="006C150B">
        <w:rPr>
          <w:rFonts w:hint="eastAsia"/>
          <w:bCs/>
          <w:color w:val="000000"/>
          <w:lang w:eastAsia="ja-JP"/>
        </w:rPr>
        <w:t xml:space="preserve">have </w:t>
      </w:r>
      <w:r w:rsidR="007621F9" w:rsidRPr="006C150B">
        <w:rPr>
          <w:bCs/>
          <w:color w:val="000000"/>
          <w:lang w:eastAsia="ja-JP"/>
        </w:rPr>
        <w:t xml:space="preserve">since been </w:t>
      </w:r>
      <w:r w:rsidR="00F3278E" w:rsidRPr="006C150B">
        <w:rPr>
          <w:rFonts w:hint="eastAsia"/>
          <w:bCs/>
          <w:color w:val="000000"/>
          <w:lang w:eastAsia="ja-JP"/>
        </w:rPr>
        <w:t xml:space="preserve">updated </w:t>
      </w:r>
      <w:r w:rsidR="004966B7" w:rsidRPr="006C150B">
        <w:rPr>
          <w:rFonts w:hint="eastAsia"/>
          <w:bCs/>
          <w:color w:val="000000"/>
          <w:lang w:eastAsia="ja-JP"/>
        </w:rPr>
        <w:t xml:space="preserve">through validation tests </w:t>
      </w:r>
      <w:r w:rsidR="008700D0" w:rsidRPr="006C150B">
        <w:rPr>
          <w:rFonts w:hint="eastAsia"/>
          <w:bCs/>
          <w:color w:val="000000"/>
          <w:lang w:eastAsia="ja-JP"/>
        </w:rPr>
        <w:t xml:space="preserve">and </w:t>
      </w:r>
      <w:r w:rsidR="004966B7" w:rsidRPr="006C150B">
        <w:rPr>
          <w:rFonts w:hint="eastAsia"/>
          <w:bCs/>
          <w:color w:val="000000"/>
          <w:lang w:eastAsia="ja-JP"/>
        </w:rPr>
        <w:t xml:space="preserve">the </w:t>
      </w:r>
      <w:r w:rsidR="008700D0" w:rsidRPr="006C150B">
        <w:rPr>
          <w:rFonts w:hint="eastAsia"/>
          <w:bCs/>
          <w:color w:val="000000"/>
          <w:lang w:eastAsia="ja-JP"/>
        </w:rPr>
        <w:t xml:space="preserve">analysis showed the dummy </w:t>
      </w:r>
      <w:r w:rsidR="00B52FDE" w:rsidRPr="006C150B">
        <w:rPr>
          <w:bCs/>
          <w:color w:val="000000"/>
          <w:lang w:eastAsia="ja-JP"/>
        </w:rPr>
        <w:t>reproducibility</w:t>
      </w:r>
      <w:r w:rsidR="00B52FDE" w:rsidRPr="006C150B">
        <w:rPr>
          <w:rFonts w:hint="eastAsia"/>
          <w:bCs/>
          <w:color w:val="000000"/>
          <w:lang w:eastAsia="ja-JP"/>
        </w:rPr>
        <w:t xml:space="preserve"> </w:t>
      </w:r>
      <w:r w:rsidR="00C260CB" w:rsidRPr="006C150B">
        <w:rPr>
          <w:rFonts w:hint="eastAsia"/>
          <w:bCs/>
          <w:color w:val="000000"/>
          <w:lang w:eastAsia="ja-JP"/>
        </w:rPr>
        <w:t xml:space="preserve">has been </w:t>
      </w:r>
      <w:r w:rsidR="00B52FDE" w:rsidRPr="006C150B">
        <w:rPr>
          <w:rFonts w:hint="eastAsia"/>
          <w:bCs/>
          <w:color w:val="000000"/>
          <w:lang w:eastAsia="ja-JP"/>
        </w:rPr>
        <w:t>improved.</w:t>
      </w:r>
      <w:r w:rsidR="009D4019" w:rsidRPr="006C150B">
        <w:rPr>
          <w:rFonts w:hint="eastAsia"/>
          <w:bCs/>
          <w:color w:val="000000"/>
          <w:lang w:eastAsia="ja-JP"/>
        </w:rPr>
        <w:t xml:space="preserve"> (Series1, Series2)</w:t>
      </w:r>
    </w:p>
    <w:p w:rsidR="005E3E05" w:rsidRPr="006C150B" w:rsidRDefault="005E3E05" w:rsidP="00306A0B">
      <w:pPr>
        <w:ind w:leftChars="567" w:left="1134" w:rightChars="567" w:right="1134"/>
        <w:rPr>
          <w:rFonts w:hint="eastAsia"/>
          <w:bCs/>
          <w:color w:val="0099FF"/>
          <w:lang w:eastAsia="ja-JP"/>
        </w:rPr>
      </w:pPr>
    </w:p>
    <w:p w:rsidR="005E3E05" w:rsidRPr="006C150B" w:rsidRDefault="00AC710B" w:rsidP="005E3E05">
      <w:pPr>
        <w:ind w:leftChars="567" w:left="1134" w:rightChars="567" w:right="1134"/>
        <w:rPr>
          <w:rFonts w:hint="eastAsia"/>
          <w:bCs/>
          <w:lang w:eastAsia="ja-JP"/>
        </w:rPr>
      </w:pPr>
      <w:r w:rsidRPr="00AC710B">
        <w:rPr>
          <w:bCs/>
          <w:strike/>
          <w:lang w:val="en-US" w:eastAsia="ja-JP"/>
        </w:rPr>
        <w:t>85.</w:t>
      </w:r>
      <w:r>
        <w:rPr>
          <w:b/>
          <w:bCs/>
          <w:color w:val="FF0000"/>
          <w:lang w:val="en-US" w:eastAsia="ja-JP"/>
        </w:rPr>
        <w:t>94</w:t>
      </w:r>
      <w:r w:rsidR="005E3E05" w:rsidRPr="0078121E">
        <w:rPr>
          <w:rFonts w:hint="eastAsia"/>
          <w:b/>
          <w:bCs/>
          <w:lang w:val="en-US" w:eastAsia="ja-JP"/>
        </w:rPr>
        <w:t>.</w:t>
      </w:r>
      <w:r w:rsidR="005E3E05" w:rsidRPr="0078121E">
        <w:rPr>
          <w:rFonts w:hint="eastAsia"/>
          <w:b/>
          <w:bCs/>
          <w:lang w:eastAsia="ja-JP"/>
        </w:rPr>
        <w:t xml:space="preserve">    </w:t>
      </w:r>
      <w:r w:rsidR="005E3E05" w:rsidRPr="006C150B">
        <w:rPr>
          <w:rFonts w:hint="eastAsia"/>
          <w:b/>
          <w:bCs/>
          <w:i/>
          <w:lang w:eastAsia="ja-JP"/>
        </w:rPr>
        <w:t xml:space="preserve"> </w:t>
      </w:r>
      <w:r w:rsidR="00BC5852" w:rsidRPr="006C150B">
        <w:rPr>
          <w:rFonts w:hint="eastAsia"/>
          <w:b/>
          <w:bCs/>
          <w:i/>
          <w:lang w:eastAsia="ja-JP"/>
        </w:rPr>
        <w:t xml:space="preserve"> </w:t>
      </w:r>
      <w:r w:rsidR="005E3E05" w:rsidRPr="006C150B">
        <w:rPr>
          <w:rFonts w:hint="eastAsia"/>
          <w:bCs/>
          <w:lang w:eastAsia="ja-JP"/>
        </w:rPr>
        <w:t>At the 15</w:t>
      </w:r>
      <w:r w:rsidR="005E3E05" w:rsidRPr="006C150B">
        <w:rPr>
          <w:rFonts w:hint="eastAsia"/>
          <w:bCs/>
          <w:vertAlign w:val="superscript"/>
          <w:lang w:eastAsia="ja-JP"/>
        </w:rPr>
        <w:t>th</w:t>
      </w:r>
      <w:r w:rsidR="005E3E05" w:rsidRPr="006C150B">
        <w:rPr>
          <w:rFonts w:hint="eastAsia"/>
          <w:bCs/>
          <w:lang w:eastAsia="ja-JP"/>
        </w:rPr>
        <w:t xml:space="preserve"> informal meeting, Humanetics reported the development update status for dummy certification test and reproducibility issue. Humanetics reported that the </w:t>
      </w:r>
      <w:r w:rsidR="000D50F9" w:rsidRPr="006C150B">
        <w:rPr>
          <w:bCs/>
          <w:lang w:eastAsia="ja-JP"/>
        </w:rPr>
        <w:t xml:space="preserve">stiffness of the </w:t>
      </w:r>
      <w:r w:rsidR="00681FEE" w:rsidRPr="006C150B">
        <w:rPr>
          <w:bCs/>
          <w:lang w:eastAsia="ja-JP"/>
        </w:rPr>
        <w:t xml:space="preserve">candidate replacement materials for the spine </w:t>
      </w:r>
      <w:r w:rsidR="005E3E05" w:rsidRPr="006C150B">
        <w:rPr>
          <w:rFonts w:hint="eastAsia"/>
          <w:bCs/>
          <w:lang w:eastAsia="ja-JP"/>
        </w:rPr>
        <w:t xml:space="preserve">bumper  (Urethane rubber) in BioRID </w:t>
      </w:r>
      <w:r w:rsidR="00681FEE" w:rsidRPr="006C150B">
        <w:rPr>
          <w:bCs/>
          <w:lang w:eastAsia="ja-JP"/>
        </w:rPr>
        <w:t xml:space="preserve">had proven </w:t>
      </w:r>
      <w:r w:rsidR="005E3E05" w:rsidRPr="006C150B">
        <w:rPr>
          <w:rFonts w:hint="eastAsia"/>
          <w:bCs/>
          <w:lang w:eastAsia="ja-JP"/>
        </w:rPr>
        <w:t xml:space="preserve">unstable </w:t>
      </w:r>
      <w:r w:rsidR="000D50F9" w:rsidRPr="006C150B">
        <w:rPr>
          <w:bCs/>
          <w:lang w:eastAsia="ja-JP"/>
        </w:rPr>
        <w:t>with</w:t>
      </w:r>
      <w:r w:rsidR="005E3E05" w:rsidRPr="006C150B">
        <w:rPr>
          <w:rFonts w:hint="eastAsia"/>
          <w:bCs/>
          <w:lang w:eastAsia="ja-JP"/>
        </w:rPr>
        <w:t xml:space="preserve"> aging. They </w:t>
      </w:r>
      <w:r w:rsidR="000D50F9" w:rsidRPr="006C150B">
        <w:rPr>
          <w:bCs/>
          <w:lang w:eastAsia="ja-JP"/>
        </w:rPr>
        <w:t xml:space="preserve">confirmed that all current testing was </w:t>
      </w:r>
      <w:r w:rsidR="004C25CC" w:rsidRPr="006C150B">
        <w:rPr>
          <w:bCs/>
          <w:lang w:eastAsia="ja-JP"/>
        </w:rPr>
        <w:t>proceeding</w:t>
      </w:r>
      <w:r w:rsidR="000D50F9" w:rsidRPr="006C150B">
        <w:rPr>
          <w:bCs/>
          <w:lang w:eastAsia="ja-JP"/>
        </w:rPr>
        <w:t xml:space="preserve"> using matched and stable material and that new materials, when available, </w:t>
      </w:r>
      <w:r w:rsidR="00CD3B7E" w:rsidRPr="006C150B">
        <w:rPr>
          <w:rFonts w:hint="eastAsia"/>
          <w:bCs/>
          <w:lang w:eastAsia="ja-JP"/>
        </w:rPr>
        <w:t>w</w:t>
      </w:r>
      <w:r w:rsidR="000D50F9" w:rsidRPr="006C150B">
        <w:rPr>
          <w:bCs/>
          <w:lang w:eastAsia="ja-JP"/>
        </w:rPr>
        <w:t>ould be benchmarked against the original.</w:t>
      </w:r>
      <w:r w:rsidR="005E3E05" w:rsidRPr="006C150B">
        <w:rPr>
          <w:rFonts w:hint="eastAsia"/>
          <w:bCs/>
          <w:lang w:eastAsia="ja-JP"/>
        </w:rPr>
        <w:t xml:space="preserve"> </w:t>
      </w:r>
    </w:p>
    <w:p w:rsidR="00B8025F" w:rsidRPr="005E3E05" w:rsidRDefault="00B8025F" w:rsidP="005E3E05">
      <w:pPr>
        <w:ind w:leftChars="567" w:left="1134" w:rightChars="567" w:right="1134"/>
        <w:rPr>
          <w:rFonts w:hint="eastAsia"/>
          <w:b/>
          <w:bCs/>
          <w:color w:val="FF0000"/>
          <w:lang w:eastAsia="ja-JP"/>
        </w:rPr>
      </w:pPr>
    </w:p>
    <w:p w:rsidR="00EA3385" w:rsidRPr="006C150B" w:rsidRDefault="00AC710B" w:rsidP="00EA3385">
      <w:pPr>
        <w:ind w:leftChars="567" w:left="1134" w:rightChars="567" w:right="1134"/>
        <w:rPr>
          <w:rFonts w:hint="eastAsia"/>
          <w:bCs/>
          <w:lang w:eastAsia="ja-JP"/>
        </w:rPr>
      </w:pPr>
      <w:r w:rsidRPr="00AC710B">
        <w:rPr>
          <w:bCs/>
          <w:strike/>
          <w:lang w:eastAsia="ja-JP"/>
        </w:rPr>
        <w:t>86.</w:t>
      </w:r>
      <w:r>
        <w:rPr>
          <w:b/>
          <w:bCs/>
          <w:color w:val="FF0000"/>
          <w:lang w:eastAsia="ja-JP"/>
        </w:rPr>
        <w:t>95</w:t>
      </w:r>
      <w:r w:rsidR="00B8025F" w:rsidRPr="0078121E">
        <w:rPr>
          <w:rFonts w:hint="eastAsia"/>
          <w:b/>
          <w:bCs/>
          <w:lang w:eastAsia="ja-JP"/>
        </w:rPr>
        <w:t xml:space="preserve">. </w:t>
      </w:r>
      <w:r w:rsidR="00BC5852" w:rsidRPr="0078121E">
        <w:rPr>
          <w:rFonts w:hint="eastAsia"/>
          <w:b/>
          <w:bCs/>
          <w:lang w:eastAsia="ja-JP"/>
        </w:rPr>
        <w:t xml:space="preserve">    </w:t>
      </w:r>
      <w:r w:rsidR="00B8025F" w:rsidRPr="006C150B">
        <w:rPr>
          <w:rFonts w:hint="eastAsia"/>
          <w:bCs/>
          <w:lang w:eastAsia="ja-JP"/>
        </w:rPr>
        <w:t>At the informal meeting by WebEX in middle of November</w:t>
      </w:r>
      <w:r w:rsidR="00804D85" w:rsidRPr="006C150B">
        <w:rPr>
          <w:rFonts w:hint="eastAsia"/>
          <w:bCs/>
          <w:lang w:eastAsia="ja-JP"/>
        </w:rPr>
        <w:t xml:space="preserve"> 2014</w:t>
      </w:r>
      <w:r w:rsidR="00B8025F" w:rsidRPr="006C150B">
        <w:rPr>
          <w:rFonts w:hint="eastAsia"/>
          <w:bCs/>
          <w:lang w:eastAsia="ja-JP"/>
        </w:rPr>
        <w:t xml:space="preserve">, </w:t>
      </w:r>
      <w:r w:rsidR="00D543D3" w:rsidRPr="006C150B">
        <w:rPr>
          <w:rFonts w:hint="eastAsia"/>
          <w:bCs/>
          <w:lang w:eastAsia="ja-JP"/>
        </w:rPr>
        <w:t xml:space="preserve">Humanetics </w:t>
      </w:r>
      <w:r w:rsidR="00B8025F" w:rsidRPr="006C150B">
        <w:rPr>
          <w:rFonts w:hint="eastAsia"/>
          <w:bCs/>
          <w:lang w:eastAsia="ja-JP"/>
        </w:rPr>
        <w:t xml:space="preserve">reported the dummy quality has improved </w:t>
      </w:r>
      <w:r w:rsidR="000D50F9" w:rsidRPr="006C150B">
        <w:rPr>
          <w:bCs/>
          <w:lang w:eastAsia="ja-JP"/>
        </w:rPr>
        <w:t xml:space="preserve">as a </w:t>
      </w:r>
      <w:r w:rsidR="00D543D3" w:rsidRPr="006C150B">
        <w:rPr>
          <w:rFonts w:hint="eastAsia"/>
          <w:bCs/>
          <w:lang w:eastAsia="ja-JP"/>
        </w:rPr>
        <w:t>r</w:t>
      </w:r>
      <w:r w:rsidR="000D50F9" w:rsidRPr="006C150B">
        <w:rPr>
          <w:bCs/>
          <w:lang w:eastAsia="ja-JP"/>
        </w:rPr>
        <w:t>esult of the new procedures</w:t>
      </w:r>
      <w:r w:rsidR="00B458F5" w:rsidRPr="006C150B">
        <w:rPr>
          <w:rFonts w:hint="eastAsia"/>
          <w:bCs/>
          <w:lang w:eastAsia="ja-JP"/>
        </w:rPr>
        <w:t xml:space="preserve">. </w:t>
      </w:r>
      <w:r w:rsidR="00EA3385" w:rsidRPr="006C150B">
        <w:rPr>
          <w:rFonts w:hint="eastAsia"/>
          <w:bCs/>
          <w:lang w:eastAsia="ja-JP"/>
        </w:rPr>
        <w:t>Repeatability, reproducibility and C</w:t>
      </w:r>
      <w:r w:rsidR="00AB30D4" w:rsidRPr="006C150B">
        <w:rPr>
          <w:rFonts w:hint="eastAsia"/>
          <w:bCs/>
          <w:lang w:eastAsia="ja-JP"/>
        </w:rPr>
        <w:t>.</w:t>
      </w:r>
      <w:r w:rsidR="00EA3385" w:rsidRPr="006C150B">
        <w:rPr>
          <w:rFonts w:hint="eastAsia"/>
          <w:bCs/>
          <w:lang w:eastAsia="ja-JP"/>
        </w:rPr>
        <w:t xml:space="preserve">V values </w:t>
      </w:r>
      <w:r w:rsidR="000D50F9" w:rsidRPr="006C150B">
        <w:rPr>
          <w:bCs/>
          <w:lang w:eastAsia="ja-JP"/>
        </w:rPr>
        <w:t>were</w:t>
      </w:r>
      <w:r w:rsidR="000D50F9" w:rsidRPr="006C150B">
        <w:rPr>
          <w:rFonts w:hint="eastAsia"/>
          <w:bCs/>
          <w:lang w:eastAsia="ja-JP"/>
        </w:rPr>
        <w:t xml:space="preserve"> </w:t>
      </w:r>
      <w:r w:rsidR="00EA3385" w:rsidRPr="006C150B">
        <w:rPr>
          <w:rFonts w:hint="eastAsia"/>
          <w:bCs/>
          <w:lang w:eastAsia="ja-JP"/>
        </w:rPr>
        <w:t>reported for several dummies</w:t>
      </w:r>
      <w:r w:rsidR="000D50F9" w:rsidRPr="006C150B">
        <w:rPr>
          <w:bCs/>
          <w:lang w:eastAsia="ja-JP"/>
        </w:rPr>
        <w:t xml:space="preserve">.  Matched dummies were identified for delivery to </w:t>
      </w:r>
      <w:r w:rsidR="005E6028" w:rsidRPr="006C150B">
        <w:rPr>
          <w:rFonts w:hint="eastAsia"/>
          <w:bCs/>
          <w:lang w:eastAsia="ja-JP"/>
        </w:rPr>
        <w:t>NHTSA</w:t>
      </w:r>
      <w:r w:rsidR="002B0737" w:rsidRPr="006C150B">
        <w:rPr>
          <w:rFonts w:hint="eastAsia"/>
          <w:bCs/>
          <w:lang w:eastAsia="ja-JP"/>
        </w:rPr>
        <w:t>(</w:t>
      </w:r>
      <w:r w:rsidR="005E6028" w:rsidRPr="006C150B">
        <w:rPr>
          <w:rFonts w:hint="eastAsia"/>
          <w:bCs/>
          <w:lang w:eastAsia="ja-JP"/>
        </w:rPr>
        <w:t>VRTC</w:t>
      </w:r>
      <w:r w:rsidR="002B0737" w:rsidRPr="006C150B">
        <w:rPr>
          <w:rFonts w:hint="eastAsia"/>
          <w:bCs/>
          <w:lang w:eastAsia="ja-JP"/>
        </w:rPr>
        <w:t>)</w:t>
      </w:r>
      <w:r w:rsidR="00EA3385" w:rsidRPr="006C150B">
        <w:rPr>
          <w:rFonts w:hint="eastAsia"/>
          <w:bCs/>
          <w:lang w:eastAsia="ja-JP"/>
        </w:rPr>
        <w:t>.</w:t>
      </w:r>
    </w:p>
    <w:p w:rsidR="000D0156" w:rsidRDefault="000D0156" w:rsidP="00EA3385">
      <w:pPr>
        <w:ind w:leftChars="567" w:left="1134" w:rightChars="567" w:right="1134"/>
        <w:rPr>
          <w:rFonts w:hint="eastAsia"/>
          <w:b/>
          <w:bCs/>
          <w:lang w:eastAsia="ja-JP"/>
        </w:rPr>
      </w:pPr>
    </w:p>
    <w:p w:rsidR="000D0156" w:rsidRPr="0078121E" w:rsidRDefault="00AC710B" w:rsidP="00EA3385">
      <w:pPr>
        <w:ind w:leftChars="567" w:left="1134" w:rightChars="567" w:right="1134"/>
        <w:rPr>
          <w:rFonts w:hint="eastAsia"/>
          <w:b/>
          <w:bCs/>
          <w:color w:val="FF0000"/>
          <w:lang w:eastAsia="ja-JP"/>
        </w:rPr>
      </w:pPr>
      <w:r w:rsidRPr="00AC710B">
        <w:rPr>
          <w:bCs/>
          <w:strike/>
          <w:lang w:eastAsia="ja-JP"/>
        </w:rPr>
        <w:t>87.</w:t>
      </w:r>
      <w:r>
        <w:rPr>
          <w:b/>
          <w:bCs/>
          <w:color w:val="FF0000"/>
          <w:lang w:eastAsia="ja-JP"/>
        </w:rPr>
        <w:t>96</w:t>
      </w:r>
      <w:r w:rsidR="000D0156" w:rsidRPr="0078121E">
        <w:rPr>
          <w:rFonts w:hint="eastAsia"/>
          <w:b/>
          <w:bCs/>
          <w:color w:val="FF0000"/>
          <w:lang w:eastAsia="ja-JP"/>
        </w:rPr>
        <w:t xml:space="preserve">.        </w:t>
      </w:r>
      <w:r w:rsidR="000D0156" w:rsidRPr="006C150B">
        <w:rPr>
          <w:rFonts w:hint="eastAsia"/>
          <w:bCs/>
          <w:lang w:eastAsia="ja-JP"/>
        </w:rPr>
        <w:t>At the 16</w:t>
      </w:r>
      <w:r w:rsidR="000D0156" w:rsidRPr="006C150B">
        <w:rPr>
          <w:rFonts w:hint="eastAsia"/>
          <w:bCs/>
          <w:vertAlign w:val="superscript"/>
          <w:lang w:eastAsia="ja-JP"/>
        </w:rPr>
        <w:t>th</w:t>
      </w:r>
      <w:r w:rsidR="000D0156" w:rsidRPr="006C150B">
        <w:rPr>
          <w:rFonts w:hint="eastAsia"/>
          <w:bCs/>
          <w:lang w:eastAsia="ja-JP"/>
        </w:rPr>
        <w:t xml:space="preserve"> informal meeting, NHTSA </w:t>
      </w:r>
      <w:r w:rsidR="00655497" w:rsidRPr="006C150B">
        <w:rPr>
          <w:rFonts w:hint="eastAsia"/>
          <w:bCs/>
          <w:lang w:eastAsia="ja-JP"/>
        </w:rPr>
        <w:t xml:space="preserve">provided </w:t>
      </w:r>
      <w:r w:rsidR="00B1178D" w:rsidRPr="006C150B">
        <w:rPr>
          <w:rFonts w:hint="eastAsia"/>
          <w:bCs/>
          <w:lang w:eastAsia="ja-JP"/>
        </w:rPr>
        <w:t xml:space="preserve">positive data concerning the repeatability and reproducibility of BioRID </w:t>
      </w:r>
      <w:r w:rsidR="000101AE" w:rsidRPr="006C150B">
        <w:rPr>
          <w:rFonts w:hint="eastAsia"/>
          <w:bCs/>
          <w:lang w:eastAsia="ja-JP"/>
        </w:rPr>
        <w:t xml:space="preserve">based on </w:t>
      </w:r>
      <w:r w:rsidR="00B1178D" w:rsidRPr="006C150B">
        <w:rPr>
          <w:bCs/>
          <w:lang w:eastAsia="ja-JP"/>
        </w:rPr>
        <w:t>their</w:t>
      </w:r>
      <w:r w:rsidR="00B1178D" w:rsidRPr="006C150B">
        <w:rPr>
          <w:rFonts w:hint="eastAsia"/>
          <w:bCs/>
          <w:lang w:eastAsia="ja-JP"/>
        </w:rPr>
        <w:t xml:space="preserve"> latest sled test series.</w:t>
      </w:r>
    </w:p>
    <w:p w:rsidR="00EA69FA" w:rsidRPr="009A0B30" w:rsidRDefault="00BC3DD7" w:rsidP="00BC3DD7">
      <w:pPr>
        <w:pStyle w:val="H1G"/>
        <w:rPr>
          <w:bCs/>
        </w:rPr>
      </w:pPr>
      <w:r w:rsidRPr="009A0B30">
        <w:rPr>
          <w:bCs/>
          <w:lang w:eastAsia="ja-JP"/>
        </w:rPr>
        <w:tab/>
      </w:r>
      <w:r w:rsidRPr="009A0B30">
        <w:rPr>
          <w:bCs/>
        </w:rPr>
        <w:t>J</w:t>
      </w:r>
      <w:r w:rsidR="00EA69FA" w:rsidRPr="009A0B30">
        <w:rPr>
          <w:bCs/>
        </w:rPr>
        <w:t>.</w:t>
      </w:r>
      <w:r w:rsidR="00EA69FA" w:rsidRPr="009A0B30">
        <w:rPr>
          <w:bCs/>
        </w:rPr>
        <w:tab/>
        <w:t>Dummy seating conditions</w:t>
      </w:r>
    </w:p>
    <w:p w:rsidR="00EA69FA" w:rsidRPr="009A0B30" w:rsidRDefault="00AC710B" w:rsidP="00BC3DD7">
      <w:pPr>
        <w:pStyle w:val="SingleTxtG"/>
      </w:pPr>
      <w:r>
        <w:rPr>
          <w:strike/>
        </w:rPr>
        <w:t>88</w:t>
      </w:r>
      <w:r w:rsidR="00BC3DD7" w:rsidRPr="009A0B30">
        <w:rPr>
          <w:strike/>
        </w:rPr>
        <w:t>.</w:t>
      </w:r>
      <w:r>
        <w:rPr>
          <w:rFonts w:hint="eastAsia"/>
          <w:b/>
          <w:color w:val="FF0000"/>
          <w:lang w:eastAsia="ja-JP"/>
        </w:rPr>
        <w:t>97</w:t>
      </w:r>
      <w:r w:rsidR="005653F1" w:rsidRPr="0078121E">
        <w:rPr>
          <w:rFonts w:hint="eastAsia"/>
          <w:lang w:eastAsia="ja-JP"/>
        </w:rPr>
        <w:t>.</w:t>
      </w:r>
      <w:r w:rsidR="00EA69FA" w:rsidRPr="009A0B30">
        <w:tab/>
      </w:r>
      <w:r w:rsidR="007955D5">
        <w:rPr>
          <w:rFonts w:hint="eastAsia"/>
          <w:lang w:eastAsia="ja-JP"/>
        </w:rPr>
        <w:t xml:space="preserve"> </w:t>
      </w:r>
      <w:r w:rsidR="00504107" w:rsidRPr="009A0B30">
        <w:rPr>
          <w:rFonts w:hint="eastAsia"/>
          <w:lang w:eastAsia="ja-JP"/>
        </w:rPr>
        <w:t xml:space="preserve">　</w:t>
      </w:r>
      <w:r w:rsidR="00EA69FA" w:rsidRPr="009A0B30">
        <w:t xml:space="preserve">At the </w:t>
      </w:r>
      <w:r w:rsidR="00B61283" w:rsidRPr="009A0B30">
        <w:t>"</w:t>
      </w:r>
      <w:r w:rsidR="00EA69FA" w:rsidRPr="009A0B30">
        <w:t>meeting of interested experts</w:t>
      </w:r>
      <w:r w:rsidR="00B61283" w:rsidRPr="009A0B30">
        <w:t>"</w:t>
      </w:r>
      <w:r w:rsidR="00EA69FA" w:rsidRPr="009A0B30">
        <w:t xml:space="preserve"> and at the first informal meeting, regarding the seating procedures of IWPG and EuroNCAP, Japan made proposals on:</w:t>
      </w:r>
    </w:p>
    <w:p w:rsidR="00EA69FA" w:rsidRPr="009A0B30" w:rsidRDefault="00EA69FA" w:rsidP="00BC3DD7">
      <w:pPr>
        <w:pStyle w:val="SingleTxtG"/>
        <w:ind w:left="1701"/>
      </w:pPr>
      <w:r w:rsidRPr="009A0B30">
        <w:t>(</w:t>
      </w:r>
      <w:r w:rsidR="00BC3DD7" w:rsidRPr="009A0B30">
        <w:t>a</w:t>
      </w:r>
      <w:r w:rsidRPr="009A0B30">
        <w:t>)</w:t>
      </w:r>
      <w:r w:rsidRPr="009A0B30">
        <w:tab/>
        <w:t xml:space="preserve">Design </w:t>
      </w:r>
      <w:r w:rsidRPr="009A0B30">
        <w:rPr>
          <w:bCs/>
        </w:rPr>
        <w:t>reference</w:t>
      </w:r>
      <w:r w:rsidRPr="009A0B30">
        <w:t xml:space="preserve"> torso angle,</w:t>
      </w:r>
    </w:p>
    <w:p w:rsidR="00EA69FA" w:rsidRPr="009A0B30" w:rsidRDefault="00BC3DD7" w:rsidP="00BC3DD7">
      <w:pPr>
        <w:pStyle w:val="SingleTxtG"/>
        <w:ind w:left="1701"/>
      </w:pPr>
      <w:r w:rsidRPr="009A0B30">
        <w:t>(b</w:t>
      </w:r>
      <w:r w:rsidR="00EA69FA" w:rsidRPr="009A0B30">
        <w:t>)</w:t>
      </w:r>
      <w:r w:rsidR="00EA69FA" w:rsidRPr="009A0B30">
        <w:tab/>
      </w:r>
      <w:r w:rsidR="00EA69FA" w:rsidRPr="009A0B30">
        <w:rPr>
          <w:bCs/>
        </w:rPr>
        <w:t>Reduction</w:t>
      </w:r>
      <w:r w:rsidR="00EA69FA" w:rsidRPr="009A0B30">
        <w:t xml:space="preserve"> of backset tolerance, and </w:t>
      </w:r>
    </w:p>
    <w:p w:rsidR="00EA69FA" w:rsidRPr="009A0B30" w:rsidRDefault="00EA69FA" w:rsidP="00BC3DD7">
      <w:pPr>
        <w:pStyle w:val="SingleTxtG"/>
        <w:ind w:left="1701"/>
      </w:pPr>
      <w:r w:rsidRPr="009A0B30">
        <w:t>(</w:t>
      </w:r>
      <w:r w:rsidR="00BC3DD7" w:rsidRPr="009A0B30">
        <w:t>c</w:t>
      </w:r>
      <w:r w:rsidRPr="009A0B30">
        <w:t>)</w:t>
      </w:r>
      <w:r w:rsidRPr="009A0B30">
        <w:tab/>
        <w:t>Special adjustment in the case of smaller torso angle (more upright) seats typically used in small N</w:t>
      </w:r>
      <w:r w:rsidRPr="009A0B30">
        <w:rPr>
          <w:vertAlign w:val="subscript"/>
        </w:rPr>
        <w:t>1</w:t>
      </w:r>
      <w:r w:rsidRPr="009A0B30">
        <w:t xml:space="preserve"> vehicles (especially those with forward control), and explained the reasons for the proposals (GTR7-01-09e).</w:t>
      </w:r>
    </w:p>
    <w:p w:rsidR="00EA69FA" w:rsidRPr="009A0B30" w:rsidRDefault="00AC710B" w:rsidP="00BC3DD7">
      <w:pPr>
        <w:pStyle w:val="SingleTxtG"/>
        <w:rPr>
          <w:lang w:eastAsia="ja-JP"/>
        </w:rPr>
      </w:pPr>
      <w:r>
        <w:rPr>
          <w:strike/>
        </w:rPr>
        <w:t>89</w:t>
      </w:r>
      <w:r w:rsidR="00BC3DD7" w:rsidRPr="009A0B30">
        <w:rPr>
          <w:strike/>
        </w:rPr>
        <w:t>.</w:t>
      </w:r>
      <w:r>
        <w:rPr>
          <w:rFonts w:hint="eastAsia"/>
          <w:b/>
          <w:color w:val="FF0000"/>
          <w:lang w:eastAsia="ja-JP"/>
        </w:rPr>
        <w:t>98</w:t>
      </w:r>
      <w:r w:rsidR="005653F1" w:rsidRPr="0078121E">
        <w:rPr>
          <w:rFonts w:hint="eastAsia"/>
          <w:lang w:eastAsia="ja-JP"/>
        </w:rPr>
        <w:t>.</w:t>
      </w:r>
      <w:r w:rsidR="00582DCE">
        <w:rPr>
          <w:rFonts w:hint="eastAsia"/>
          <w:b/>
          <w:lang w:eastAsia="ja-JP"/>
        </w:rPr>
        <w:t xml:space="preserve"> </w:t>
      </w:r>
      <w:r w:rsidR="007955D5">
        <w:rPr>
          <w:rFonts w:hint="eastAsia"/>
          <w:b/>
          <w:lang w:eastAsia="ja-JP"/>
        </w:rPr>
        <w:t xml:space="preserve">     </w:t>
      </w:r>
      <w:r w:rsidR="00EA69FA" w:rsidRPr="009A0B30">
        <w:t>At the second informal meeting, Japan reported that in general the torso angle is at about 15</w:t>
      </w:r>
      <w:r w:rsidR="00EA69FA" w:rsidRPr="009A0B30">
        <w:sym w:font="Symbol" w:char="F0B0"/>
      </w:r>
      <w:r w:rsidR="00EA69FA" w:rsidRPr="009A0B30">
        <w:t xml:space="preserve"> in trucks and vans, and it proposed to specify an optional spine angle to accommodate these upright seats. Denton Inc. (a manufacturer of </w:t>
      </w:r>
      <w:r w:rsidR="00C26200" w:rsidRPr="009A0B30">
        <w:t>BioRID</w:t>
      </w:r>
      <w:r w:rsidR="00EA69FA" w:rsidRPr="009A0B30">
        <w:t>) presented a new spine comb to set the dummy for a more erect seating posture. The appropriateness of the dummy when set to this condition is being evaluated.</w:t>
      </w:r>
      <w:r w:rsidR="00EA69FA" w:rsidRPr="009A0B30">
        <w:rPr>
          <w:lang w:eastAsia="ja-JP"/>
        </w:rPr>
        <w:t xml:space="preserve"> </w:t>
      </w:r>
    </w:p>
    <w:p w:rsidR="00EA69FA" w:rsidRPr="009A0B30" w:rsidRDefault="00AC710B" w:rsidP="00BC3DD7">
      <w:pPr>
        <w:pStyle w:val="SingleTxtG"/>
        <w:rPr>
          <w:lang w:eastAsia="ja-JP"/>
        </w:rPr>
      </w:pPr>
      <w:r>
        <w:rPr>
          <w:strike/>
        </w:rPr>
        <w:t>90</w:t>
      </w:r>
      <w:r w:rsidR="00BC3DD7" w:rsidRPr="009A0B30">
        <w:rPr>
          <w:strike/>
        </w:rPr>
        <w:t>.</w:t>
      </w:r>
      <w:r w:rsidR="00E15E2E" w:rsidRPr="0078121E">
        <w:rPr>
          <w:rFonts w:hint="eastAsia"/>
          <w:b/>
          <w:color w:val="FF0000"/>
          <w:lang w:eastAsia="ja-JP"/>
        </w:rPr>
        <w:t>9</w:t>
      </w:r>
      <w:r>
        <w:rPr>
          <w:rFonts w:hint="eastAsia"/>
          <w:b/>
          <w:color w:val="FF0000"/>
          <w:lang w:eastAsia="ja-JP"/>
        </w:rPr>
        <w:t>9</w:t>
      </w:r>
      <w:r w:rsidR="005653F1" w:rsidRPr="0078121E">
        <w:rPr>
          <w:rFonts w:hint="eastAsia"/>
          <w:lang w:eastAsia="ja-JP"/>
        </w:rPr>
        <w:t>.</w:t>
      </w:r>
      <w:r w:rsidR="007955D5">
        <w:rPr>
          <w:rFonts w:hint="eastAsia"/>
          <w:b/>
          <w:lang w:eastAsia="ja-JP"/>
        </w:rPr>
        <w:t xml:space="preserve">    </w:t>
      </w:r>
      <w:r w:rsidR="00582DCE">
        <w:rPr>
          <w:rFonts w:hint="eastAsia"/>
          <w:b/>
          <w:lang w:eastAsia="ja-JP"/>
        </w:rPr>
        <w:t xml:space="preserve"> </w:t>
      </w:r>
      <w:r w:rsidR="00EA69FA" w:rsidRPr="009A0B30">
        <w:t>At the third meeting, regarding the standard seating posture, basic agreement was reached on adopting the design reference angle proposed by Japan.</w:t>
      </w:r>
    </w:p>
    <w:p w:rsidR="00EA69FA" w:rsidRPr="009A0B30" w:rsidRDefault="00AC710B" w:rsidP="00BC3DD7">
      <w:pPr>
        <w:pStyle w:val="SingleTxtG"/>
        <w:rPr>
          <w:rFonts w:hAnsi="MS Mincho"/>
          <w:bCs/>
          <w:lang w:eastAsia="ja-JP"/>
        </w:rPr>
      </w:pPr>
      <w:r>
        <w:rPr>
          <w:rFonts w:hAnsi="MS Mincho"/>
          <w:bCs/>
          <w:strike/>
          <w:lang w:eastAsia="ja-JP"/>
        </w:rPr>
        <w:t>91</w:t>
      </w:r>
      <w:r w:rsidR="00BC3DD7" w:rsidRPr="009A0B30">
        <w:rPr>
          <w:rFonts w:hAnsi="MS Mincho"/>
          <w:bCs/>
          <w:strike/>
          <w:lang w:eastAsia="ja-JP"/>
        </w:rPr>
        <w:t>.</w:t>
      </w:r>
      <w:r>
        <w:rPr>
          <w:rFonts w:hAnsi="MS Mincho"/>
          <w:b/>
          <w:bCs/>
          <w:color w:val="FF0000"/>
          <w:lang w:eastAsia="ja-JP"/>
        </w:rPr>
        <w:t>100</w:t>
      </w:r>
      <w:r w:rsidR="00582DCE" w:rsidRPr="0078121E">
        <w:rPr>
          <w:rFonts w:hAnsi="MS Mincho" w:hint="eastAsia"/>
          <w:bCs/>
          <w:lang w:eastAsia="ja-JP"/>
        </w:rPr>
        <w:t>.</w:t>
      </w:r>
      <w:r w:rsidR="00582DCE">
        <w:rPr>
          <w:rFonts w:hAnsi="MS Mincho" w:hint="eastAsia"/>
          <w:b/>
          <w:bCs/>
          <w:lang w:eastAsia="ja-JP"/>
        </w:rPr>
        <w:t xml:space="preserve"> </w:t>
      </w:r>
      <w:r>
        <w:rPr>
          <w:rFonts w:hAnsi="MS Mincho"/>
          <w:b/>
          <w:bCs/>
          <w:lang w:eastAsia="ja-JP"/>
        </w:rPr>
        <w:t xml:space="preserve">  </w:t>
      </w:r>
      <w:r w:rsidR="00EA69FA" w:rsidRPr="009A0B30">
        <w:rPr>
          <w:rFonts w:hint="eastAsia"/>
        </w:rPr>
        <w:t>Japan</w:t>
      </w:r>
      <w:r w:rsidR="00EA69FA" w:rsidRPr="009A0B30">
        <w:rPr>
          <w:rFonts w:hAnsi="MS Mincho" w:hint="eastAsia"/>
          <w:bCs/>
          <w:lang w:eastAsia="ja-JP"/>
        </w:rPr>
        <w:t xml:space="preserve"> reported the influence of the difference of seating postures at design torso angle and 25 degrees on evaluation. They reported that there was no specific tendency in the difference between two same seat with conditions of JNCAP (design angle, 20 to 25 </w:t>
      </w:r>
      <w:r w:rsidR="00D96651" w:rsidRPr="009A0B30">
        <w:rPr>
          <w:rFonts w:hAnsi="MS Mincho" w:hint="eastAsia"/>
          <w:bCs/>
          <w:lang w:eastAsia="ja-JP"/>
        </w:rPr>
        <w:t>degrees) or</w:t>
      </w:r>
      <w:r w:rsidR="00582DCE">
        <w:rPr>
          <w:rFonts w:hAnsi="MS Mincho" w:hint="eastAsia"/>
          <w:bCs/>
          <w:lang w:eastAsia="ja-JP"/>
        </w:rPr>
        <w:t xml:space="preserve"> </w:t>
      </w:r>
      <w:r w:rsidR="00D96651" w:rsidRPr="009A0B30">
        <w:rPr>
          <w:rFonts w:hAnsi="MS Mincho" w:hint="eastAsia"/>
          <w:bCs/>
          <w:lang w:eastAsia="ja-JP"/>
        </w:rPr>
        <w:t>IIHS (25 degrees).</w:t>
      </w:r>
    </w:p>
    <w:p w:rsidR="00EA69FA" w:rsidRPr="009A0B30" w:rsidRDefault="00AC710B" w:rsidP="00BC3DD7">
      <w:pPr>
        <w:pStyle w:val="SingleTxtG"/>
        <w:rPr>
          <w:lang w:eastAsia="ja-JP"/>
        </w:rPr>
      </w:pPr>
      <w:r>
        <w:rPr>
          <w:strike/>
          <w:lang w:eastAsia="ja-JP"/>
        </w:rPr>
        <w:t>92</w:t>
      </w:r>
      <w:r w:rsidR="00BC3DD7" w:rsidRPr="009A0B30">
        <w:rPr>
          <w:strike/>
          <w:lang w:eastAsia="ja-JP"/>
        </w:rPr>
        <w:t>.</w:t>
      </w:r>
      <w:r>
        <w:rPr>
          <w:b/>
          <w:color w:val="FF0000"/>
          <w:lang w:eastAsia="ja-JP"/>
        </w:rPr>
        <w:t>101</w:t>
      </w:r>
      <w:r w:rsidR="005653F1" w:rsidRPr="0078121E">
        <w:rPr>
          <w:rFonts w:hint="eastAsia"/>
          <w:lang w:eastAsia="ja-JP"/>
        </w:rPr>
        <w:t>.</w:t>
      </w:r>
      <w:r w:rsidR="00582DCE">
        <w:rPr>
          <w:rFonts w:hint="eastAsia"/>
          <w:b/>
          <w:lang w:eastAsia="ja-JP"/>
        </w:rPr>
        <w:t xml:space="preserve"> </w:t>
      </w:r>
      <w:r w:rsidR="007955D5">
        <w:rPr>
          <w:rFonts w:hint="eastAsia"/>
          <w:b/>
          <w:lang w:eastAsia="ja-JP"/>
        </w:rPr>
        <w:t xml:space="preserve">    </w:t>
      </w:r>
      <w:r w:rsidR="00EA69FA" w:rsidRPr="009A0B30">
        <w:rPr>
          <w:lang w:eastAsia="ja-JP"/>
        </w:rPr>
        <w:t>Japan reported the results of tests that it had conducted to study the new tool for upright postures using a smaller torso a</w:t>
      </w:r>
      <w:r w:rsidR="00EA69FA" w:rsidRPr="009A0B30">
        <w:t>ngle (10</w:t>
      </w:r>
      <w:r w:rsidR="00EA69FA" w:rsidRPr="009A0B30">
        <w:sym w:font="Symbol" w:char="F0B0"/>
      </w:r>
      <w:r w:rsidR="00EA69FA" w:rsidRPr="009A0B30">
        <w:t>) for commercial vehicles. It was found that while the dummy spine could be set to the revised posture when the dummy is equipped with its jacket, its upright posture will tilt forward largely and it is unable to keep its head fully horizontal. For this reason, it was decided that, for applying the upright posture tool, development of the jacket, etc. will be undertaken as a second step</w:t>
      </w:r>
      <w:r w:rsidR="00EA69FA" w:rsidRPr="009A0B30">
        <w:rPr>
          <w:lang w:eastAsia="ja-JP"/>
        </w:rPr>
        <w:t>.</w:t>
      </w:r>
    </w:p>
    <w:p w:rsidR="00EA69FA" w:rsidRPr="009A0B30" w:rsidRDefault="00AC710B" w:rsidP="00BC3DD7">
      <w:pPr>
        <w:pStyle w:val="SingleTxtG"/>
        <w:rPr>
          <w:rFonts w:hint="eastAsia"/>
          <w:bCs/>
          <w:lang w:eastAsia="ja-JP"/>
        </w:rPr>
      </w:pPr>
      <w:r>
        <w:rPr>
          <w:bCs/>
          <w:strike/>
          <w:lang w:eastAsia="ja-JP"/>
        </w:rPr>
        <w:t>93</w:t>
      </w:r>
      <w:r w:rsidR="00BC3DD7" w:rsidRPr="009A0B30">
        <w:rPr>
          <w:bCs/>
          <w:strike/>
          <w:lang w:eastAsia="ja-JP"/>
        </w:rPr>
        <w:t>.</w:t>
      </w:r>
      <w:r>
        <w:rPr>
          <w:b/>
          <w:bCs/>
          <w:color w:val="FF0000"/>
          <w:lang w:eastAsia="ja-JP"/>
        </w:rPr>
        <w:t>102</w:t>
      </w:r>
      <w:r w:rsidR="005653F1" w:rsidRPr="0078121E">
        <w:rPr>
          <w:rFonts w:hint="eastAsia"/>
          <w:bCs/>
          <w:lang w:eastAsia="ja-JP"/>
        </w:rPr>
        <w:t>.</w:t>
      </w:r>
      <w:r w:rsidR="007955D5" w:rsidRPr="0078121E">
        <w:rPr>
          <w:rFonts w:hint="eastAsia"/>
          <w:bCs/>
          <w:lang w:eastAsia="ja-JP"/>
        </w:rPr>
        <w:t xml:space="preserve">     </w:t>
      </w:r>
      <w:r w:rsidR="00EA69FA" w:rsidRPr="0078121E">
        <w:rPr>
          <w:rFonts w:hint="eastAsia"/>
        </w:rPr>
        <w:t>Japan</w:t>
      </w:r>
      <w:r w:rsidR="00EA69FA" w:rsidRPr="0078121E">
        <w:rPr>
          <w:rFonts w:hint="eastAsia"/>
          <w:bCs/>
          <w:lang w:eastAsia="ja-JP"/>
        </w:rPr>
        <w:t xml:space="preserve"> and OICA reported the ratio of seats with upright torso angle in the market.  </w:t>
      </w:r>
      <w:r w:rsidR="00EA69FA" w:rsidRPr="0078121E">
        <w:rPr>
          <w:rFonts w:hint="eastAsia"/>
        </w:rPr>
        <w:t>Japan</w:t>
      </w:r>
      <w:r w:rsidR="00EA69FA" w:rsidRPr="0078121E">
        <w:rPr>
          <w:rFonts w:hint="eastAsia"/>
          <w:bCs/>
          <w:lang w:eastAsia="ja-JP"/>
        </w:rPr>
        <w:t xml:space="preserve"> </w:t>
      </w:r>
      <w:r w:rsidR="00EA69FA" w:rsidRPr="009A0B30">
        <w:rPr>
          <w:rFonts w:hint="eastAsia"/>
          <w:bCs/>
          <w:lang w:eastAsia="ja-JP"/>
        </w:rPr>
        <w:t>reported that such seats account for 45</w:t>
      </w:r>
      <w:r w:rsidR="001342C7" w:rsidRPr="009A0B30">
        <w:rPr>
          <w:bCs/>
          <w:lang w:eastAsia="ja-JP"/>
        </w:rPr>
        <w:t xml:space="preserve"> </w:t>
      </w:r>
      <w:r w:rsidR="00B61283" w:rsidRPr="009A0B30">
        <w:rPr>
          <w:bCs/>
          <w:lang w:eastAsia="ja-JP"/>
        </w:rPr>
        <w:t>per cent</w:t>
      </w:r>
      <w:r w:rsidR="00D96651" w:rsidRPr="009A0B30">
        <w:rPr>
          <w:bCs/>
          <w:lang w:eastAsia="ja-JP"/>
        </w:rPr>
        <w:t xml:space="preserve"> </w:t>
      </w:r>
      <w:r w:rsidR="00EA69FA" w:rsidRPr="009A0B30">
        <w:rPr>
          <w:rFonts w:hint="eastAsia"/>
          <w:bCs/>
          <w:lang w:eastAsia="ja-JP"/>
        </w:rPr>
        <w:t xml:space="preserve">of all seats in the </w:t>
      </w:r>
      <w:r w:rsidR="00EA69FA" w:rsidRPr="009A0B30">
        <w:rPr>
          <w:bCs/>
          <w:lang w:eastAsia="ja-JP"/>
        </w:rPr>
        <w:t xml:space="preserve">Japanese </w:t>
      </w:r>
      <w:r w:rsidR="00EA69FA" w:rsidRPr="009A0B30">
        <w:rPr>
          <w:rFonts w:hint="eastAsia"/>
          <w:bCs/>
          <w:lang w:eastAsia="ja-JP"/>
        </w:rPr>
        <w:t>market and pointed out the necessity of static backset option until the dummy representing upright posture is developed.</w:t>
      </w:r>
    </w:p>
    <w:p w:rsidR="00EA69FA" w:rsidRPr="009A0B30" w:rsidRDefault="00AC710B" w:rsidP="00BC3DD7">
      <w:pPr>
        <w:pStyle w:val="SingleTxtG"/>
        <w:rPr>
          <w:bCs/>
          <w:lang w:eastAsia="ja-JP"/>
        </w:rPr>
      </w:pPr>
      <w:r>
        <w:rPr>
          <w:bCs/>
          <w:strike/>
          <w:lang w:eastAsia="ja-JP"/>
        </w:rPr>
        <w:t>94.</w:t>
      </w:r>
      <w:r>
        <w:rPr>
          <w:b/>
          <w:bCs/>
          <w:color w:val="FF0000"/>
          <w:lang w:eastAsia="ja-JP"/>
        </w:rPr>
        <w:t>103</w:t>
      </w:r>
      <w:r w:rsidR="005653F1" w:rsidRPr="0078121E">
        <w:rPr>
          <w:rFonts w:hint="eastAsia"/>
          <w:bCs/>
          <w:lang w:eastAsia="ja-JP"/>
        </w:rPr>
        <w:t>.</w:t>
      </w:r>
      <w:r w:rsidR="00582DCE">
        <w:rPr>
          <w:rFonts w:hint="eastAsia"/>
          <w:b/>
          <w:bCs/>
          <w:lang w:eastAsia="ja-JP"/>
        </w:rPr>
        <w:t xml:space="preserve"> </w:t>
      </w:r>
      <w:r>
        <w:rPr>
          <w:rFonts w:hint="eastAsia"/>
          <w:b/>
          <w:bCs/>
          <w:lang w:eastAsia="ja-JP"/>
        </w:rPr>
        <w:t xml:space="preserve"> </w:t>
      </w:r>
      <w:r w:rsidR="007955D5">
        <w:rPr>
          <w:rFonts w:hint="eastAsia"/>
          <w:b/>
          <w:bCs/>
          <w:lang w:eastAsia="ja-JP"/>
        </w:rPr>
        <w:t xml:space="preserve"> </w:t>
      </w:r>
      <w:r w:rsidR="00EA69FA" w:rsidRPr="009A0B30">
        <w:rPr>
          <w:rFonts w:hint="eastAsia"/>
        </w:rPr>
        <w:t>OICA</w:t>
      </w:r>
      <w:r w:rsidR="00EA69FA" w:rsidRPr="009A0B30">
        <w:rPr>
          <w:rFonts w:hint="eastAsia"/>
          <w:bCs/>
          <w:lang w:eastAsia="ja-JP"/>
        </w:rPr>
        <w:t xml:space="preserve"> </w:t>
      </w:r>
      <w:r w:rsidR="00EA69FA" w:rsidRPr="009A0B30">
        <w:rPr>
          <w:rFonts w:hint="eastAsia"/>
        </w:rPr>
        <w:t>reported</w:t>
      </w:r>
      <w:r w:rsidR="00EA69FA" w:rsidRPr="009A0B30">
        <w:rPr>
          <w:rFonts w:hint="eastAsia"/>
          <w:bCs/>
          <w:lang w:eastAsia="ja-JP"/>
        </w:rPr>
        <w:t xml:space="preserve"> that the </w:t>
      </w:r>
      <w:r w:rsidR="00EA69FA" w:rsidRPr="009A0B30">
        <w:rPr>
          <w:bCs/>
          <w:lang w:eastAsia="ja-JP"/>
        </w:rPr>
        <w:t xml:space="preserve">overall world wide </w:t>
      </w:r>
      <w:r w:rsidR="00EA69FA" w:rsidRPr="009A0B30">
        <w:rPr>
          <w:rFonts w:hint="eastAsia"/>
          <w:bCs/>
          <w:lang w:eastAsia="ja-JP"/>
        </w:rPr>
        <w:t>ratio</w:t>
      </w:r>
      <w:r w:rsidR="00EA69FA" w:rsidRPr="009A0B30">
        <w:rPr>
          <w:bCs/>
          <w:lang w:eastAsia="ja-JP"/>
        </w:rPr>
        <w:t xml:space="preserve"> (which includes the Japanese data)</w:t>
      </w:r>
      <w:r w:rsidR="00EA69FA" w:rsidRPr="009A0B30">
        <w:rPr>
          <w:rFonts w:hint="eastAsia"/>
          <w:bCs/>
          <w:lang w:eastAsia="ja-JP"/>
        </w:rPr>
        <w:t xml:space="preserve"> of seats with upright torso angle</w:t>
      </w:r>
      <w:r w:rsidR="00EA69FA" w:rsidRPr="009A0B30">
        <w:rPr>
          <w:bCs/>
          <w:lang w:eastAsia="ja-JP"/>
        </w:rPr>
        <w:t xml:space="preserve"> </w:t>
      </w:r>
      <w:r w:rsidR="00EA69FA" w:rsidRPr="009A0B30">
        <w:rPr>
          <w:rFonts w:hint="eastAsia"/>
          <w:bCs/>
          <w:lang w:eastAsia="ja-JP"/>
        </w:rPr>
        <w:t>is 12</w:t>
      </w:r>
      <w:r w:rsidR="001342C7" w:rsidRPr="009A0B30">
        <w:rPr>
          <w:bCs/>
          <w:lang w:eastAsia="ja-JP"/>
        </w:rPr>
        <w:t xml:space="preserve"> </w:t>
      </w:r>
      <w:r w:rsidR="00B61283" w:rsidRPr="009A0B30">
        <w:rPr>
          <w:bCs/>
          <w:lang w:eastAsia="ja-JP"/>
        </w:rPr>
        <w:t>per cent</w:t>
      </w:r>
      <w:r w:rsidR="00EA69FA" w:rsidRPr="009A0B30">
        <w:rPr>
          <w:bCs/>
          <w:lang w:eastAsia="ja-JP"/>
        </w:rPr>
        <w:t>.</w:t>
      </w:r>
    </w:p>
    <w:p w:rsidR="00EA69FA" w:rsidRPr="009A0B30" w:rsidRDefault="00AC710B" w:rsidP="00BC3DD7">
      <w:pPr>
        <w:pStyle w:val="SingleTxtG"/>
        <w:rPr>
          <w:rFonts w:hint="eastAsia"/>
          <w:bCs/>
          <w:lang w:eastAsia="ja-JP"/>
        </w:rPr>
      </w:pPr>
      <w:r>
        <w:rPr>
          <w:bCs/>
          <w:strike/>
          <w:lang w:eastAsia="ja-JP"/>
        </w:rPr>
        <w:t>95</w:t>
      </w:r>
      <w:r w:rsidR="00BC3DD7" w:rsidRPr="009A0B30">
        <w:rPr>
          <w:bCs/>
          <w:strike/>
          <w:lang w:eastAsia="ja-JP"/>
        </w:rPr>
        <w:t>.</w:t>
      </w:r>
      <w:r>
        <w:rPr>
          <w:b/>
          <w:bCs/>
          <w:color w:val="FF0000"/>
          <w:lang w:eastAsia="ja-JP"/>
        </w:rPr>
        <w:t>104</w:t>
      </w:r>
      <w:r w:rsidR="005653F1" w:rsidRPr="0078121E">
        <w:rPr>
          <w:rFonts w:hint="eastAsia"/>
          <w:bCs/>
          <w:lang w:eastAsia="ja-JP"/>
        </w:rPr>
        <w:t>.</w:t>
      </w:r>
      <w:r w:rsidR="007955D5" w:rsidRPr="0078121E">
        <w:rPr>
          <w:rFonts w:hint="eastAsia"/>
          <w:bCs/>
          <w:lang w:eastAsia="ja-JP"/>
        </w:rPr>
        <w:t xml:space="preserve"> </w:t>
      </w:r>
      <w:r w:rsidR="007955D5">
        <w:rPr>
          <w:rFonts w:hint="eastAsia"/>
          <w:b/>
          <w:bCs/>
          <w:lang w:eastAsia="ja-JP"/>
        </w:rPr>
        <w:t xml:space="preserve">   </w:t>
      </w:r>
      <w:r w:rsidR="00EA69FA" w:rsidRPr="009A0B30">
        <w:rPr>
          <w:bCs/>
          <w:lang w:eastAsia="ja-JP"/>
        </w:rPr>
        <w:t xml:space="preserve">It was </w:t>
      </w:r>
      <w:r w:rsidR="00EA69FA" w:rsidRPr="009A0B30">
        <w:t>agreed</w:t>
      </w:r>
      <w:r w:rsidR="00EA69FA" w:rsidRPr="009A0B30">
        <w:rPr>
          <w:bCs/>
          <w:lang w:eastAsia="ja-JP"/>
        </w:rPr>
        <w:t xml:space="preserve"> that work to define procedures to assess more upright seats would not be pursued as a priority at this time but that the static evaluation procedure is kept as an option for these seats until the dynamic evaluation is shown to be suitable for all seat angles.</w:t>
      </w:r>
      <w:r w:rsidR="00EA69FA" w:rsidRPr="009A0B30">
        <w:rPr>
          <w:rFonts w:hint="eastAsia"/>
          <w:bCs/>
          <w:lang w:eastAsia="ja-JP"/>
        </w:rPr>
        <w:t xml:space="preserve"> </w:t>
      </w:r>
    </w:p>
    <w:p w:rsidR="008D15DE" w:rsidRPr="00F718DC" w:rsidRDefault="00AC710B" w:rsidP="00F718DC">
      <w:pPr>
        <w:pStyle w:val="SingleTxtG"/>
        <w:rPr>
          <w:rFonts w:hint="eastAsia"/>
          <w:bCs/>
          <w:lang w:eastAsia="ja-JP"/>
        </w:rPr>
      </w:pPr>
      <w:r w:rsidRPr="00AC710B">
        <w:rPr>
          <w:bCs/>
          <w:strike/>
          <w:lang w:eastAsia="ja-JP"/>
        </w:rPr>
        <w:t>96.</w:t>
      </w:r>
      <w:r>
        <w:rPr>
          <w:b/>
          <w:bCs/>
          <w:color w:val="FF0000"/>
          <w:lang w:eastAsia="ja-JP"/>
        </w:rPr>
        <w:t>105</w:t>
      </w:r>
      <w:r w:rsidR="00141315" w:rsidRPr="006F666A">
        <w:rPr>
          <w:rFonts w:hint="eastAsia"/>
          <w:b/>
          <w:bCs/>
          <w:lang w:eastAsia="ja-JP"/>
        </w:rPr>
        <w:t xml:space="preserve">. </w:t>
      </w:r>
      <w:r w:rsidR="007955D5" w:rsidRPr="006F666A">
        <w:rPr>
          <w:rFonts w:hint="eastAsia"/>
          <w:b/>
          <w:bCs/>
          <w:lang w:eastAsia="ja-JP"/>
        </w:rPr>
        <w:t xml:space="preserve">   </w:t>
      </w:r>
      <w:r w:rsidR="00635C6C" w:rsidRPr="006C150B">
        <w:rPr>
          <w:rFonts w:hint="eastAsia"/>
          <w:bCs/>
          <w:lang w:eastAsia="ja-JP"/>
        </w:rPr>
        <w:t xml:space="preserve">At the workshop held </w:t>
      </w:r>
      <w:r w:rsidR="007621F9" w:rsidRPr="006C150B">
        <w:rPr>
          <w:bCs/>
          <w:lang w:eastAsia="ja-JP"/>
        </w:rPr>
        <w:t>in the</w:t>
      </w:r>
      <w:r w:rsidR="00635C6C" w:rsidRPr="006C150B">
        <w:rPr>
          <w:rFonts w:hint="eastAsia"/>
          <w:bCs/>
          <w:lang w:eastAsia="ja-JP"/>
        </w:rPr>
        <w:t xml:space="preserve"> middle of July 2013 at BASt, </w:t>
      </w:r>
      <w:r w:rsidR="00611DA7" w:rsidRPr="006C150B">
        <w:rPr>
          <w:rFonts w:hint="eastAsia"/>
          <w:bCs/>
          <w:lang w:eastAsia="ja-JP"/>
        </w:rPr>
        <w:t xml:space="preserve">the BioRID </w:t>
      </w:r>
      <w:r w:rsidR="00CD112F" w:rsidRPr="006C150B">
        <w:rPr>
          <w:rFonts w:hint="eastAsia"/>
          <w:bCs/>
          <w:lang w:eastAsia="ja-JP"/>
        </w:rPr>
        <w:t>seating procedure examined different torso angle condition</w:t>
      </w:r>
      <w:r w:rsidR="007621F9" w:rsidRPr="006C150B">
        <w:rPr>
          <w:bCs/>
          <w:lang w:eastAsia="ja-JP"/>
        </w:rPr>
        <w:t>s</w:t>
      </w:r>
      <w:r w:rsidR="00CD112F" w:rsidRPr="006C150B">
        <w:rPr>
          <w:rFonts w:hint="eastAsia"/>
          <w:bCs/>
          <w:lang w:eastAsia="ja-JP"/>
        </w:rPr>
        <w:t xml:space="preserve">. </w:t>
      </w:r>
      <w:r w:rsidR="009D4019" w:rsidRPr="006C150B">
        <w:rPr>
          <w:bCs/>
          <w:lang w:eastAsia="ja-JP"/>
        </w:rPr>
        <w:t>H</w:t>
      </w:r>
      <w:r w:rsidR="009D4019" w:rsidRPr="006C150B">
        <w:rPr>
          <w:rFonts w:hint="eastAsia"/>
          <w:bCs/>
          <w:lang w:eastAsia="ja-JP"/>
        </w:rPr>
        <w:t xml:space="preserve">owever the dummy spine </w:t>
      </w:r>
      <w:r w:rsidR="009D4019" w:rsidRPr="006C150B">
        <w:rPr>
          <w:bCs/>
          <w:lang w:eastAsia="ja-JP"/>
        </w:rPr>
        <w:t>flexibility</w:t>
      </w:r>
      <w:r w:rsidR="009D4019" w:rsidRPr="006C150B">
        <w:rPr>
          <w:rFonts w:hint="eastAsia"/>
          <w:bCs/>
          <w:lang w:eastAsia="ja-JP"/>
        </w:rPr>
        <w:t xml:space="preserve"> may lead </w:t>
      </w:r>
      <w:r w:rsidR="007621F9" w:rsidRPr="006C150B">
        <w:rPr>
          <w:bCs/>
          <w:lang w:eastAsia="ja-JP"/>
        </w:rPr>
        <w:t xml:space="preserve">to </w:t>
      </w:r>
      <w:r w:rsidR="009D4019" w:rsidRPr="006C150B">
        <w:rPr>
          <w:rFonts w:hint="eastAsia"/>
          <w:bCs/>
          <w:lang w:eastAsia="ja-JP"/>
        </w:rPr>
        <w:t>set position variations.</w:t>
      </w:r>
      <w:r w:rsidR="00842A17" w:rsidRPr="006C150B">
        <w:rPr>
          <w:rFonts w:hint="eastAsia"/>
          <w:bCs/>
          <w:lang w:eastAsia="ja-JP"/>
        </w:rPr>
        <w:t xml:space="preserve"> </w:t>
      </w:r>
      <w:r w:rsidR="00CD112F" w:rsidRPr="006C150B">
        <w:rPr>
          <w:bCs/>
          <w:lang w:eastAsia="ja-JP"/>
        </w:rPr>
        <w:t>T</w:t>
      </w:r>
      <w:r w:rsidR="00CD112F" w:rsidRPr="006C150B">
        <w:rPr>
          <w:rFonts w:hint="eastAsia"/>
          <w:bCs/>
          <w:lang w:eastAsia="ja-JP"/>
        </w:rPr>
        <w:t>he</w:t>
      </w:r>
      <w:r w:rsidR="00842A17" w:rsidRPr="006C150B">
        <w:rPr>
          <w:rFonts w:hint="eastAsia"/>
          <w:bCs/>
          <w:lang w:eastAsia="ja-JP"/>
        </w:rPr>
        <w:t xml:space="preserve"> </w:t>
      </w:r>
      <w:r w:rsidR="00CD112F" w:rsidRPr="006C150B">
        <w:rPr>
          <w:rFonts w:hint="eastAsia"/>
          <w:bCs/>
          <w:lang w:eastAsia="ja-JP"/>
        </w:rPr>
        <w:t xml:space="preserve">seating procedure has </w:t>
      </w:r>
      <w:r w:rsidR="00CD112F" w:rsidRPr="006C150B">
        <w:rPr>
          <w:bCs/>
          <w:lang w:eastAsia="ja-JP"/>
        </w:rPr>
        <w:t>continued</w:t>
      </w:r>
      <w:r w:rsidR="00CD112F" w:rsidRPr="006C150B">
        <w:rPr>
          <w:rFonts w:hint="eastAsia"/>
          <w:bCs/>
          <w:lang w:eastAsia="ja-JP"/>
        </w:rPr>
        <w:t xml:space="preserve"> </w:t>
      </w:r>
      <w:r w:rsidR="007621F9" w:rsidRPr="006C150B">
        <w:rPr>
          <w:bCs/>
          <w:lang w:eastAsia="ja-JP"/>
        </w:rPr>
        <w:t xml:space="preserve">to be </w:t>
      </w:r>
      <w:r w:rsidR="00CD112F" w:rsidRPr="006C150B">
        <w:rPr>
          <w:rFonts w:hint="eastAsia"/>
          <w:bCs/>
          <w:lang w:eastAsia="ja-JP"/>
        </w:rPr>
        <w:t xml:space="preserve">investigated </w:t>
      </w:r>
      <w:r w:rsidR="007621F9" w:rsidRPr="006C150B">
        <w:rPr>
          <w:bCs/>
          <w:lang w:eastAsia="ja-JP"/>
        </w:rPr>
        <w:t>by</w:t>
      </w:r>
      <w:r w:rsidR="00CD112F" w:rsidRPr="006C150B">
        <w:rPr>
          <w:rFonts w:hint="eastAsia"/>
          <w:bCs/>
          <w:lang w:eastAsia="ja-JP"/>
        </w:rPr>
        <w:t xml:space="preserve"> OICA members and seating procedure and appropriate dummy positioning tolerances </w:t>
      </w:r>
      <w:r w:rsidR="007621F9" w:rsidRPr="006C150B">
        <w:rPr>
          <w:bCs/>
          <w:lang w:eastAsia="ja-JP"/>
        </w:rPr>
        <w:t>will</w:t>
      </w:r>
      <w:r w:rsidR="00CD112F" w:rsidRPr="006C150B">
        <w:rPr>
          <w:rFonts w:hint="eastAsia"/>
          <w:bCs/>
          <w:lang w:eastAsia="ja-JP"/>
        </w:rPr>
        <w:t xml:space="preserve"> be </w:t>
      </w:r>
      <w:r w:rsidR="00CD112F" w:rsidRPr="006C150B">
        <w:rPr>
          <w:bCs/>
          <w:lang w:eastAsia="ja-JP"/>
        </w:rPr>
        <w:t>suggested</w:t>
      </w:r>
      <w:r w:rsidR="00CD112F" w:rsidRPr="006C150B">
        <w:rPr>
          <w:rFonts w:hint="eastAsia"/>
          <w:bCs/>
          <w:lang w:eastAsia="ja-JP"/>
        </w:rPr>
        <w:t xml:space="preserve"> in near future.</w:t>
      </w:r>
    </w:p>
    <w:p w:rsidR="00C855A5" w:rsidRPr="00F718DC" w:rsidRDefault="00AC710B" w:rsidP="0078121E">
      <w:pPr>
        <w:pStyle w:val="H1G"/>
        <w:ind w:leftChars="567" w:firstLine="0"/>
        <w:rPr>
          <w:bCs/>
          <w:sz w:val="20"/>
          <w:lang w:eastAsia="ja-JP"/>
        </w:rPr>
      </w:pPr>
      <w:r w:rsidRPr="00AC710B">
        <w:rPr>
          <w:b w:val="0"/>
          <w:bCs/>
          <w:strike/>
          <w:sz w:val="20"/>
          <w:lang w:eastAsia="ja-JP"/>
        </w:rPr>
        <w:t>97.</w:t>
      </w:r>
      <w:r>
        <w:rPr>
          <w:bCs/>
          <w:color w:val="FF0000"/>
          <w:sz w:val="20"/>
          <w:lang w:eastAsia="ja-JP"/>
        </w:rPr>
        <w:t>106</w:t>
      </w:r>
      <w:r w:rsidR="0095278E" w:rsidRPr="00F718DC">
        <w:rPr>
          <w:bCs/>
          <w:sz w:val="20"/>
          <w:lang w:eastAsia="ja-JP"/>
        </w:rPr>
        <w:t>.</w:t>
      </w:r>
      <w:r w:rsidR="008D15DE" w:rsidRPr="00F718DC">
        <w:rPr>
          <w:bCs/>
          <w:sz w:val="20"/>
          <w:lang w:eastAsia="ja-JP"/>
        </w:rPr>
        <w:t xml:space="preserve">  </w:t>
      </w:r>
      <w:r w:rsidR="008D15DE" w:rsidRPr="00F718DC">
        <w:rPr>
          <w:b w:val="0"/>
          <w:bCs/>
          <w:sz w:val="20"/>
          <w:lang w:eastAsia="ja-JP"/>
        </w:rPr>
        <w:t xml:space="preserve"> At the 15</w:t>
      </w:r>
      <w:r w:rsidR="008D15DE" w:rsidRPr="00F718DC">
        <w:rPr>
          <w:b w:val="0"/>
          <w:bCs/>
          <w:sz w:val="20"/>
          <w:vertAlign w:val="superscript"/>
          <w:lang w:eastAsia="ja-JP"/>
        </w:rPr>
        <w:t>th</w:t>
      </w:r>
      <w:r w:rsidR="008D15DE" w:rsidRPr="00F718DC">
        <w:rPr>
          <w:b w:val="0"/>
          <w:bCs/>
          <w:sz w:val="20"/>
          <w:lang w:eastAsia="ja-JP"/>
        </w:rPr>
        <w:t xml:space="preserve"> informal meeting, JAMA </w:t>
      </w:r>
      <w:r w:rsidR="00380594" w:rsidRPr="00F718DC">
        <w:rPr>
          <w:b w:val="0"/>
          <w:bCs/>
          <w:sz w:val="20"/>
          <w:lang w:eastAsia="ja-JP"/>
        </w:rPr>
        <w:t xml:space="preserve">reported the study of dummy seating procedure for dynamic test. </w:t>
      </w:r>
      <w:r w:rsidR="00117A72" w:rsidRPr="00F718DC">
        <w:rPr>
          <w:b w:val="0"/>
          <w:bCs/>
          <w:sz w:val="20"/>
          <w:lang w:eastAsia="ja-JP"/>
        </w:rPr>
        <w:t xml:space="preserve">The study indicated that </w:t>
      </w:r>
      <w:r w:rsidR="000D50F9" w:rsidRPr="00F718DC">
        <w:rPr>
          <w:b w:val="0"/>
          <w:bCs/>
          <w:sz w:val="20"/>
          <w:lang w:eastAsia="ja-JP"/>
        </w:rPr>
        <w:t xml:space="preserve">is better to set </w:t>
      </w:r>
      <w:r w:rsidR="00117A72" w:rsidRPr="00F718DC">
        <w:rPr>
          <w:b w:val="0"/>
          <w:bCs/>
          <w:sz w:val="20"/>
          <w:lang w:eastAsia="ja-JP"/>
        </w:rPr>
        <w:t xml:space="preserve">the </w:t>
      </w:r>
      <w:r w:rsidR="000D50F9" w:rsidRPr="00F718DC">
        <w:rPr>
          <w:b w:val="0"/>
          <w:bCs/>
          <w:sz w:val="20"/>
          <w:lang w:eastAsia="ja-JP"/>
        </w:rPr>
        <w:t>pelvis angle</w:t>
      </w:r>
      <w:r w:rsidR="00117A72" w:rsidRPr="00F718DC">
        <w:rPr>
          <w:b w:val="0"/>
          <w:bCs/>
          <w:sz w:val="20"/>
          <w:lang w:eastAsia="ja-JP"/>
        </w:rPr>
        <w:t xml:space="preserve"> </w:t>
      </w:r>
      <w:r w:rsidR="000D50F9" w:rsidRPr="00F718DC">
        <w:rPr>
          <w:b w:val="0"/>
          <w:bCs/>
          <w:sz w:val="20"/>
          <w:lang w:eastAsia="ja-JP"/>
        </w:rPr>
        <w:t xml:space="preserve">at </w:t>
      </w:r>
      <w:r w:rsidR="00117A72" w:rsidRPr="00F718DC">
        <w:rPr>
          <w:b w:val="0"/>
          <w:bCs/>
          <w:sz w:val="20"/>
          <w:lang w:eastAsia="ja-JP"/>
        </w:rPr>
        <w:t>26.5±2.5°and</w:t>
      </w:r>
      <w:r w:rsidR="000806D0" w:rsidRPr="00F718DC">
        <w:rPr>
          <w:b w:val="0"/>
          <w:bCs/>
          <w:sz w:val="20"/>
          <w:lang w:eastAsia="ja-JP"/>
        </w:rPr>
        <w:t xml:space="preserve"> hip point tolerance(z)</w:t>
      </w:r>
      <w:r w:rsidR="00853BFC" w:rsidRPr="00F718DC">
        <w:rPr>
          <w:b w:val="0"/>
          <w:bCs/>
          <w:sz w:val="20"/>
          <w:lang w:eastAsia="ja-JP"/>
        </w:rPr>
        <w:t xml:space="preserve"> </w:t>
      </w:r>
      <w:r w:rsidR="00117A72" w:rsidRPr="00F718DC">
        <w:rPr>
          <w:b w:val="0"/>
          <w:bCs/>
          <w:sz w:val="20"/>
          <w:lang w:eastAsia="ja-JP"/>
        </w:rPr>
        <w:t>0±</w:t>
      </w:r>
      <w:r w:rsidR="000806D0" w:rsidRPr="00F718DC">
        <w:rPr>
          <w:b w:val="0"/>
          <w:bCs/>
          <w:sz w:val="20"/>
          <w:lang w:eastAsia="ja-JP"/>
        </w:rPr>
        <w:t>10mm</w:t>
      </w:r>
      <w:r w:rsidR="00117A72" w:rsidRPr="00F718DC">
        <w:rPr>
          <w:b w:val="0"/>
          <w:bCs/>
          <w:sz w:val="20"/>
          <w:lang w:eastAsia="ja-JP"/>
        </w:rPr>
        <w:t>in dynamic test</w:t>
      </w:r>
      <w:r w:rsidR="000D50F9" w:rsidRPr="00F718DC">
        <w:rPr>
          <w:b w:val="0"/>
          <w:bCs/>
          <w:sz w:val="20"/>
          <w:lang w:eastAsia="ja-JP"/>
        </w:rPr>
        <w:t>s</w:t>
      </w:r>
      <w:r w:rsidR="00D615BF" w:rsidRPr="00F718DC">
        <w:rPr>
          <w:b w:val="0"/>
          <w:bCs/>
          <w:sz w:val="20"/>
          <w:lang w:eastAsia="ja-JP"/>
        </w:rPr>
        <w:t xml:space="preserve"> using </w:t>
      </w:r>
      <w:r w:rsidR="00117A72" w:rsidRPr="00F718DC">
        <w:rPr>
          <w:b w:val="0"/>
          <w:bCs/>
          <w:sz w:val="20"/>
          <w:lang w:eastAsia="ja-JP"/>
        </w:rPr>
        <w:t>production seat</w:t>
      </w:r>
      <w:r w:rsidR="000D50F9" w:rsidRPr="00F718DC">
        <w:rPr>
          <w:b w:val="0"/>
          <w:bCs/>
          <w:sz w:val="20"/>
          <w:lang w:eastAsia="ja-JP"/>
        </w:rPr>
        <w:t>s</w:t>
      </w:r>
      <w:r w:rsidR="00117A72" w:rsidRPr="00F718DC">
        <w:rPr>
          <w:b w:val="0"/>
          <w:bCs/>
          <w:sz w:val="20"/>
          <w:lang w:eastAsia="ja-JP"/>
        </w:rPr>
        <w:t>. JAMA</w:t>
      </w:r>
      <w:r w:rsidR="00380594" w:rsidRPr="00F718DC">
        <w:rPr>
          <w:b w:val="0"/>
          <w:bCs/>
          <w:sz w:val="20"/>
          <w:lang w:eastAsia="ja-JP"/>
        </w:rPr>
        <w:t xml:space="preserve"> </w:t>
      </w:r>
      <w:r w:rsidR="000D50F9" w:rsidRPr="00F718DC">
        <w:rPr>
          <w:b w:val="0"/>
          <w:bCs/>
          <w:sz w:val="20"/>
          <w:lang w:eastAsia="ja-JP"/>
        </w:rPr>
        <w:t>indicated that their work is continuing</w:t>
      </w:r>
      <w:r w:rsidR="00853BFC" w:rsidRPr="00F718DC">
        <w:rPr>
          <w:b w:val="0"/>
          <w:bCs/>
          <w:sz w:val="20"/>
          <w:lang w:eastAsia="ja-JP"/>
        </w:rPr>
        <w:t>.</w:t>
      </w:r>
      <w:r w:rsidR="008F661B" w:rsidRPr="00F718DC">
        <w:rPr>
          <w:b w:val="0"/>
          <w:bCs/>
          <w:sz w:val="20"/>
        </w:rPr>
        <w:tab/>
      </w:r>
    </w:p>
    <w:p w:rsidR="00EA69FA" w:rsidRPr="009A0B30" w:rsidRDefault="008F661B" w:rsidP="0078121E">
      <w:pPr>
        <w:pStyle w:val="H1G"/>
        <w:ind w:leftChars="567" w:firstLine="0"/>
        <w:rPr>
          <w:bCs/>
        </w:rPr>
      </w:pPr>
      <w:r w:rsidRPr="009A0B30">
        <w:rPr>
          <w:bCs/>
        </w:rPr>
        <w:t>K</w:t>
      </w:r>
      <w:r w:rsidR="00EA69FA" w:rsidRPr="009A0B30">
        <w:rPr>
          <w:bCs/>
        </w:rPr>
        <w:t>.</w:t>
      </w:r>
      <w:r w:rsidR="00EA69FA" w:rsidRPr="009A0B30">
        <w:rPr>
          <w:bCs/>
        </w:rPr>
        <w:tab/>
        <w:t>Dummy Durability</w:t>
      </w:r>
    </w:p>
    <w:p w:rsidR="00EA69FA" w:rsidRPr="009A0B30" w:rsidRDefault="00AC710B" w:rsidP="005F0C5F">
      <w:pPr>
        <w:pStyle w:val="SingleTxtG"/>
        <w:rPr>
          <w:b/>
          <w:lang w:eastAsia="ja-JP"/>
        </w:rPr>
      </w:pPr>
      <w:r>
        <w:rPr>
          <w:strike/>
        </w:rPr>
        <w:t>98</w:t>
      </w:r>
      <w:r w:rsidR="001342C7" w:rsidRPr="009A0B30">
        <w:rPr>
          <w:strike/>
        </w:rPr>
        <w:t>.</w:t>
      </w:r>
      <w:r>
        <w:rPr>
          <w:b/>
          <w:color w:val="FF0000"/>
          <w:lang w:eastAsia="ja-JP"/>
        </w:rPr>
        <w:t>107</w:t>
      </w:r>
      <w:r w:rsidR="005653F1" w:rsidRPr="0078121E">
        <w:rPr>
          <w:rFonts w:hint="eastAsia"/>
          <w:lang w:eastAsia="ja-JP"/>
        </w:rPr>
        <w:t>.</w:t>
      </w:r>
      <w:r w:rsidR="00582DCE">
        <w:rPr>
          <w:rFonts w:hint="eastAsia"/>
          <w:b/>
          <w:lang w:eastAsia="ja-JP"/>
        </w:rPr>
        <w:t xml:space="preserve"> </w:t>
      </w:r>
      <w:r>
        <w:rPr>
          <w:rFonts w:hint="eastAsia"/>
          <w:b/>
          <w:lang w:eastAsia="ja-JP"/>
        </w:rPr>
        <w:t xml:space="preserve"> </w:t>
      </w:r>
      <w:r w:rsidR="00EA69FA" w:rsidRPr="009A0B30">
        <w:t xml:space="preserve">The neck damper was </w:t>
      </w:r>
      <w:r w:rsidR="005F0C5F" w:rsidRPr="009A0B30">
        <w:t xml:space="preserve">only </w:t>
      </w:r>
      <w:r w:rsidR="00EA69FA" w:rsidRPr="009A0B30">
        <w:t xml:space="preserve">damaged in </w:t>
      </w:r>
      <w:r w:rsidR="005F0C5F" w:rsidRPr="009A0B30">
        <w:t xml:space="preserve">the Republic of </w:t>
      </w:r>
      <w:r w:rsidR="00EA69FA" w:rsidRPr="009A0B30">
        <w:t xml:space="preserve">Korea, when the new calibration test procedures were </w:t>
      </w:r>
      <w:r w:rsidR="00EA69FA" w:rsidRPr="009A0B30">
        <w:rPr>
          <w:bCs/>
        </w:rPr>
        <w:t>performed</w:t>
      </w:r>
      <w:r w:rsidR="00EA69FA" w:rsidRPr="009A0B30">
        <w:t xml:space="preserve">. Ford pointed out that it is necessary to add a body block to the calibration sled to prevent damage to </w:t>
      </w:r>
      <w:r w:rsidR="00EA69FA" w:rsidRPr="009A0B30">
        <w:rPr>
          <w:bCs/>
          <w:lang w:eastAsia="ja-JP"/>
        </w:rPr>
        <w:t>dummies</w:t>
      </w:r>
      <w:r w:rsidR="00EA69FA" w:rsidRPr="009A0B30">
        <w:t xml:space="preserve">. </w:t>
      </w:r>
    </w:p>
    <w:p w:rsidR="00EA69FA" w:rsidRPr="009A0B30" w:rsidRDefault="00AC710B" w:rsidP="00EA69FA">
      <w:pPr>
        <w:pStyle w:val="SingleTxtG"/>
        <w:rPr>
          <w:rFonts w:hint="eastAsia"/>
          <w:bCs/>
          <w:lang w:eastAsia="ja-JP"/>
        </w:rPr>
      </w:pPr>
      <w:r>
        <w:rPr>
          <w:bCs/>
          <w:strike/>
          <w:lang w:eastAsia="ja-JP"/>
        </w:rPr>
        <w:t>9</w:t>
      </w:r>
      <w:r w:rsidR="008F661B" w:rsidRPr="009A0B30">
        <w:rPr>
          <w:bCs/>
          <w:strike/>
          <w:lang w:eastAsia="ja-JP"/>
        </w:rPr>
        <w:t>9</w:t>
      </w:r>
      <w:r w:rsidR="001342C7" w:rsidRPr="009A0B30">
        <w:rPr>
          <w:bCs/>
          <w:strike/>
          <w:lang w:eastAsia="ja-JP"/>
        </w:rPr>
        <w:t>.</w:t>
      </w:r>
      <w:r>
        <w:rPr>
          <w:rFonts w:hint="eastAsia"/>
          <w:b/>
          <w:bCs/>
          <w:color w:val="FF0000"/>
          <w:lang w:eastAsia="ja-JP"/>
        </w:rPr>
        <w:t>108</w:t>
      </w:r>
      <w:r w:rsidR="005653F1" w:rsidRPr="0078121E">
        <w:rPr>
          <w:rFonts w:hint="eastAsia"/>
          <w:bCs/>
          <w:lang w:eastAsia="ja-JP"/>
        </w:rPr>
        <w:t>.</w:t>
      </w:r>
      <w:r>
        <w:rPr>
          <w:bCs/>
          <w:lang w:eastAsia="ja-JP"/>
        </w:rPr>
        <w:t xml:space="preserve">   </w:t>
      </w:r>
      <w:r w:rsidR="00EA69FA" w:rsidRPr="009A0B30">
        <w:rPr>
          <w:bCs/>
          <w:lang w:eastAsia="ja-JP"/>
        </w:rPr>
        <w:t xml:space="preserve">At the fourth informal group meeting, it was agreed that the issue experienced by </w:t>
      </w:r>
      <w:r w:rsidR="005F0C5F" w:rsidRPr="009A0B30">
        <w:rPr>
          <w:bCs/>
          <w:lang w:eastAsia="ja-JP"/>
        </w:rPr>
        <w:t xml:space="preserve">the Republic of </w:t>
      </w:r>
      <w:r w:rsidR="00EA69FA" w:rsidRPr="009A0B30">
        <w:rPr>
          <w:bCs/>
          <w:lang w:eastAsia="ja-JP"/>
        </w:rPr>
        <w:t>Korea had not been seen elsewhere and it was not considered to be a problem.</w:t>
      </w:r>
    </w:p>
    <w:p w:rsidR="00D20543" w:rsidRPr="009A0B30" w:rsidRDefault="00027A13" w:rsidP="00117A32">
      <w:pPr>
        <w:pStyle w:val="HChG"/>
        <w:ind w:hanging="567"/>
      </w:pPr>
      <w:r w:rsidRPr="009A0B30">
        <w:tab/>
      </w:r>
      <w:r w:rsidR="00D20543" w:rsidRPr="009A0B30">
        <w:t>V.</w:t>
      </w:r>
      <w:r w:rsidR="00D20543" w:rsidRPr="009A0B30">
        <w:tab/>
      </w:r>
      <w:r w:rsidR="00D20543" w:rsidRPr="009A0B30">
        <w:rPr>
          <w:bCs/>
        </w:rPr>
        <w:t>W</w:t>
      </w:r>
      <w:r w:rsidR="001A20B4" w:rsidRPr="009A0B30">
        <w:rPr>
          <w:bCs/>
        </w:rPr>
        <w:t xml:space="preserve">ork </w:t>
      </w:r>
      <w:r w:rsidR="001A20B4" w:rsidRPr="009A0B30">
        <w:t>schedule</w:t>
      </w:r>
    </w:p>
    <w:p w:rsidR="00D20543" w:rsidRPr="009A0B30" w:rsidRDefault="00AC710B" w:rsidP="0056214F">
      <w:pPr>
        <w:pStyle w:val="SingleTxtG"/>
        <w:rPr>
          <w:rFonts w:eastAsia="MS Gothic"/>
          <w:bCs/>
          <w:lang w:eastAsia="ja-JP"/>
        </w:rPr>
      </w:pPr>
      <w:r>
        <w:rPr>
          <w:rFonts w:eastAsia="MS Gothic"/>
          <w:bCs/>
          <w:strike/>
        </w:rPr>
        <w:t>100</w:t>
      </w:r>
      <w:r w:rsidR="00D20543" w:rsidRPr="009A0B30">
        <w:rPr>
          <w:rFonts w:eastAsia="MS Gothic"/>
          <w:bCs/>
          <w:strike/>
        </w:rPr>
        <w:t>.</w:t>
      </w:r>
      <w:r w:rsidR="00E15E2E" w:rsidRPr="0078121E">
        <w:rPr>
          <w:rFonts w:eastAsia="MS Gothic" w:hint="eastAsia"/>
          <w:b/>
          <w:bCs/>
          <w:color w:val="FF0000"/>
          <w:lang w:eastAsia="ja-JP"/>
        </w:rPr>
        <w:t>10</w:t>
      </w:r>
      <w:r>
        <w:rPr>
          <w:rFonts w:eastAsia="MS Gothic" w:hint="eastAsia"/>
          <w:b/>
          <w:bCs/>
          <w:color w:val="FF0000"/>
          <w:lang w:eastAsia="ja-JP"/>
        </w:rPr>
        <w:t>9</w:t>
      </w:r>
      <w:r w:rsidR="005653F1" w:rsidRPr="009A0B30">
        <w:rPr>
          <w:rFonts w:eastAsia="MS Gothic" w:hint="eastAsia"/>
          <w:b/>
          <w:bCs/>
          <w:lang w:eastAsia="ja-JP"/>
        </w:rPr>
        <w:t>.</w:t>
      </w:r>
      <w:r>
        <w:rPr>
          <w:rFonts w:eastAsia="MS Gothic" w:hint="eastAsia"/>
          <w:b/>
          <w:bCs/>
          <w:lang w:eastAsia="ja-JP"/>
        </w:rPr>
        <w:t xml:space="preserve">   </w:t>
      </w:r>
      <w:r w:rsidR="00D20543" w:rsidRPr="009A0B30">
        <w:rPr>
          <w:rFonts w:eastAsia="MS Gothic"/>
          <w:bCs/>
        </w:rPr>
        <w:t>First step (</w:t>
      </w:r>
      <w:r w:rsidR="00D20543" w:rsidRPr="009A0B30">
        <w:rPr>
          <w:rFonts w:eastAsia="MS Gothic"/>
        </w:rPr>
        <w:t xml:space="preserve">under the chairmanship of the United Kingdom and with the technical sponsorship </w:t>
      </w:r>
      <w:r w:rsidR="0056214F" w:rsidRPr="009A0B30">
        <w:rPr>
          <w:rFonts w:eastAsia="MS Gothic"/>
        </w:rPr>
        <w:t>of</w:t>
      </w:r>
      <w:r w:rsidR="00D20543" w:rsidRPr="009A0B30">
        <w:rPr>
          <w:rFonts w:eastAsia="MS Gothic"/>
        </w:rPr>
        <w:t xml:space="preserve"> Japan</w:t>
      </w:r>
      <w:r w:rsidR="00D20543" w:rsidRPr="009A0B30">
        <w:rPr>
          <w:rFonts w:eastAsia="MS Gothic"/>
          <w:bCs/>
        </w:rPr>
        <w:t>)</w:t>
      </w:r>
      <w:r w:rsidR="00C81BB6" w:rsidRPr="009A0B30">
        <w:rPr>
          <w:rFonts w:eastAsia="MS Gothic" w:hint="eastAsia"/>
          <w:bCs/>
          <w:lang w:eastAsia="ja-JP"/>
        </w:rPr>
        <w:t xml:space="preserve">　　</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1400"/>
        <w:gridCol w:w="3247"/>
      </w:tblGrid>
      <w:tr w:rsidR="00EE448E" w:rsidRPr="009A0B30" w:rsidTr="00027A13">
        <w:trPr>
          <w:jc w:val="center"/>
        </w:trPr>
        <w:tc>
          <w:tcPr>
            <w:tcW w:w="2809" w:type="dxa"/>
          </w:tcPr>
          <w:p w:rsidR="001342C7" w:rsidRPr="009A0B30" w:rsidRDefault="001342C7" w:rsidP="006E2CDF">
            <w:pPr>
              <w:keepNext/>
              <w:keepLines/>
              <w:rPr>
                <w:rFonts w:eastAsia="MS Gothic"/>
                <w:bCs/>
              </w:rPr>
            </w:pPr>
            <w:r w:rsidRPr="009A0B30">
              <w:rPr>
                <w:rFonts w:eastAsia="MS Gothic"/>
                <w:bCs/>
              </w:rPr>
              <w:t>Working Groups</w:t>
            </w:r>
          </w:p>
        </w:tc>
        <w:tc>
          <w:tcPr>
            <w:tcW w:w="1400" w:type="dxa"/>
          </w:tcPr>
          <w:p w:rsidR="001342C7" w:rsidRPr="009A0B30" w:rsidRDefault="001342C7" w:rsidP="006E2CDF">
            <w:pPr>
              <w:keepNext/>
              <w:keepLines/>
              <w:rPr>
                <w:rFonts w:eastAsia="MS Gothic"/>
                <w:bCs/>
              </w:rPr>
            </w:pPr>
            <w:r w:rsidRPr="009A0B30">
              <w:rPr>
                <w:rFonts w:eastAsia="MS Gothic"/>
                <w:bCs/>
              </w:rPr>
              <w:t>Dates</w:t>
            </w:r>
          </w:p>
        </w:tc>
        <w:tc>
          <w:tcPr>
            <w:tcW w:w="3247" w:type="dxa"/>
          </w:tcPr>
          <w:p w:rsidR="001342C7" w:rsidRPr="009A0B30" w:rsidRDefault="001342C7" w:rsidP="006E2CDF">
            <w:pPr>
              <w:keepNext/>
              <w:keepLines/>
              <w:rPr>
                <w:rFonts w:eastAsia="MS Gothic"/>
                <w:bCs/>
              </w:rPr>
            </w:pPr>
            <w:r w:rsidRPr="009A0B30">
              <w:rPr>
                <w:rFonts w:eastAsia="MS Gothic"/>
                <w:bCs/>
              </w:rPr>
              <w:t>Venue</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bCs/>
              </w:rPr>
              <w:t>"meeting of interested experts"</w:t>
            </w:r>
          </w:p>
        </w:tc>
        <w:tc>
          <w:tcPr>
            <w:tcW w:w="1400" w:type="dxa"/>
          </w:tcPr>
          <w:p w:rsidR="001342C7" w:rsidRPr="009A0B30" w:rsidRDefault="00027A13" w:rsidP="006E2CDF">
            <w:pPr>
              <w:rPr>
                <w:rFonts w:eastAsia="MS Gothic"/>
                <w:bCs/>
              </w:rPr>
            </w:pPr>
            <w:r w:rsidRPr="009A0B30">
              <w:rPr>
                <w:rFonts w:eastAsia="MS Gothic"/>
                <w:bCs/>
              </w:rPr>
              <w:t>6</w:t>
            </w:r>
            <w:r w:rsidR="001342C7" w:rsidRPr="009A0B30">
              <w:rPr>
                <w:rFonts w:eastAsia="MS Gothic"/>
                <w:bCs/>
              </w:rPr>
              <w:t>/11/</w:t>
            </w:r>
            <w:r w:rsidRPr="009A0B30">
              <w:rPr>
                <w:rFonts w:eastAsia="MS Gothic"/>
                <w:bCs/>
              </w:rPr>
              <w:t>2009</w:t>
            </w:r>
          </w:p>
        </w:tc>
        <w:tc>
          <w:tcPr>
            <w:tcW w:w="3247" w:type="dxa"/>
          </w:tcPr>
          <w:p w:rsidR="001342C7" w:rsidRPr="009A0B30" w:rsidRDefault="001342C7" w:rsidP="006E2CDF">
            <w:pPr>
              <w:rPr>
                <w:rFonts w:eastAsia="MS Gothic"/>
                <w:bCs/>
              </w:rPr>
            </w:pPr>
            <w:r w:rsidRPr="009A0B30">
              <w:rPr>
                <w:rFonts w:eastAsia="MS Gothic"/>
                <w:bCs/>
              </w:rPr>
              <w:t>Washington D.C.</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rFonts w:eastAsia="MS Gothic"/>
                <w:bCs/>
              </w:rPr>
              <w:t>1</w:t>
            </w:r>
            <w:r w:rsidRPr="009A0B30">
              <w:rPr>
                <w:rFonts w:eastAsia="MS Gothic"/>
                <w:bCs/>
                <w:vertAlign w:val="superscript"/>
              </w:rPr>
              <w:t>st</w:t>
            </w:r>
            <w:r w:rsidRPr="009A0B30">
              <w:rPr>
                <w:rFonts w:eastAsia="MS Gothic"/>
                <w:bCs/>
              </w:rPr>
              <w:t xml:space="preserve"> informal meeting</w:t>
            </w:r>
          </w:p>
        </w:tc>
        <w:tc>
          <w:tcPr>
            <w:tcW w:w="1400" w:type="dxa"/>
          </w:tcPr>
          <w:p w:rsidR="001342C7" w:rsidRPr="009A0B30" w:rsidRDefault="00027A13" w:rsidP="006E2CDF">
            <w:pPr>
              <w:rPr>
                <w:rFonts w:eastAsia="MS Gothic"/>
                <w:bCs/>
              </w:rPr>
            </w:pPr>
            <w:r w:rsidRPr="009A0B30">
              <w:rPr>
                <w:rFonts w:eastAsia="MS Gothic"/>
                <w:bCs/>
              </w:rPr>
              <w:t>8/12/2009</w:t>
            </w:r>
          </w:p>
        </w:tc>
        <w:tc>
          <w:tcPr>
            <w:tcW w:w="3247" w:type="dxa"/>
          </w:tcPr>
          <w:p w:rsidR="001342C7" w:rsidRPr="009A0B30" w:rsidRDefault="001342C7" w:rsidP="006E2CDF">
            <w:pPr>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rFonts w:eastAsia="MS Gothic"/>
                <w:bCs/>
              </w:rPr>
              <w:t>2</w:t>
            </w:r>
            <w:r w:rsidRPr="009A0B30">
              <w:rPr>
                <w:rFonts w:eastAsia="MS Gothic"/>
                <w:bCs/>
                <w:vertAlign w:val="superscript"/>
              </w:rPr>
              <w:t>nd</w:t>
            </w:r>
            <w:r w:rsidRPr="009A0B30">
              <w:rPr>
                <w:rFonts w:eastAsia="MS Gothic"/>
                <w:bCs/>
              </w:rPr>
              <w:t xml:space="preserve"> informal meeting</w:t>
            </w:r>
          </w:p>
        </w:tc>
        <w:tc>
          <w:tcPr>
            <w:tcW w:w="1400" w:type="dxa"/>
          </w:tcPr>
          <w:p w:rsidR="001342C7" w:rsidRPr="009A0B30" w:rsidRDefault="00027A13" w:rsidP="006E2CDF">
            <w:pPr>
              <w:rPr>
                <w:rFonts w:eastAsia="MS Gothic"/>
                <w:bCs/>
              </w:rPr>
            </w:pPr>
            <w:r w:rsidRPr="009A0B30">
              <w:rPr>
                <w:rFonts w:eastAsia="MS Gothic"/>
                <w:bCs/>
              </w:rPr>
              <w:t>2-3/2/</w:t>
            </w:r>
            <w:r w:rsidR="001342C7" w:rsidRPr="009A0B30">
              <w:rPr>
                <w:rFonts w:eastAsia="MS Gothic"/>
                <w:bCs/>
              </w:rPr>
              <w:t>2010</w:t>
            </w:r>
          </w:p>
        </w:tc>
        <w:tc>
          <w:tcPr>
            <w:tcW w:w="3247" w:type="dxa"/>
          </w:tcPr>
          <w:p w:rsidR="001342C7" w:rsidRPr="009A0B30" w:rsidRDefault="001342C7" w:rsidP="006E2CDF">
            <w:pPr>
              <w:rPr>
                <w:rFonts w:eastAsia="MS Gothic"/>
                <w:bCs/>
              </w:rPr>
            </w:pPr>
            <w:r w:rsidRPr="009A0B30">
              <w:rPr>
                <w:rFonts w:eastAsia="MS Gothic"/>
                <w:bCs/>
              </w:rPr>
              <w:t>Tokyo, Japan</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3</w:t>
            </w:r>
            <w:r w:rsidRPr="009A0B30">
              <w:rPr>
                <w:rFonts w:eastAsia="MS Gothic"/>
                <w:bCs/>
                <w:vertAlign w:val="superscript"/>
              </w:rPr>
              <w:t>rd</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17/5</w:t>
            </w:r>
            <w:r w:rsidR="001342C7" w:rsidRPr="009A0B30">
              <w:rPr>
                <w:rFonts w:eastAsia="MS Gothic"/>
                <w:bCs/>
              </w:rPr>
              <w:t>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4</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21-22/92010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Germany</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5</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6/12/</w:t>
            </w:r>
            <w:r w:rsidR="001342C7" w:rsidRPr="009A0B30">
              <w:rPr>
                <w:rFonts w:eastAsia="MS Gothic"/>
                <w:bCs/>
              </w:rPr>
              <w:t>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rPr>
              <w:t>6</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E12108" w:rsidRDefault="00027A13" w:rsidP="006E2CDF">
            <w:pPr>
              <w:autoSpaceDE w:val="0"/>
              <w:autoSpaceDN w:val="0"/>
              <w:adjustRightInd w:val="0"/>
              <w:rPr>
                <w:rFonts w:eastAsia="MS Gothic"/>
                <w:bCs/>
                <w:lang w:eastAsia="ja-JP"/>
              </w:rPr>
            </w:pPr>
            <w:r w:rsidRPr="00E12108">
              <w:rPr>
                <w:rFonts w:eastAsia="MS Gothic"/>
                <w:bCs/>
              </w:rPr>
              <w:t>2/</w:t>
            </w:r>
            <w:r w:rsidR="001342C7" w:rsidRPr="00E12108">
              <w:rPr>
                <w:rFonts w:eastAsia="MS Gothic"/>
                <w:bCs/>
              </w:rPr>
              <w:t>2011</w:t>
            </w:r>
          </w:p>
        </w:tc>
        <w:tc>
          <w:tcPr>
            <w:tcW w:w="3247" w:type="dxa"/>
          </w:tcPr>
          <w:p w:rsidR="001342C7" w:rsidRPr="006C150B" w:rsidRDefault="001342C7" w:rsidP="006E2CDF">
            <w:pPr>
              <w:autoSpaceDE w:val="0"/>
              <w:autoSpaceDN w:val="0"/>
              <w:adjustRightInd w:val="0"/>
              <w:rPr>
                <w:rFonts w:eastAsia="MS Gothic"/>
                <w:bCs/>
                <w:lang w:eastAsia="ja-JP"/>
              </w:rPr>
            </w:pPr>
            <w:r w:rsidRPr="006C150B">
              <w:rPr>
                <w:rFonts w:eastAsia="MS Gothic"/>
                <w:bCs/>
                <w:lang w:eastAsia="ja-JP"/>
              </w:rPr>
              <w:t>Brussels, Be</w:t>
            </w:r>
            <w:r w:rsidR="00894371" w:rsidRPr="006C150B">
              <w:rPr>
                <w:rFonts w:eastAsia="MS Gothic"/>
                <w:bCs/>
                <w:lang w:eastAsia="ja-JP"/>
              </w:rPr>
              <w:t>lgium</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rPr>
              <w:t>7</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E12108" w:rsidRDefault="0018548D" w:rsidP="006E2CDF">
            <w:pPr>
              <w:autoSpaceDE w:val="0"/>
              <w:autoSpaceDN w:val="0"/>
              <w:adjustRightInd w:val="0"/>
              <w:rPr>
                <w:rFonts w:eastAsia="MS Gothic"/>
                <w:bCs/>
              </w:rPr>
            </w:pPr>
            <w:r w:rsidRPr="00E12108">
              <w:rPr>
                <w:rFonts w:eastAsia="MS Gothic" w:hint="eastAsia"/>
                <w:bCs/>
                <w:lang w:eastAsia="ja-JP"/>
              </w:rPr>
              <w:t>6</w:t>
            </w:r>
            <w:r w:rsidR="00027A13" w:rsidRPr="00E12108">
              <w:rPr>
                <w:rFonts w:eastAsia="MS Gothic"/>
                <w:bCs/>
              </w:rPr>
              <w:t>/</w:t>
            </w:r>
            <w:r w:rsidR="001342C7" w:rsidRPr="00E12108">
              <w:rPr>
                <w:rFonts w:eastAsia="MS Gothic"/>
                <w:bCs/>
              </w:rPr>
              <w:t>2011</w:t>
            </w:r>
          </w:p>
        </w:tc>
        <w:tc>
          <w:tcPr>
            <w:tcW w:w="3247" w:type="dxa"/>
          </w:tcPr>
          <w:p w:rsidR="001342C7" w:rsidRPr="006C150B" w:rsidRDefault="0018548D" w:rsidP="0018548D">
            <w:pPr>
              <w:autoSpaceDE w:val="0"/>
              <w:autoSpaceDN w:val="0"/>
              <w:adjustRightInd w:val="0"/>
              <w:rPr>
                <w:rFonts w:eastAsia="MS Gothic" w:hint="eastAsia"/>
                <w:bCs/>
                <w:lang w:eastAsia="ja-JP"/>
              </w:rPr>
            </w:pPr>
            <w:r w:rsidRPr="006C150B">
              <w:rPr>
                <w:rFonts w:eastAsia="MS Gothic" w:hint="eastAsia"/>
                <w:bCs/>
                <w:lang w:eastAsia="ja-JP"/>
              </w:rPr>
              <w:t>Washington DC</w:t>
            </w:r>
            <w:r w:rsidR="001342C7" w:rsidRPr="006C150B">
              <w:rPr>
                <w:rFonts w:eastAsia="MS Gothic"/>
                <w:bCs/>
              </w:rPr>
              <w:t xml:space="preserve">, </w:t>
            </w:r>
            <w:r w:rsidRPr="006C150B">
              <w:rPr>
                <w:rFonts w:hint="eastAsia"/>
                <w:bCs/>
                <w:lang w:eastAsia="ja-JP"/>
              </w:rPr>
              <w:t>United state of America</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8</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703549" w:rsidP="006E2CDF">
            <w:pPr>
              <w:autoSpaceDE w:val="0"/>
              <w:autoSpaceDN w:val="0"/>
              <w:adjustRightInd w:val="0"/>
              <w:rPr>
                <w:rFonts w:eastAsia="MS Gothic"/>
                <w:bCs/>
                <w:lang w:eastAsia="ja-JP"/>
              </w:rPr>
            </w:pPr>
            <w:r w:rsidRPr="006C150B">
              <w:rPr>
                <w:rFonts w:eastAsia="MS Gothic" w:hint="eastAsia"/>
                <w:bCs/>
                <w:lang w:eastAsia="ja-JP"/>
              </w:rPr>
              <w:t>12</w:t>
            </w:r>
            <w:r w:rsidR="00027A13" w:rsidRPr="006C150B">
              <w:rPr>
                <w:rFonts w:eastAsia="MS Gothic"/>
                <w:bCs/>
              </w:rPr>
              <w:t>/</w:t>
            </w:r>
            <w:r w:rsidR="001342C7" w:rsidRPr="006C150B">
              <w:rPr>
                <w:rFonts w:eastAsia="MS Gothic"/>
                <w:bCs/>
              </w:rPr>
              <w:t>2011</w:t>
            </w:r>
          </w:p>
        </w:tc>
        <w:tc>
          <w:tcPr>
            <w:tcW w:w="3247" w:type="dxa"/>
          </w:tcPr>
          <w:p w:rsidR="001342C7" w:rsidRPr="006C150B" w:rsidRDefault="00703549" w:rsidP="00703549">
            <w:pPr>
              <w:autoSpaceDE w:val="0"/>
              <w:autoSpaceDN w:val="0"/>
              <w:adjustRightInd w:val="0"/>
              <w:rPr>
                <w:rFonts w:eastAsia="MS Gothic" w:hint="eastAsia"/>
                <w:bCs/>
              </w:rPr>
            </w:pPr>
            <w:r w:rsidRPr="006C150B">
              <w:rPr>
                <w:rFonts w:eastAsia="MS Gothic"/>
                <w:bCs/>
              </w:rPr>
              <w:t xml:space="preserve">Geneva, </w:t>
            </w:r>
            <w:r w:rsidRPr="006C150B">
              <w:rPr>
                <w:bCs/>
              </w:rPr>
              <w:t>Switzerland</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9</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CE7BB6" w:rsidP="00CE7BB6">
            <w:pPr>
              <w:autoSpaceDE w:val="0"/>
              <w:autoSpaceDN w:val="0"/>
              <w:adjustRightInd w:val="0"/>
              <w:rPr>
                <w:rFonts w:eastAsia="MS Gothic" w:hint="eastAsia"/>
                <w:bCs/>
                <w:lang w:eastAsia="ja-JP"/>
              </w:rPr>
            </w:pPr>
            <w:r w:rsidRPr="006C150B">
              <w:rPr>
                <w:rFonts w:eastAsia="MS Gothic" w:hint="eastAsia"/>
                <w:bCs/>
                <w:lang w:eastAsia="ja-JP"/>
              </w:rPr>
              <w:t>3/</w:t>
            </w:r>
            <w:r w:rsidR="00027A13" w:rsidRPr="006C150B">
              <w:rPr>
                <w:rFonts w:eastAsia="MS Gothic"/>
                <w:bCs/>
              </w:rPr>
              <w:t>201</w:t>
            </w:r>
            <w:r w:rsidRPr="006C150B">
              <w:rPr>
                <w:rFonts w:eastAsia="MS Gothic" w:hint="eastAsia"/>
                <w:bCs/>
                <w:lang w:eastAsia="ja-JP"/>
              </w:rPr>
              <w:t>2</w:t>
            </w:r>
          </w:p>
        </w:tc>
        <w:tc>
          <w:tcPr>
            <w:tcW w:w="3247" w:type="dxa"/>
          </w:tcPr>
          <w:p w:rsidR="001342C7" w:rsidRPr="006C150B" w:rsidRDefault="00CE7BB6" w:rsidP="00CE7BB6">
            <w:pPr>
              <w:autoSpaceDE w:val="0"/>
              <w:autoSpaceDN w:val="0"/>
              <w:adjustRightInd w:val="0"/>
              <w:rPr>
                <w:rFonts w:eastAsia="MS Gothic" w:hint="eastAsia"/>
                <w:bCs/>
                <w:lang w:eastAsia="ja-JP"/>
              </w:rPr>
            </w:pPr>
            <w:r w:rsidRPr="006C150B">
              <w:rPr>
                <w:rFonts w:eastAsia="MS Gothic" w:hint="eastAsia"/>
                <w:bCs/>
                <w:lang w:eastAsia="ja-JP"/>
              </w:rPr>
              <w:t>London, United Kingdom</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10</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C40629" w:rsidP="006E2CDF">
            <w:pPr>
              <w:autoSpaceDE w:val="0"/>
              <w:autoSpaceDN w:val="0"/>
              <w:adjustRightInd w:val="0"/>
              <w:rPr>
                <w:rFonts w:eastAsia="MS Gothic"/>
                <w:bCs/>
              </w:rPr>
            </w:pPr>
            <w:r w:rsidRPr="006C150B">
              <w:rPr>
                <w:rFonts w:eastAsia="MS Gothic" w:hint="eastAsia"/>
                <w:bCs/>
                <w:lang w:eastAsia="ja-JP"/>
              </w:rPr>
              <w:t>6</w:t>
            </w:r>
            <w:r w:rsidR="00027A13" w:rsidRPr="006C150B">
              <w:rPr>
                <w:rFonts w:eastAsia="MS Gothic"/>
                <w:bCs/>
              </w:rPr>
              <w:t>/</w:t>
            </w:r>
            <w:r w:rsidR="001342C7" w:rsidRPr="006C150B">
              <w:rPr>
                <w:rFonts w:eastAsia="MS Gothic"/>
                <w:bCs/>
              </w:rPr>
              <w:t>20</w:t>
            </w:r>
            <w:r w:rsidRPr="006C150B">
              <w:rPr>
                <w:rFonts w:eastAsia="MS Gothic" w:hint="eastAsia"/>
                <w:bCs/>
                <w:lang w:eastAsia="ja-JP"/>
              </w:rPr>
              <w:t>12</w:t>
            </w:r>
          </w:p>
        </w:tc>
        <w:tc>
          <w:tcPr>
            <w:tcW w:w="3247" w:type="dxa"/>
          </w:tcPr>
          <w:p w:rsidR="00C40629" w:rsidRPr="006C150B" w:rsidRDefault="00C40629" w:rsidP="006E2CDF">
            <w:pPr>
              <w:autoSpaceDE w:val="0"/>
              <w:autoSpaceDN w:val="0"/>
              <w:adjustRightInd w:val="0"/>
              <w:rPr>
                <w:rFonts w:hint="eastAsia"/>
                <w:bCs/>
                <w:lang w:eastAsia="ja-JP"/>
              </w:rPr>
            </w:pPr>
            <w:r w:rsidRPr="006C150B">
              <w:rPr>
                <w:rFonts w:hint="eastAsia"/>
                <w:bCs/>
                <w:lang w:eastAsia="ja-JP"/>
              </w:rPr>
              <w:t>Munich, Germany</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lang w:eastAsia="ja-JP"/>
              </w:rPr>
            </w:pPr>
            <w:r w:rsidRPr="009A0B30">
              <w:rPr>
                <w:rFonts w:eastAsia="MS Gothic"/>
                <w:bCs/>
                <w:lang w:eastAsia="ja-JP"/>
              </w:rPr>
              <w:t>11</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E12108" w:rsidRDefault="00C40629" w:rsidP="006E2CDF">
            <w:pPr>
              <w:autoSpaceDE w:val="0"/>
              <w:autoSpaceDN w:val="0"/>
              <w:adjustRightInd w:val="0"/>
              <w:rPr>
                <w:rFonts w:eastAsia="MS Gothic"/>
                <w:bCs/>
              </w:rPr>
            </w:pPr>
            <w:r w:rsidRPr="00E12108">
              <w:rPr>
                <w:rFonts w:eastAsia="MS Gothic" w:hint="eastAsia"/>
                <w:bCs/>
                <w:lang w:eastAsia="ja-JP"/>
              </w:rPr>
              <w:t>12</w:t>
            </w:r>
            <w:r w:rsidR="00027A13" w:rsidRPr="00E12108">
              <w:rPr>
                <w:rFonts w:eastAsia="MS Gothic"/>
                <w:bCs/>
              </w:rPr>
              <w:t>/</w:t>
            </w:r>
            <w:r w:rsidR="001342C7" w:rsidRPr="00E12108">
              <w:rPr>
                <w:rFonts w:eastAsia="MS Gothic"/>
                <w:bCs/>
              </w:rPr>
              <w:t>201</w:t>
            </w:r>
            <w:r w:rsidR="001342C7" w:rsidRPr="00E12108">
              <w:rPr>
                <w:rFonts w:eastAsia="MS Gothic"/>
                <w:bCs/>
                <w:lang w:eastAsia="ja-JP"/>
              </w:rPr>
              <w:t>2</w:t>
            </w:r>
          </w:p>
        </w:tc>
        <w:tc>
          <w:tcPr>
            <w:tcW w:w="3247" w:type="dxa"/>
          </w:tcPr>
          <w:p w:rsidR="001342C7" w:rsidRPr="00E12108" w:rsidRDefault="001342C7" w:rsidP="006E2CDF">
            <w:pPr>
              <w:autoSpaceDE w:val="0"/>
              <w:autoSpaceDN w:val="0"/>
              <w:adjustRightInd w:val="0"/>
              <w:rPr>
                <w:rFonts w:eastAsia="MS Gothic"/>
                <w:bCs/>
              </w:rPr>
            </w:pPr>
            <w:r w:rsidRPr="00E12108">
              <w:rPr>
                <w:rFonts w:eastAsia="MS Gothic"/>
                <w:bCs/>
              </w:rPr>
              <w:t xml:space="preserve">Geneva, </w:t>
            </w:r>
            <w:r w:rsidRPr="00E12108">
              <w:rPr>
                <w:bCs/>
              </w:rPr>
              <w:t>Switzerland</w:t>
            </w:r>
          </w:p>
        </w:tc>
      </w:tr>
      <w:tr w:rsidR="00EE448E" w:rsidRPr="009A0B30" w:rsidTr="00027A13">
        <w:trPr>
          <w:jc w:val="center"/>
        </w:trPr>
        <w:tc>
          <w:tcPr>
            <w:tcW w:w="2809" w:type="dxa"/>
          </w:tcPr>
          <w:p w:rsidR="001342C7" w:rsidRPr="00E12108" w:rsidRDefault="001342C7" w:rsidP="006E2CDF">
            <w:pPr>
              <w:autoSpaceDE w:val="0"/>
              <w:autoSpaceDN w:val="0"/>
              <w:adjustRightInd w:val="0"/>
              <w:rPr>
                <w:rFonts w:eastAsia="MS Gothic"/>
                <w:bCs/>
                <w:color w:val="000000"/>
                <w:lang w:eastAsia="ja-JP"/>
              </w:rPr>
            </w:pPr>
            <w:r w:rsidRPr="00E12108">
              <w:rPr>
                <w:rFonts w:eastAsia="MS Gothic"/>
                <w:bCs/>
                <w:color w:val="000000"/>
                <w:lang w:eastAsia="ja-JP"/>
              </w:rPr>
              <w:t>12</w:t>
            </w:r>
            <w:r w:rsidRPr="00E12108">
              <w:rPr>
                <w:rFonts w:eastAsia="MS Gothic"/>
                <w:bCs/>
                <w:color w:val="000000"/>
                <w:vertAlign w:val="superscript"/>
              </w:rPr>
              <w:t>th</w:t>
            </w:r>
            <w:r w:rsidRPr="00E12108">
              <w:rPr>
                <w:rFonts w:eastAsia="MS Gothic"/>
                <w:bCs/>
                <w:color w:val="000000"/>
              </w:rPr>
              <w:t xml:space="preserve"> informal meeting</w:t>
            </w:r>
          </w:p>
        </w:tc>
        <w:tc>
          <w:tcPr>
            <w:tcW w:w="1400" w:type="dxa"/>
          </w:tcPr>
          <w:p w:rsidR="001342C7" w:rsidRPr="00E12108" w:rsidRDefault="00E409FE" w:rsidP="00383C1A">
            <w:pPr>
              <w:autoSpaceDE w:val="0"/>
              <w:autoSpaceDN w:val="0"/>
              <w:adjustRightInd w:val="0"/>
              <w:rPr>
                <w:rFonts w:eastAsia="MS Gothic"/>
                <w:bCs/>
                <w:color w:val="000000"/>
              </w:rPr>
            </w:pPr>
            <w:r w:rsidRPr="00E12108">
              <w:rPr>
                <w:rFonts w:eastAsia="MS Gothic" w:hint="eastAsia"/>
                <w:bCs/>
                <w:color w:val="000000"/>
                <w:lang w:eastAsia="ja-JP"/>
              </w:rPr>
              <w:t>2/</w:t>
            </w:r>
            <w:r w:rsidR="001342C7" w:rsidRPr="00E12108">
              <w:rPr>
                <w:rFonts w:eastAsia="MS Gothic"/>
                <w:bCs/>
                <w:color w:val="000000"/>
              </w:rPr>
              <w:t>201</w:t>
            </w:r>
            <w:r w:rsidR="00383C1A" w:rsidRPr="00E12108">
              <w:rPr>
                <w:rFonts w:eastAsia="MS Gothic" w:hint="eastAsia"/>
                <w:bCs/>
                <w:color w:val="000000"/>
                <w:lang w:eastAsia="ja-JP"/>
              </w:rPr>
              <w:t>3</w:t>
            </w:r>
          </w:p>
        </w:tc>
        <w:tc>
          <w:tcPr>
            <w:tcW w:w="3247" w:type="dxa"/>
          </w:tcPr>
          <w:p w:rsidR="001342C7" w:rsidRPr="00E12108" w:rsidRDefault="00077DEB" w:rsidP="0012568E">
            <w:pPr>
              <w:autoSpaceDE w:val="0"/>
              <w:autoSpaceDN w:val="0"/>
              <w:adjustRightInd w:val="0"/>
              <w:rPr>
                <w:rFonts w:eastAsia="MS Gothic"/>
                <w:bCs/>
                <w:color w:val="000000"/>
                <w:lang w:eastAsia="ja-JP"/>
              </w:rPr>
            </w:pPr>
            <w:r w:rsidRPr="00E12108">
              <w:rPr>
                <w:rFonts w:eastAsia="MS Gothic" w:hint="eastAsia"/>
                <w:bCs/>
                <w:color w:val="000000"/>
                <w:lang w:eastAsia="ja-JP"/>
              </w:rPr>
              <w:t>Brussel,Belgium</w:t>
            </w:r>
            <w:r w:rsidR="00E409FE" w:rsidRPr="00E12108">
              <w:rPr>
                <w:rFonts w:eastAsia="MS Gothic" w:hint="eastAsia"/>
                <w:bCs/>
                <w:color w:val="000000"/>
                <w:lang w:eastAsia="ja-JP"/>
              </w:rPr>
              <w:t xml:space="preserve"> </w:t>
            </w:r>
            <w:r w:rsidR="0018548D" w:rsidRPr="00E12108">
              <w:rPr>
                <w:rFonts w:eastAsia="MS Gothic" w:hint="eastAsia"/>
                <w:bCs/>
                <w:color w:val="000000"/>
                <w:lang w:eastAsia="ja-JP"/>
              </w:rPr>
              <w:t xml:space="preserve">                                                     </w:t>
            </w:r>
          </w:p>
        </w:tc>
      </w:tr>
      <w:tr w:rsidR="00EE448E" w:rsidRPr="009A0B30" w:rsidTr="00027A13">
        <w:trPr>
          <w:jc w:val="center"/>
        </w:trPr>
        <w:tc>
          <w:tcPr>
            <w:tcW w:w="2809" w:type="dxa"/>
          </w:tcPr>
          <w:p w:rsidR="001342C7" w:rsidRPr="00E12108" w:rsidRDefault="001342C7" w:rsidP="006E2CDF">
            <w:pPr>
              <w:autoSpaceDE w:val="0"/>
              <w:autoSpaceDN w:val="0"/>
              <w:adjustRightInd w:val="0"/>
              <w:rPr>
                <w:rFonts w:eastAsia="MS Gothic"/>
                <w:bCs/>
                <w:color w:val="000000"/>
                <w:lang w:eastAsia="ja-JP"/>
              </w:rPr>
            </w:pPr>
            <w:r w:rsidRPr="00E12108">
              <w:rPr>
                <w:rFonts w:eastAsia="MS Gothic"/>
                <w:bCs/>
                <w:color w:val="000000"/>
                <w:lang w:eastAsia="ja-JP"/>
              </w:rPr>
              <w:t>13</w:t>
            </w:r>
            <w:r w:rsidRPr="00E12108">
              <w:rPr>
                <w:rFonts w:eastAsia="MS Gothic"/>
                <w:bCs/>
                <w:color w:val="000000"/>
                <w:vertAlign w:val="superscript"/>
              </w:rPr>
              <w:t>th</w:t>
            </w:r>
            <w:r w:rsidRPr="00E12108">
              <w:rPr>
                <w:rFonts w:eastAsia="MS Gothic"/>
                <w:bCs/>
                <w:color w:val="000000"/>
              </w:rPr>
              <w:t xml:space="preserve"> informal meeting</w:t>
            </w:r>
          </w:p>
        </w:tc>
        <w:tc>
          <w:tcPr>
            <w:tcW w:w="1400" w:type="dxa"/>
          </w:tcPr>
          <w:p w:rsidR="001342C7" w:rsidRPr="00E12108" w:rsidRDefault="00077DEB" w:rsidP="00383C1A">
            <w:pPr>
              <w:autoSpaceDE w:val="0"/>
              <w:autoSpaceDN w:val="0"/>
              <w:adjustRightInd w:val="0"/>
              <w:rPr>
                <w:rFonts w:eastAsia="MS Gothic"/>
                <w:bCs/>
                <w:color w:val="000000"/>
              </w:rPr>
            </w:pPr>
            <w:r w:rsidRPr="00E12108">
              <w:rPr>
                <w:rFonts w:eastAsia="MS Gothic" w:hint="eastAsia"/>
                <w:bCs/>
                <w:color w:val="000000"/>
                <w:lang w:eastAsia="ja-JP"/>
              </w:rPr>
              <w:t>4/</w:t>
            </w:r>
            <w:r w:rsidR="001342C7" w:rsidRPr="00E12108">
              <w:rPr>
                <w:rFonts w:eastAsia="MS Gothic"/>
                <w:bCs/>
                <w:color w:val="000000"/>
              </w:rPr>
              <w:t>201</w:t>
            </w:r>
            <w:r w:rsidR="00383C1A" w:rsidRPr="00E12108">
              <w:rPr>
                <w:rFonts w:eastAsia="MS Gothic" w:hint="eastAsia"/>
                <w:bCs/>
                <w:color w:val="000000"/>
                <w:lang w:eastAsia="ja-JP"/>
              </w:rPr>
              <w:t>3</w:t>
            </w:r>
          </w:p>
        </w:tc>
        <w:tc>
          <w:tcPr>
            <w:tcW w:w="3247" w:type="dxa"/>
          </w:tcPr>
          <w:p w:rsidR="001342C7" w:rsidRPr="00E12108" w:rsidRDefault="00077DEB" w:rsidP="0012568E">
            <w:pPr>
              <w:autoSpaceDE w:val="0"/>
              <w:autoSpaceDN w:val="0"/>
              <w:adjustRightInd w:val="0"/>
              <w:rPr>
                <w:rFonts w:eastAsia="MS Gothic" w:hint="eastAsia"/>
                <w:bCs/>
                <w:color w:val="000000"/>
                <w:lang w:eastAsia="ja-JP"/>
              </w:rPr>
            </w:pPr>
            <w:r w:rsidRPr="00E12108">
              <w:rPr>
                <w:rFonts w:hint="eastAsia"/>
                <w:bCs/>
                <w:color w:val="000000"/>
                <w:lang w:eastAsia="ja-JP"/>
              </w:rPr>
              <w:t>Paris, France</w:t>
            </w:r>
            <w:r w:rsidR="0018548D" w:rsidRPr="00E12108">
              <w:rPr>
                <w:rFonts w:hint="eastAsia"/>
                <w:bCs/>
                <w:color w:val="000000"/>
                <w:lang w:eastAsia="ja-JP"/>
              </w:rPr>
              <w:t xml:space="preserve">                                                </w:t>
            </w:r>
          </w:p>
        </w:tc>
      </w:tr>
      <w:tr w:rsidR="0012568E" w:rsidRPr="009A0B30" w:rsidTr="00027A13">
        <w:trPr>
          <w:jc w:val="center"/>
        </w:trPr>
        <w:tc>
          <w:tcPr>
            <w:tcW w:w="2809" w:type="dxa"/>
          </w:tcPr>
          <w:p w:rsidR="0012568E" w:rsidRPr="00E12108" w:rsidRDefault="0012568E" w:rsidP="006E2CDF">
            <w:pPr>
              <w:autoSpaceDE w:val="0"/>
              <w:autoSpaceDN w:val="0"/>
              <w:adjustRightInd w:val="0"/>
              <w:rPr>
                <w:rFonts w:eastAsia="MS Gothic" w:hint="eastAsia"/>
                <w:bCs/>
                <w:color w:val="000000"/>
                <w:lang w:eastAsia="ja-JP"/>
              </w:rPr>
            </w:pPr>
            <w:r w:rsidRPr="00E12108">
              <w:rPr>
                <w:rFonts w:eastAsia="MS Gothic" w:hint="eastAsia"/>
                <w:bCs/>
                <w:color w:val="000000"/>
                <w:lang w:eastAsia="ja-JP"/>
              </w:rPr>
              <w:t>14</w:t>
            </w:r>
            <w:r w:rsidRPr="00E12108">
              <w:rPr>
                <w:rFonts w:eastAsia="MS Gothic" w:hint="eastAsia"/>
                <w:bCs/>
                <w:color w:val="000000"/>
                <w:vertAlign w:val="superscript"/>
                <w:lang w:eastAsia="ja-JP"/>
              </w:rPr>
              <w:t>th</w:t>
            </w:r>
            <w:r w:rsidRPr="00E12108">
              <w:rPr>
                <w:rFonts w:eastAsia="MS Gothic" w:hint="eastAsia"/>
                <w:bCs/>
                <w:color w:val="000000"/>
                <w:lang w:eastAsia="ja-JP"/>
              </w:rPr>
              <w:t xml:space="preserve"> informal meeting </w:t>
            </w:r>
          </w:p>
        </w:tc>
        <w:tc>
          <w:tcPr>
            <w:tcW w:w="1400" w:type="dxa"/>
          </w:tcPr>
          <w:p w:rsidR="0012568E" w:rsidRPr="00E12108" w:rsidRDefault="0012568E" w:rsidP="00383C1A">
            <w:pPr>
              <w:autoSpaceDE w:val="0"/>
              <w:autoSpaceDN w:val="0"/>
              <w:adjustRightInd w:val="0"/>
              <w:rPr>
                <w:rFonts w:eastAsia="MS Gothic" w:hint="eastAsia"/>
                <w:bCs/>
                <w:color w:val="000000"/>
                <w:lang w:eastAsia="ja-JP"/>
              </w:rPr>
            </w:pPr>
            <w:r w:rsidRPr="00E12108">
              <w:rPr>
                <w:rFonts w:eastAsia="MS Gothic" w:hint="eastAsia"/>
                <w:bCs/>
                <w:color w:val="000000"/>
                <w:lang w:eastAsia="ja-JP"/>
              </w:rPr>
              <w:t>9/2013</w:t>
            </w:r>
          </w:p>
        </w:tc>
        <w:tc>
          <w:tcPr>
            <w:tcW w:w="3247" w:type="dxa"/>
          </w:tcPr>
          <w:p w:rsidR="0012568E" w:rsidRPr="00E12108" w:rsidRDefault="0012568E" w:rsidP="0012568E">
            <w:pPr>
              <w:autoSpaceDE w:val="0"/>
              <w:autoSpaceDN w:val="0"/>
              <w:adjustRightInd w:val="0"/>
              <w:rPr>
                <w:rFonts w:hint="eastAsia"/>
                <w:bCs/>
                <w:color w:val="000000"/>
                <w:lang w:eastAsia="ja-JP"/>
              </w:rPr>
            </w:pPr>
            <w:r w:rsidRPr="00E12108">
              <w:rPr>
                <w:rFonts w:hint="eastAsia"/>
                <w:bCs/>
                <w:color w:val="000000"/>
                <w:lang w:eastAsia="ja-JP"/>
              </w:rPr>
              <w:t>Gothenburg, Sweden</w:t>
            </w:r>
          </w:p>
        </w:tc>
      </w:tr>
      <w:tr w:rsidR="0012568E" w:rsidRPr="009A0B30" w:rsidTr="00027A13">
        <w:trPr>
          <w:jc w:val="center"/>
        </w:trPr>
        <w:tc>
          <w:tcPr>
            <w:tcW w:w="2809" w:type="dxa"/>
          </w:tcPr>
          <w:p w:rsidR="0012568E" w:rsidRPr="00E12108" w:rsidRDefault="0022223A" w:rsidP="006E2CDF">
            <w:pPr>
              <w:autoSpaceDE w:val="0"/>
              <w:autoSpaceDN w:val="0"/>
              <w:adjustRightInd w:val="0"/>
              <w:rPr>
                <w:rFonts w:eastAsia="MS Gothic" w:hint="eastAsia"/>
                <w:bCs/>
                <w:color w:val="000000"/>
                <w:lang w:eastAsia="ja-JP"/>
              </w:rPr>
            </w:pPr>
            <w:r w:rsidRPr="00E12108">
              <w:rPr>
                <w:rFonts w:eastAsia="MS Gothic" w:hint="eastAsia"/>
                <w:bCs/>
                <w:color w:val="000000"/>
                <w:lang w:eastAsia="ja-JP"/>
              </w:rPr>
              <w:t>15</w:t>
            </w:r>
            <w:r w:rsidRPr="00E12108">
              <w:rPr>
                <w:rFonts w:eastAsia="MS Gothic" w:hint="eastAsia"/>
                <w:bCs/>
                <w:color w:val="000000"/>
                <w:vertAlign w:val="superscript"/>
                <w:lang w:eastAsia="ja-JP"/>
              </w:rPr>
              <w:t>th</w:t>
            </w:r>
            <w:r w:rsidRPr="00E12108">
              <w:rPr>
                <w:rFonts w:eastAsia="MS Gothic" w:hint="eastAsia"/>
                <w:bCs/>
                <w:color w:val="000000"/>
                <w:lang w:eastAsia="ja-JP"/>
              </w:rPr>
              <w:t xml:space="preserve"> informal meeting</w:t>
            </w:r>
          </w:p>
        </w:tc>
        <w:tc>
          <w:tcPr>
            <w:tcW w:w="1400" w:type="dxa"/>
          </w:tcPr>
          <w:p w:rsidR="0012568E" w:rsidRPr="00E12108" w:rsidRDefault="0022223A" w:rsidP="00383C1A">
            <w:pPr>
              <w:autoSpaceDE w:val="0"/>
              <w:autoSpaceDN w:val="0"/>
              <w:adjustRightInd w:val="0"/>
              <w:rPr>
                <w:rFonts w:eastAsia="MS Gothic" w:hint="eastAsia"/>
                <w:bCs/>
                <w:color w:val="000000"/>
                <w:lang w:eastAsia="ja-JP"/>
              </w:rPr>
            </w:pPr>
            <w:r w:rsidRPr="00E12108">
              <w:rPr>
                <w:rFonts w:eastAsia="MS Gothic" w:hint="eastAsia"/>
                <w:bCs/>
                <w:color w:val="000000"/>
                <w:lang w:eastAsia="ja-JP"/>
              </w:rPr>
              <w:t>2/2014</w:t>
            </w:r>
          </w:p>
        </w:tc>
        <w:tc>
          <w:tcPr>
            <w:tcW w:w="3247" w:type="dxa"/>
          </w:tcPr>
          <w:p w:rsidR="0012568E" w:rsidRPr="00E12108" w:rsidRDefault="007621F9" w:rsidP="006A0136">
            <w:pPr>
              <w:autoSpaceDE w:val="0"/>
              <w:autoSpaceDN w:val="0"/>
              <w:adjustRightInd w:val="0"/>
              <w:rPr>
                <w:rFonts w:hint="eastAsia"/>
                <w:bCs/>
                <w:color w:val="000000"/>
                <w:lang w:eastAsia="ja-JP"/>
              </w:rPr>
            </w:pPr>
            <w:r w:rsidRPr="00E12108">
              <w:rPr>
                <w:bCs/>
                <w:color w:val="000000"/>
                <w:lang w:eastAsia="ja-JP"/>
              </w:rPr>
              <w:t>Brussels</w:t>
            </w:r>
          </w:p>
        </w:tc>
      </w:tr>
      <w:tr w:rsidR="006A0136" w:rsidRPr="009A0B30" w:rsidTr="00027A13">
        <w:trPr>
          <w:jc w:val="center"/>
        </w:trPr>
        <w:tc>
          <w:tcPr>
            <w:tcW w:w="2809" w:type="dxa"/>
          </w:tcPr>
          <w:p w:rsidR="006A0136" w:rsidRPr="00E12108" w:rsidRDefault="006A0136" w:rsidP="006A0136">
            <w:pPr>
              <w:autoSpaceDE w:val="0"/>
              <w:autoSpaceDN w:val="0"/>
              <w:adjustRightInd w:val="0"/>
              <w:rPr>
                <w:rFonts w:eastAsia="MS Gothic" w:hint="eastAsia"/>
                <w:bCs/>
                <w:lang w:eastAsia="ja-JP"/>
              </w:rPr>
            </w:pPr>
            <w:r w:rsidRPr="00E12108">
              <w:rPr>
                <w:rFonts w:eastAsia="MS Gothic" w:hint="eastAsia"/>
                <w:bCs/>
                <w:lang w:eastAsia="ja-JP"/>
              </w:rPr>
              <w:t>16</w:t>
            </w:r>
            <w:r w:rsidRPr="00E12108">
              <w:rPr>
                <w:rFonts w:eastAsia="MS Gothic" w:hint="eastAsia"/>
                <w:bCs/>
                <w:vertAlign w:val="superscript"/>
                <w:lang w:eastAsia="ja-JP"/>
              </w:rPr>
              <w:t>th</w:t>
            </w:r>
            <w:r w:rsidRPr="00E12108">
              <w:rPr>
                <w:rFonts w:eastAsia="MS Gothic" w:hint="eastAsia"/>
                <w:bCs/>
                <w:lang w:eastAsia="ja-JP"/>
              </w:rPr>
              <w:t xml:space="preserve"> informal meeting</w:t>
            </w:r>
          </w:p>
        </w:tc>
        <w:tc>
          <w:tcPr>
            <w:tcW w:w="1400" w:type="dxa"/>
          </w:tcPr>
          <w:p w:rsidR="006A0136" w:rsidRPr="00E12108" w:rsidRDefault="00E15E2E" w:rsidP="0078121E">
            <w:pPr>
              <w:autoSpaceDE w:val="0"/>
              <w:autoSpaceDN w:val="0"/>
              <w:adjustRightInd w:val="0"/>
              <w:rPr>
                <w:rFonts w:eastAsia="MS Gothic" w:hint="eastAsia"/>
                <w:bCs/>
                <w:lang w:eastAsia="ja-JP"/>
              </w:rPr>
            </w:pPr>
            <w:r w:rsidRPr="00E12108">
              <w:rPr>
                <w:rFonts w:eastAsia="MS Gothic" w:hint="eastAsia"/>
                <w:bCs/>
                <w:lang w:eastAsia="ja-JP"/>
              </w:rPr>
              <w:t>7</w:t>
            </w:r>
            <w:r w:rsidR="006A0136" w:rsidRPr="00E12108">
              <w:rPr>
                <w:rFonts w:eastAsia="MS Gothic" w:hint="eastAsia"/>
                <w:bCs/>
                <w:lang w:eastAsia="ja-JP"/>
              </w:rPr>
              <w:t>/</w:t>
            </w:r>
            <w:r w:rsidRPr="00E12108">
              <w:rPr>
                <w:rFonts w:eastAsia="MS Gothic" w:hint="eastAsia"/>
                <w:bCs/>
                <w:lang w:eastAsia="ja-JP"/>
              </w:rPr>
              <w:t>2015</w:t>
            </w:r>
          </w:p>
        </w:tc>
        <w:tc>
          <w:tcPr>
            <w:tcW w:w="3247" w:type="dxa"/>
          </w:tcPr>
          <w:p w:rsidR="006A0136" w:rsidRPr="00E12108" w:rsidRDefault="00E15E2E" w:rsidP="006A0136">
            <w:pPr>
              <w:autoSpaceDE w:val="0"/>
              <w:autoSpaceDN w:val="0"/>
              <w:adjustRightInd w:val="0"/>
              <w:rPr>
                <w:rFonts w:hint="eastAsia"/>
                <w:bCs/>
                <w:lang w:eastAsia="ja-JP"/>
              </w:rPr>
            </w:pPr>
            <w:r w:rsidRPr="00E12108">
              <w:rPr>
                <w:rFonts w:hint="eastAsia"/>
                <w:bCs/>
                <w:lang w:eastAsia="ja-JP"/>
              </w:rPr>
              <w:t>Munich</w:t>
            </w:r>
          </w:p>
        </w:tc>
      </w:tr>
      <w:tr w:rsidR="006A0136" w:rsidRPr="009A0B30" w:rsidTr="00027A13">
        <w:trPr>
          <w:jc w:val="center"/>
        </w:trPr>
        <w:tc>
          <w:tcPr>
            <w:tcW w:w="2809" w:type="dxa"/>
          </w:tcPr>
          <w:p w:rsidR="007A61BF" w:rsidRPr="00E12108" w:rsidRDefault="006A0136" w:rsidP="002B0737">
            <w:pPr>
              <w:autoSpaceDE w:val="0"/>
              <w:autoSpaceDN w:val="0"/>
              <w:adjustRightInd w:val="0"/>
              <w:rPr>
                <w:rFonts w:eastAsia="MS Gothic" w:hint="eastAsia"/>
                <w:bCs/>
                <w:lang w:eastAsia="ja-JP"/>
              </w:rPr>
            </w:pPr>
            <w:r w:rsidRPr="00E12108">
              <w:rPr>
                <w:rFonts w:eastAsia="MS Gothic" w:hint="eastAsia"/>
                <w:bCs/>
                <w:lang w:eastAsia="ja-JP"/>
              </w:rPr>
              <w:t>17</w:t>
            </w:r>
            <w:r w:rsidRPr="00E12108">
              <w:rPr>
                <w:rFonts w:eastAsia="MS Gothic" w:hint="eastAsia"/>
                <w:bCs/>
                <w:vertAlign w:val="superscript"/>
                <w:lang w:eastAsia="ja-JP"/>
              </w:rPr>
              <w:t>th</w:t>
            </w:r>
            <w:r w:rsidRPr="00E12108">
              <w:rPr>
                <w:rFonts w:eastAsia="MS Gothic" w:hint="eastAsia"/>
                <w:bCs/>
                <w:lang w:eastAsia="ja-JP"/>
              </w:rPr>
              <w:t xml:space="preserve"> informal meeting</w:t>
            </w:r>
          </w:p>
        </w:tc>
        <w:tc>
          <w:tcPr>
            <w:tcW w:w="1400" w:type="dxa"/>
          </w:tcPr>
          <w:p w:rsidR="006A0136" w:rsidRPr="00E12108" w:rsidRDefault="00E15E2E" w:rsidP="00383C1A">
            <w:pPr>
              <w:autoSpaceDE w:val="0"/>
              <w:autoSpaceDN w:val="0"/>
              <w:adjustRightInd w:val="0"/>
              <w:rPr>
                <w:rFonts w:eastAsia="MS Gothic" w:hint="eastAsia"/>
                <w:bCs/>
                <w:lang w:eastAsia="ja-JP"/>
              </w:rPr>
            </w:pPr>
            <w:r w:rsidRPr="00E12108">
              <w:rPr>
                <w:rFonts w:eastAsia="MS Gothic" w:hint="eastAsia"/>
                <w:bCs/>
                <w:lang w:eastAsia="ja-JP"/>
              </w:rPr>
              <w:t>9</w:t>
            </w:r>
            <w:r w:rsidR="006A0136" w:rsidRPr="00E12108">
              <w:rPr>
                <w:rFonts w:eastAsia="MS Gothic" w:hint="eastAsia"/>
                <w:bCs/>
                <w:lang w:eastAsia="ja-JP"/>
              </w:rPr>
              <w:t>/2015</w:t>
            </w:r>
          </w:p>
        </w:tc>
        <w:tc>
          <w:tcPr>
            <w:tcW w:w="3247" w:type="dxa"/>
          </w:tcPr>
          <w:p w:rsidR="006A0136" w:rsidRPr="00E12108" w:rsidRDefault="00E15E2E" w:rsidP="0078121E">
            <w:pPr>
              <w:autoSpaceDE w:val="0"/>
              <w:autoSpaceDN w:val="0"/>
              <w:adjustRightInd w:val="0"/>
              <w:rPr>
                <w:rFonts w:hint="eastAsia"/>
                <w:bCs/>
                <w:lang w:eastAsia="ja-JP"/>
              </w:rPr>
            </w:pPr>
            <w:r w:rsidRPr="00E12108">
              <w:rPr>
                <w:rFonts w:hint="eastAsia"/>
                <w:bCs/>
                <w:lang w:eastAsia="ja-JP"/>
              </w:rPr>
              <w:t>London</w:t>
            </w:r>
            <w:r w:rsidR="006A0136" w:rsidRPr="00E12108">
              <w:rPr>
                <w:rFonts w:hint="eastAsia"/>
                <w:bCs/>
                <w:lang w:eastAsia="ja-JP"/>
              </w:rPr>
              <w:t xml:space="preserve">, </w:t>
            </w:r>
            <w:r w:rsidRPr="00E12108">
              <w:rPr>
                <w:rFonts w:hint="eastAsia"/>
                <w:bCs/>
                <w:lang w:eastAsia="ja-JP"/>
              </w:rPr>
              <w:t>United Kingdom</w:t>
            </w:r>
          </w:p>
        </w:tc>
      </w:tr>
      <w:tr w:rsidR="007A61BF" w:rsidRPr="009A0B30" w:rsidDel="00B12224" w:rsidTr="00027A13">
        <w:trPr>
          <w:jc w:val="center"/>
          <w:del w:id="10" w:author="Harutomi Nishide (西出 治宝)" w:date="2018-12-12T17:38:00Z"/>
        </w:trPr>
        <w:tc>
          <w:tcPr>
            <w:tcW w:w="2809" w:type="dxa"/>
          </w:tcPr>
          <w:p w:rsidR="007A61BF" w:rsidRPr="00E12108" w:rsidDel="00B12224" w:rsidRDefault="007A61BF" w:rsidP="002B0737">
            <w:pPr>
              <w:autoSpaceDE w:val="0"/>
              <w:autoSpaceDN w:val="0"/>
              <w:adjustRightInd w:val="0"/>
              <w:rPr>
                <w:del w:id="11" w:author="Harutomi Nishide (西出 治宝)" w:date="2018-12-12T17:38:00Z"/>
                <w:rFonts w:eastAsia="MS Gothic" w:hint="eastAsia"/>
                <w:bCs/>
                <w:lang w:eastAsia="ja-JP"/>
              </w:rPr>
            </w:pPr>
            <w:del w:id="12" w:author="Harutomi Nishide (西出 治宝)" w:date="2018-12-12T17:38:00Z">
              <w:r w:rsidRPr="00E12108" w:rsidDel="00B12224">
                <w:rPr>
                  <w:rFonts w:eastAsia="MS Gothic" w:hint="eastAsia"/>
                  <w:bCs/>
                  <w:lang w:eastAsia="ja-JP"/>
                </w:rPr>
                <w:delText>18</w:delText>
              </w:r>
              <w:r w:rsidRPr="00E12108" w:rsidDel="00B12224">
                <w:rPr>
                  <w:rFonts w:eastAsia="MS Gothic" w:hint="eastAsia"/>
                  <w:bCs/>
                  <w:vertAlign w:val="superscript"/>
                  <w:lang w:eastAsia="ja-JP"/>
                </w:rPr>
                <w:delText>th</w:delText>
              </w:r>
              <w:r w:rsidRPr="00E12108" w:rsidDel="00B12224">
                <w:rPr>
                  <w:rFonts w:eastAsia="MS Gothic" w:hint="eastAsia"/>
                  <w:bCs/>
                  <w:lang w:eastAsia="ja-JP"/>
                </w:rPr>
                <w:delText xml:space="preserve"> informal meeting</w:delText>
              </w:r>
            </w:del>
          </w:p>
        </w:tc>
        <w:tc>
          <w:tcPr>
            <w:tcW w:w="1400" w:type="dxa"/>
          </w:tcPr>
          <w:p w:rsidR="007A61BF" w:rsidRPr="00E12108" w:rsidDel="00B12224" w:rsidRDefault="007A61BF" w:rsidP="00383C1A">
            <w:pPr>
              <w:autoSpaceDE w:val="0"/>
              <w:autoSpaceDN w:val="0"/>
              <w:adjustRightInd w:val="0"/>
              <w:rPr>
                <w:del w:id="13" w:author="Harutomi Nishide (西出 治宝)" w:date="2018-12-12T17:38:00Z"/>
                <w:rFonts w:eastAsia="MS Gothic" w:hint="eastAsia"/>
                <w:bCs/>
                <w:strike/>
                <w:color w:val="FF0000"/>
                <w:lang w:eastAsia="ja-JP"/>
              </w:rPr>
            </w:pPr>
            <w:del w:id="14" w:author="Harutomi Nishide (西出 治宝)" w:date="2018-12-12T17:38:00Z">
              <w:r w:rsidRPr="00E12108" w:rsidDel="00B12224">
                <w:rPr>
                  <w:rFonts w:eastAsia="MS Gothic" w:hint="eastAsia"/>
                  <w:bCs/>
                  <w:strike/>
                  <w:color w:val="FF0000"/>
                  <w:lang w:eastAsia="ja-JP"/>
                </w:rPr>
                <w:delText>2016</w:delText>
              </w:r>
              <w:r w:rsidR="00AC710B" w:rsidDel="00B12224">
                <w:rPr>
                  <w:rFonts w:eastAsia="MS Gothic"/>
                  <w:b/>
                  <w:bCs/>
                  <w:color w:val="FF0000"/>
                  <w:lang w:eastAsia="ja-JP"/>
                </w:rPr>
                <w:delText xml:space="preserve"> 2019</w:delText>
              </w:r>
            </w:del>
          </w:p>
        </w:tc>
        <w:tc>
          <w:tcPr>
            <w:tcW w:w="3247" w:type="dxa"/>
          </w:tcPr>
          <w:p w:rsidR="007A61BF" w:rsidRPr="0078121E" w:rsidDel="00B12224" w:rsidRDefault="00E12108" w:rsidP="007A61BF">
            <w:pPr>
              <w:autoSpaceDE w:val="0"/>
              <w:autoSpaceDN w:val="0"/>
              <w:adjustRightInd w:val="0"/>
              <w:rPr>
                <w:del w:id="15" w:author="Harutomi Nishide (西出 治宝)" w:date="2018-12-12T17:38:00Z"/>
                <w:rFonts w:hint="eastAsia"/>
                <w:b/>
                <w:bCs/>
                <w:color w:val="FF0000"/>
                <w:lang w:eastAsia="ja-JP"/>
              </w:rPr>
            </w:pPr>
            <w:del w:id="16" w:author="Harutomi Nishide (西出 治宝)" w:date="2018-12-12T17:38:00Z">
              <w:r w:rsidDel="00B12224">
                <w:rPr>
                  <w:rFonts w:hint="eastAsia"/>
                  <w:b/>
                  <w:bCs/>
                  <w:color w:val="FF0000"/>
                  <w:lang w:eastAsia="ja-JP"/>
                </w:rPr>
                <w:delText>TBD</w:delText>
              </w:r>
            </w:del>
          </w:p>
        </w:tc>
      </w:tr>
    </w:tbl>
    <w:p w:rsidR="00D20543" w:rsidRPr="009A0B30" w:rsidRDefault="00D20543" w:rsidP="00FD1A77">
      <w:pPr>
        <w:pStyle w:val="SingleTxtG"/>
        <w:spacing w:before="240"/>
        <w:rPr>
          <w:rFonts w:eastAsia="MS Gothic"/>
          <w:bCs/>
        </w:rPr>
      </w:pPr>
      <w:r w:rsidRPr="009A0B30">
        <w:rPr>
          <w:rFonts w:eastAsia="MS Gothic"/>
          <w:bCs/>
        </w:rPr>
        <w:t>Step 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417"/>
      </w:tblGrid>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Tasks</w:t>
            </w:r>
          </w:p>
        </w:tc>
        <w:tc>
          <w:tcPr>
            <w:tcW w:w="1417" w:type="dxa"/>
          </w:tcPr>
          <w:p w:rsidR="001342C7" w:rsidRPr="009A0B30" w:rsidRDefault="001342C7" w:rsidP="006E2CDF">
            <w:pPr>
              <w:rPr>
                <w:rFonts w:eastAsia="MS Gothic"/>
              </w:rPr>
            </w:pPr>
            <w:r w:rsidRPr="009A0B30">
              <w:rPr>
                <w:rFonts w:eastAsia="MS Gothic"/>
              </w:rPr>
              <w:t>Dates</w:t>
            </w:r>
          </w:p>
        </w:tc>
      </w:tr>
      <w:tr w:rsidR="001342C7" w:rsidRPr="009A0B30" w:rsidTr="00967680">
        <w:trPr>
          <w:jc w:val="center"/>
        </w:trPr>
        <w:tc>
          <w:tcPr>
            <w:tcW w:w="5954" w:type="dxa"/>
          </w:tcPr>
          <w:p w:rsidR="001342C7" w:rsidRPr="009A0B30" w:rsidRDefault="001342C7" w:rsidP="006E2CDF">
            <w:pPr>
              <w:keepNext/>
              <w:keepLines/>
              <w:rPr>
                <w:rFonts w:eastAsia="MS Gothic"/>
              </w:rPr>
            </w:pPr>
            <w:r w:rsidRPr="009A0B30">
              <w:rPr>
                <w:rFonts w:eastAsia="MS Gothic"/>
              </w:rPr>
              <w:t>At the 145</w:t>
            </w:r>
            <w:r w:rsidR="0002538C" w:rsidRPr="009A0B30">
              <w:rPr>
                <w:rFonts w:eastAsia="MS Gothic"/>
                <w:vertAlign w:val="superscript"/>
              </w:rPr>
              <w:t>th</w:t>
            </w:r>
            <w:r w:rsidRPr="009A0B30">
              <w:rPr>
                <w:rFonts w:eastAsia="MS Gothic"/>
              </w:rPr>
              <w:t xml:space="preserve"> session of WP.29, Japan officially proposed to set up Phase 2 of the Head Restraint gtr.</w:t>
            </w:r>
          </w:p>
        </w:tc>
        <w:tc>
          <w:tcPr>
            <w:tcW w:w="1417" w:type="dxa"/>
          </w:tcPr>
          <w:p w:rsidR="001342C7" w:rsidRPr="009A0B30" w:rsidRDefault="00027A13" w:rsidP="006E2CDF">
            <w:pPr>
              <w:keepNext/>
              <w:keepLines/>
              <w:rPr>
                <w:rFonts w:eastAsia="MS Gothic"/>
              </w:rPr>
            </w:pPr>
            <w:r w:rsidRPr="009A0B30">
              <w:rPr>
                <w:rFonts w:eastAsia="MS Gothic"/>
              </w:rPr>
              <w:t xml:space="preserve">June </w:t>
            </w:r>
            <w:r w:rsidR="001342C7" w:rsidRPr="009A0B30">
              <w:rPr>
                <w:rFonts w:eastAsia="MS Gothic"/>
              </w:rPr>
              <w:t>2008</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At WP.29/AC.3, it was proposed to establish the informal group.</w:t>
            </w:r>
          </w:p>
        </w:tc>
        <w:tc>
          <w:tcPr>
            <w:tcW w:w="1417" w:type="dxa"/>
          </w:tcPr>
          <w:p w:rsidR="001342C7" w:rsidRPr="009A0B30" w:rsidRDefault="00027A13" w:rsidP="006E2CDF">
            <w:pPr>
              <w:rPr>
                <w:rFonts w:eastAsia="MS Gothic"/>
              </w:rPr>
            </w:pPr>
            <w:r w:rsidRPr="009A0B30">
              <w:rPr>
                <w:rFonts w:eastAsia="MS Gothic"/>
              </w:rPr>
              <w:t>June 2009</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At WP.29/AC.3,</w:t>
            </w:r>
            <w:r w:rsidR="00B61283" w:rsidRPr="009A0B30">
              <w:rPr>
                <w:rFonts w:eastAsia="MS Gothic"/>
              </w:rPr>
              <w:t>ToR</w:t>
            </w:r>
            <w:r w:rsidRPr="009A0B30">
              <w:rPr>
                <w:rFonts w:eastAsia="MS Gothic"/>
              </w:rPr>
              <w:t xml:space="preserve"> was approved.</w:t>
            </w:r>
          </w:p>
        </w:tc>
        <w:tc>
          <w:tcPr>
            <w:tcW w:w="1417" w:type="dxa"/>
          </w:tcPr>
          <w:p w:rsidR="001342C7" w:rsidRPr="009A0B30" w:rsidRDefault="00027A13" w:rsidP="006E2CDF">
            <w:pPr>
              <w:rPr>
                <w:rFonts w:eastAsia="MS Gothic"/>
              </w:rPr>
            </w:pPr>
            <w:r w:rsidRPr="009A0B30">
              <w:rPr>
                <w:rFonts w:eastAsia="MS Gothic"/>
              </w:rPr>
              <w:t xml:space="preserve">Nov. </w:t>
            </w:r>
            <w:r w:rsidR="001342C7" w:rsidRPr="009A0B30">
              <w:rPr>
                <w:rFonts w:eastAsia="MS Gothic"/>
              </w:rPr>
              <w:t>2009</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1</w:t>
            </w:r>
            <w:r w:rsidRPr="009A0B30">
              <w:rPr>
                <w:rFonts w:eastAsia="MS Gothic"/>
                <w:vertAlign w:val="superscript"/>
              </w:rPr>
              <w:t>st</w:t>
            </w:r>
            <w:r w:rsidRPr="009A0B30">
              <w:rPr>
                <w:rFonts w:eastAsia="MS Gothic"/>
              </w:rPr>
              <w:t xml:space="preserve"> progress report to GRSP</w:t>
            </w:r>
          </w:p>
        </w:tc>
        <w:tc>
          <w:tcPr>
            <w:tcW w:w="1417" w:type="dxa"/>
          </w:tcPr>
          <w:p w:rsidR="001342C7" w:rsidRPr="009A0B30" w:rsidRDefault="00027A13" w:rsidP="006E2CDF">
            <w:pPr>
              <w:rPr>
                <w:rFonts w:eastAsia="MS Gothic"/>
              </w:rPr>
            </w:pPr>
            <w:r w:rsidRPr="009A0B30">
              <w:rPr>
                <w:rFonts w:eastAsia="MS Gothic"/>
              </w:rPr>
              <w:t xml:space="preserve">May </w:t>
            </w:r>
            <w:r w:rsidR="001342C7" w:rsidRPr="009A0B30">
              <w:rPr>
                <w:rFonts w:eastAsia="MS Gothic"/>
              </w:rPr>
              <w:t>2010</w:t>
            </w:r>
          </w:p>
        </w:tc>
      </w:tr>
      <w:tr w:rsidR="001342C7" w:rsidRPr="009A0B30" w:rsidTr="00967680">
        <w:trPr>
          <w:jc w:val="center"/>
        </w:trPr>
        <w:tc>
          <w:tcPr>
            <w:tcW w:w="5954" w:type="dxa"/>
          </w:tcPr>
          <w:p w:rsidR="001342C7" w:rsidRPr="009A0B30" w:rsidRDefault="001342C7" w:rsidP="006E2CDF">
            <w:pPr>
              <w:autoSpaceDE w:val="0"/>
              <w:autoSpaceDN w:val="0"/>
              <w:adjustRightInd w:val="0"/>
              <w:rPr>
                <w:rFonts w:eastAsia="MS Gothic"/>
              </w:rPr>
            </w:pPr>
            <w:r w:rsidRPr="009A0B30">
              <w:rPr>
                <w:rFonts w:eastAsia="MS Gothic"/>
              </w:rPr>
              <w:t>1</w:t>
            </w:r>
            <w:r w:rsidRPr="009A0B30">
              <w:rPr>
                <w:rFonts w:eastAsia="MS Gothic"/>
                <w:vertAlign w:val="superscript"/>
              </w:rPr>
              <w:t>st</w:t>
            </w:r>
            <w:r w:rsidRPr="009A0B30">
              <w:rPr>
                <w:rFonts w:eastAsia="MS Gothic"/>
              </w:rPr>
              <w:t xml:space="preserve"> progress report to WP.29/AC.3</w:t>
            </w:r>
          </w:p>
        </w:tc>
        <w:tc>
          <w:tcPr>
            <w:tcW w:w="1417" w:type="dxa"/>
          </w:tcPr>
          <w:p w:rsidR="001342C7" w:rsidRPr="009A0B30" w:rsidRDefault="00027A13" w:rsidP="006E2CDF">
            <w:pPr>
              <w:rPr>
                <w:rFonts w:eastAsia="MS Gothic"/>
                <w:lang w:eastAsia="ja-JP"/>
              </w:rPr>
            </w:pPr>
            <w:r w:rsidRPr="009A0B30">
              <w:rPr>
                <w:rFonts w:eastAsia="MS Gothic"/>
              </w:rPr>
              <w:t>June</w:t>
            </w:r>
            <w:r w:rsidR="00BA3391">
              <w:rPr>
                <w:rFonts w:eastAsia="MS Gothic" w:hint="eastAsia"/>
                <w:lang w:eastAsia="ja-JP"/>
              </w:rPr>
              <w:t>.</w:t>
            </w:r>
            <w:r w:rsidRPr="009A0B30">
              <w:rPr>
                <w:rFonts w:eastAsia="MS Gothic"/>
              </w:rPr>
              <w:t xml:space="preserve"> </w:t>
            </w:r>
            <w:r w:rsidR="001342C7" w:rsidRPr="009A0B30">
              <w:rPr>
                <w:rFonts w:eastAsia="MS Gothic"/>
              </w:rPr>
              <w:t>2010</w:t>
            </w:r>
          </w:p>
        </w:tc>
      </w:tr>
      <w:tr w:rsidR="001342C7" w:rsidRPr="009A0B30" w:rsidTr="00967680">
        <w:trPr>
          <w:jc w:val="center"/>
        </w:trPr>
        <w:tc>
          <w:tcPr>
            <w:tcW w:w="5954" w:type="dxa"/>
          </w:tcPr>
          <w:p w:rsidR="001342C7" w:rsidRPr="009A0B30" w:rsidRDefault="001342C7" w:rsidP="006E2CDF">
            <w:pPr>
              <w:autoSpaceDE w:val="0"/>
              <w:autoSpaceDN w:val="0"/>
              <w:adjustRightInd w:val="0"/>
              <w:rPr>
                <w:rFonts w:eastAsia="MS Gothic"/>
              </w:rPr>
            </w:pPr>
            <w:r w:rsidRPr="009A0B30">
              <w:rPr>
                <w:rFonts w:eastAsia="MS Gothic" w:hint="eastAsia"/>
                <w:lang w:eastAsia="ja-JP"/>
              </w:rPr>
              <w:t>2</w:t>
            </w:r>
            <w:r w:rsidRPr="009A0B30">
              <w:rPr>
                <w:rFonts w:eastAsia="MS Gothic" w:hint="eastAsia"/>
                <w:vertAlign w:val="superscript"/>
                <w:lang w:eastAsia="ja-JP"/>
              </w:rPr>
              <w:t>n</w:t>
            </w:r>
            <w:r w:rsidRPr="009A0B30">
              <w:rPr>
                <w:rFonts w:eastAsia="MS Gothic"/>
                <w:vertAlign w:val="superscript"/>
                <w:lang w:eastAsia="ja-JP"/>
              </w:rPr>
              <w:t>d</w:t>
            </w:r>
            <w:r w:rsidRPr="009A0B30">
              <w:rPr>
                <w:rFonts w:eastAsia="MS Gothic"/>
              </w:rPr>
              <w:t xml:space="preserve"> progress report to GRSP</w:t>
            </w:r>
          </w:p>
        </w:tc>
        <w:tc>
          <w:tcPr>
            <w:tcW w:w="1417" w:type="dxa"/>
          </w:tcPr>
          <w:p w:rsidR="001342C7" w:rsidRPr="009A0B30" w:rsidRDefault="00027A13" w:rsidP="006E2CDF">
            <w:pPr>
              <w:rPr>
                <w:rFonts w:eastAsia="MS Gothic"/>
              </w:rPr>
            </w:pPr>
            <w:r w:rsidRPr="009A0B30">
              <w:rPr>
                <w:rFonts w:eastAsia="MS Gothic"/>
              </w:rPr>
              <w:t xml:space="preserve">Dec. </w:t>
            </w:r>
            <w:r w:rsidR="001342C7" w:rsidRPr="009A0B30">
              <w:rPr>
                <w:rFonts w:eastAsia="MS Gothic"/>
              </w:rPr>
              <w:t>2010</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2</w:t>
            </w:r>
            <w:r w:rsidRPr="006C150B">
              <w:rPr>
                <w:rFonts w:eastAsia="MS Gothic" w:hint="eastAsia"/>
                <w:vertAlign w:val="superscript"/>
                <w:lang w:eastAsia="ja-JP"/>
              </w:rPr>
              <w:t>n</w:t>
            </w:r>
            <w:r w:rsidRPr="006C150B">
              <w:rPr>
                <w:rFonts w:eastAsia="MS Gothic"/>
                <w:vertAlign w:val="superscript"/>
                <w:lang w:eastAsia="ja-JP"/>
              </w:rPr>
              <w:t xml:space="preserve">d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027A13" w:rsidP="006E2CDF">
            <w:pPr>
              <w:rPr>
                <w:rFonts w:eastAsia="MS Gothic"/>
                <w:lang w:eastAsia="ja-JP"/>
              </w:rPr>
            </w:pPr>
            <w:r w:rsidRPr="006C150B">
              <w:rPr>
                <w:rFonts w:eastAsia="MS Gothic"/>
                <w:strike/>
              </w:rPr>
              <w:t>March</w:t>
            </w:r>
            <w:r w:rsidR="00BA3391" w:rsidRPr="006C150B">
              <w:rPr>
                <w:rFonts w:eastAsia="MS Gothic" w:hint="eastAsia"/>
                <w:strike/>
                <w:lang w:eastAsia="ja-JP"/>
              </w:rPr>
              <w:t xml:space="preserve"> </w:t>
            </w:r>
            <w:r w:rsidR="00BA3391" w:rsidRPr="006C150B">
              <w:rPr>
                <w:rFonts w:eastAsia="MS Gothic" w:hint="eastAsia"/>
                <w:lang w:eastAsia="ja-JP"/>
              </w:rPr>
              <w:t>June.</w:t>
            </w:r>
            <w:r w:rsidRPr="006C150B">
              <w:rPr>
                <w:rFonts w:eastAsia="MS Gothic"/>
              </w:rPr>
              <w:t xml:space="preserve"> </w:t>
            </w:r>
            <w:r w:rsidR="001342C7" w:rsidRPr="006C150B">
              <w:rPr>
                <w:rFonts w:eastAsia="MS Gothic"/>
              </w:rPr>
              <w:t>201</w:t>
            </w:r>
            <w:r w:rsidRPr="006C150B">
              <w:rPr>
                <w:rFonts w:eastAsia="MS Gothic"/>
                <w:lang w:eastAsia="ja-JP"/>
              </w:rPr>
              <w:t>1</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3</w:t>
            </w:r>
            <w:r w:rsidRPr="006C150B">
              <w:rPr>
                <w:rFonts w:eastAsia="MS Gothic" w:hint="eastAsia"/>
                <w:vertAlign w:val="superscript"/>
                <w:lang w:eastAsia="ja-JP"/>
              </w:rPr>
              <w:t>rd</w:t>
            </w:r>
            <w:r w:rsidRPr="006C150B">
              <w:rPr>
                <w:rFonts w:eastAsia="MS Gothic"/>
              </w:rPr>
              <w:t xml:space="preserve"> progress report to GRSP</w:t>
            </w:r>
            <w:r w:rsidRPr="006C150B">
              <w:rPr>
                <w:rFonts w:eastAsia="MS Gothic"/>
                <w:lang w:eastAsia="ja-JP"/>
              </w:rPr>
              <w:t xml:space="preserve"> informal</w:t>
            </w:r>
            <w:r w:rsidRPr="006C150B">
              <w:rPr>
                <w:rFonts w:eastAsia="MS Gothic"/>
              </w:rPr>
              <w:t xml:space="preserve"> proposal requirements submitted</w:t>
            </w:r>
          </w:p>
        </w:tc>
        <w:tc>
          <w:tcPr>
            <w:tcW w:w="1417" w:type="dxa"/>
          </w:tcPr>
          <w:p w:rsidR="001342C7" w:rsidRPr="006C150B" w:rsidRDefault="00027A13" w:rsidP="006E2CDF">
            <w:pPr>
              <w:rPr>
                <w:rFonts w:eastAsia="MS Gothic"/>
                <w:lang w:eastAsia="ja-JP"/>
              </w:rPr>
            </w:pPr>
            <w:r w:rsidRPr="006C150B">
              <w:rPr>
                <w:rFonts w:eastAsia="MS Gothic"/>
              </w:rPr>
              <w:t xml:space="preserve">Dec. </w:t>
            </w:r>
            <w:r w:rsidR="001342C7" w:rsidRPr="006C150B">
              <w:rPr>
                <w:rFonts w:eastAsia="MS Gothic"/>
              </w:rPr>
              <w:t>201</w:t>
            </w:r>
            <w:r w:rsidR="001342C7" w:rsidRPr="006C150B">
              <w:rPr>
                <w:rFonts w:eastAsia="MS Gothic"/>
                <w:lang w:eastAsia="ja-JP"/>
              </w:rPr>
              <w:t>1</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3</w:t>
            </w:r>
            <w:r w:rsidRPr="006C150B">
              <w:rPr>
                <w:rFonts w:eastAsia="MS Gothic" w:hint="eastAsia"/>
                <w:vertAlign w:val="superscript"/>
                <w:lang w:eastAsia="ja-JP"/>
              </w:rPr>
              <w:t xml:space="preserve">rd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027A13" w:rsidP="006E2CDF">
            <w:pPr>
              <w:rPr>
                <w:rFonts w:eastAsia="MS Gothic"/>
                <w:lang w:eastAsia="ja-JP"/>
              </w:rPr>
            </w:pPr>
            <w:r w:rsidRPr="006C150B">
              <w:rPr>
                <w:rFonts w:eastAsia="MS Gothic"/>
              </w:rPr>
              <w:t>March</w:t>
            </w:r>
            <w:r w:rsidR="00BA3391" w:rsidRPr="006C150B">
              <w:rPr>
                <w:rFonts w:eastAsia="MS Gothic" w:hint="eastAsia"/>
                <w:lang w:eastAsia="ja-JP"/>
              </w:rPr>
              <w:t>.</w:t>
            </w:r>
            <w:r w:rsidRPr="006C150B">
              <w:rPr>
                <w:rFonts w:eastAsia="MS Gothic"/>
              </w:rPr>
              <w:t xml:space="preserve"> </w:t>
            </w:r>
            <w:r w:rsidR="001342C7" w:rsidRPr="006C150B">
              <w:rPr>
                <w:rFonts w:eastAsia="MS Gothic"/>
              </w:rPr>
              <w:t>201</w:t>
            </w:r>
            <w:r w:rsidR="001342C7" w:rsidRPr="006C150B">
              <w:rPr>
                <w:rFonts w:eastAsia="MS Gothic"/>
                <w:lang w:eastAsia="ja-JP"/>
              </w:rPr>
              <w:t>2</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lang w:eastAsia="ja-JP"/>
              </w:rPr>
            </w:pPr>
            <w:r w:rsidRPr="006C150B">
              <w:rPr>
                <w:rFonts w:eastAsia="MS Gothic" w:hint="eastAsia"/>
                <w:lang w:eastAsia="ja-JP"/>
              </w:rPr>
              <w:t>4</w:t>
            </w:r>
            <w:r w:rsidRPr="006C150B">
              <w:rPr>
                <w:rFonts w:eastAsia="MS Gothic" w:hint="eastAsia"/>
                <w:vertAlign w:val="superscript"/>
                <w:lang w:eastAsia="ja-JP"/>
              </w:rPr>
              <w:t>th</w:t>
            </w:r>
            <w:r w:rsidRPr="006C150B">
              <w:rPr>
                <w:rFonts w:eastAsia="MS Gothic"/>
              </w:rPr>
              <w:t xml:space="preserve"> progress report to GRSP</w:t>
            </w:r>
          </w:p>
        </w:tc>
        <w:tc>
          <w:tcPr>
            <w:tcW w:w="1417" w:type="dxa"/>
          </w:tcPr>
          <w:p w:rsidR="001342C7" w:rsidRPr="006C150B" w:rsidRDefault="00BA3391" w:rsidP="000E0B6C">
            <w:pPr>
              <w:rPr>
                <w:rFonts w:eastAsia="MS Gothic" w:hint="eastAsia"/>
                <w:lang w:eastAsia="ja-JP"/>
              </w:rPr>
            </w:pPr>
            <w:r w:rsidRPr="006C150B">
              <w:rPr>
                <w:rFonts w:eastAsia="MS Gothic" w:hint="eastAsia"/>
                <w:lang w:eastAsia="ja-JP"/>
              </w:rPr>
              <w:t>Dec.</w:t>
            </w:r>
            <w:r w:rsidR="001342C7" w:rsidRPr="006C150B">
              <w:rPr>
                <w:rFonts w:eastAsia="MS Gothic"/>
              </w:rPr>
              <w:t>20</w:t>
            </w:r>
            <w:r w:rsidR="0029207E" w:rsidRPr="006C150B">
              <w:rPr>
                <w:rFonts w:eastAsia="MS Gothic" w:hint="eastAsia"/>
                <w:lang w:eastAsia="ja-JP"/>
              </w:rPr>
              <w:t>1</w:t>
            </w:r>
            <w:r w:rsidR="000E0B6C" w:rsidRPr="006C150B">
              <w:rPr>
                <w:rFonts w:eastAsia="MS Gothic" w:hint="eastAsia"/>
                <w:lang w:eastAsia="ja-JP"/>
              </w:rPr>
              <w:t>2</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4</w:t>
            </w:r>
            <w:r w:rsidRPr="006C150B">
              <w:rPr>
                <w:rFonts w:eastAsia="MS Gothic"/>
                <w:vertAlign w:val="superscript"/>
                <w:lang w:eastAsia="ja-JP"/>
              </w:rPr>
              <w:t>th</w:t>
            </w:r>
            <w:r w:rsidR="004D244D" w:rsidRPr="006C150B">
              <w:rPr>
                <w:rFonts w:eastAsia="MS Gothic"/>
                <w:vertAlign w:val="superscript"/>
                <w:lang w:eastAsia="ja-JP"/>
              </w:rPr>
              <w:t xml:space="preserve">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BA3391" w:rsidP="000E0B6C">
            <w:pPr>
              <w:rPr>
                <w:rFonts w:eastAsia="MS Gothic" w:hint="eastAsia"/>
                <w:lang w:eastAsia="ja-JP"/>
              </w:rPr>
            </w:pPr>
            <w:r w:rsidRPr="006C150B">
              <w:rPr>
                <w:rFonts w:eastAsia="MS Gothic" w:hint="eastAsia"/>
                <w:lang w:eastAsia="ja-JP"/>
              </w:rPr>
              <w:t>March.</w:t>
            </w:r>
            <w:r w:rsidR="00027A13" w:rsidRPr="006C150B">
              <w:rPr>
                <w:rFonts w:eastAsia="MS Gothic"/>
              </w:rPr>
              <w:t xml:space="preserve"> </w:t>
            </w:r>
            <w:r w:rsidR="001342C7" w:rsidRPr="006C150B">
              <w:rPr>
                <w:rFonts w:eastAsia="MS Gothic"/>
              </w:rPr>
              <w:t>20</w:t>
            </w:r>
            <w:r w:rsidR="0029207E" w:rsidRPr="006C150B">
              <w:rPr>
                <w:rFonts w:eastAsia="MS Gothic" w:hint="eastAsia"/>
                <w:lang w:eastAsia="ja-JP"/>
              </w:rPr>
              <w:t>1</w:t>
            </w:r>
            <w:r w:rsidR="000E0B6C" w:rsidRPr="006C150B">
              <w:rPr>
                <w:rFonts w:eastAsia="MS Gothic" w:hint="eastAsia"/>
                <w:lang w:eastAsia="ja-JP"/>
              </w:rPr>
              <w:t>3</w:t>
            </w:r>
          </w:p>
        </w:tc>
      </w:tr>
      <w:tr w:rsidR="000E0B6C" w:rsidRPr="009A0B30" w:rsidTr="0078121E">
        <w:trPr>
          <w:jc w:val="center"/>
        </w:trPr>
        <w:tc>
          <w:tcPr>
            <w:tcW w:w="5954" w:type="dxa"/>
            <w:shd w:val="clear" w:color="auto" w:fill="auto"/>
          </w:tcPr>
          <w:p w:rsidR="000E0B6C" w:rsidRPr="006C150B" w:rsidRDefault="000E0B6C" w:rsidP="006E2CDF">
            <w:pPr>
              <w:autoSpaceDE w:val="0"/>
              <w:autoSpaceDN w:val="0"/>
              <w:adjustRightInd w:val="0"/>
              <w:rPr>
                <w:rFonts w:eastAsia="MS Gothic" w:hint="eastAsia"/>
                <w:lang w:eastAsia="ja-JP"/>
              </w:rPr>
            </w:pPr>
            <w:r w:rsidRPr="006C150B">
              <w:rPr>
                <w:rFonts w:eastAsia="MS Gothic" w:hint="eastAsia"/>
                <w:lang w:eastAsia="ja-JP"/>
              </w:rPr>
              <w:t>5</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0E0B6C" w:rsidRPr="006C150B" w:rsidRDefault="000E0B6C" w:rsidP="000E0B6C">
            <w:pPr>
              <w:rPr>
                <w:rFonts w:eastAsia="MS Gothic" w:hint="eastAsia"/>
                <w:lang w:eastAsia="ja-JP"/>
              </w:rPr>
            </w:pPr>
            <w:r w:rsidRPr="006C150B">
              <w:rPr>
                <w:rFonts w:eastAsia="MS Gothic" w:hint="eastAsia"/>
                <w:lang w:eastAsia="ja-JP"/>
              </w:rPr>
              <w:t>Dec.2013</w:t>
            </w:r>
          </w:p>
        </w:tc>
      </w:tr>
      <w:tr w:rsidR="00CC00D8" w:rsidRPr="009A0B30" w:rsidTr="0078121E">
        <w:trPr>
          <w:jc w:val="center"/>
        </w:trPr>
        <w:tc>
          <w:tcPr>
            <w:tcW w:w="5954" w:type="dxa"/>
            <w:shd w:val="clear" w:color="auto" w:fill="auto"/>
          </w:tcPr>
          <w:p w:rsidR="00CC00D8" w:rsidRPr="006C150B" w:rsidRDefault="00C0333A" w:rsidP="006E2CDF">
            <w:pPr>
              <w:autoSpaceDE w:val="0"/>
              <w:autoSpaceDN w:val="0"/>
              <w:adjustRightInd w:val="0"/>
              <w:rPr>
                <w:rFonts w:eastAsia="MS Gothic" w:hint="eastAsia"/>
                <w:lang w:eastAsia="ja-JP"/>
              </w:rPr>
            </w:pPr>
            <w:r w:rsidRPr="006C150B">
              <w:rPr>
                <w:rFonts w:eastAsia="MS Gothic" w:hint="eastAsia"/>
                <w:lang w:eastAsia="ja-JP"/>
              </w:rPr>
              <w:t>6</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CC00D8" w:rsidRPr="006C150B" w:rsidRDefault="00C0333A" w:rsidP="000E0B6C">
            <w:pPr>
              <w:rPr>
                <w:rFonts w:eastAsia="MS Gothic" w:hint="eastAsia"/>
                <w:lang w:eastAsia="ja-JP"/>
              </w:rPr>
            </w:pPr>
            <w:r w:rsidRPr="006C150B">
              <w:rPr>
                <w:rFonts w:eastAsia="MS Gothic" w:hint="eastAsia"/>
                <w:lang w:eastAsia="ja-JP"/>
              </w:rPr>
              <w:t>Dec.2014</w:t>
            </w:r>
          </w:p>
        </w:tc>
      </w:tr>
      <w:tr w:rsidR="00147541" w:rsidRPr="009A0B30" w:rsidTr="0078121E">
        <w:trPr>
          <w:jc w:val="center"/>
        </w:trPr>
        <w:tc>
          <w:tcPr>
            <w:tcW w:w="5954" w:type="dxa"/>
            <w:shd w:val="clear" w:color="auto" w:fill="auto"/>
          </w:tcPr>
          <w:p w:rsidR="00147541" w:rsidRPr="006C150B" w:rsidRDefault="00147541" w:rsidP="006E2CDF">
            <w:pPr>
              <w:autoSpaceDE w:val="0"/>
              <w:autoSpaceDN w:val="0"/>
              <w:adjustRightInd w:val="0"/>
              <w:rPr>
                <w:rFonts w:eastAsia="MS Gothic" w:hint="eastAsia"/>
                <w:lang w:eastAsia="ja-JP"/>
              </w:rPr>
            </w:pPr>
            <w:r w:rsidRPr="006C150B">
              <w:rPr>
                <w:rFonts w:eastAsia="MS Gothic" w:hint="eastAsia"/>
                <w:lang w:eastAsia="ja-JP"/>
              </w:rPr>
              <w:t>7</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147541" w:rsidRPr="006C150B" w:rsidRDefault="00147541" w:rsidP="000E0B6C">
            <w:pPr>
              <w:rPr>
                <w:rFonts w:eastAsia="MS Gothic" w:hint="eastAsia"/>
                <w:lang w:eastAsia="ja-JP"/>
              </w:rPr>
            </w:pPr>
            <w:r w:rsidRPr="006C150B">
              <w:rPr>
                <w:rFonts w:eastAsia="MS Gothic" w:hint="eastAsia"/>
                <w:lang w:eastAsia="ja-JP"/>
              </w:rPr>
              <w:t>Dec.2015</w:t>
            </w:r>
          </w:p>
        </w:tc>
      </w:tr>
      <w:tr w:rsidR="003E0708" w:rsidRPr="009A0B30" w:rsidTr="0078121E">
        <w:trPr>
          <w:jc w:val="center"/>
        </w:trPr>
        <w:tc>
          <w:tcPr>
            <w:tcW w:w="5954" w:type="dxa"/>
            <w:shd w:val="clear" w:color="auto" w:fill="auto"/>
          </w:tcPr>
          <w:p w:rsidR="003E0708" w:rsidRPr="006C150B" w:rsidRDefault="003E0708" w:rsidP="006E2CDF">
            <w:pPr>
              <w:autoSpaceDE w:val="0"/>
              <w:autoSpaceDN w:val="0"/>
              <w:adjustRightInd w:val="0"/>
              <w:rPr>
                <w:rFonts w:eastAsia="MS Gothic" w:hint="eastAsia"/>
                <w:lang w:eastAsia="ja-JP"/>
              </w:rPr>
            </w:pPr>
            <w:r w:rsidRPr="006C150B">
              <w:rPr>
                <w:rFonts w:eastAsia="MS Gothic"/>
                <w:lang w:eastAsia="ja-JP"/>
              </w:rPr>
              <w:t xml:space="preserve">Final </w:t>
            </w:r>
            <w:r w:rsidRPr="006C150B">
              <w:rPr>
                <w:rFonts w:eastAsia="MS Gothic"/>
              </w:rPr>
              <w:t xml:space="preserve">progress report </w:t>
            </w:r>
            <w:r w:rsidRPr="006C150B">
              <w:rPr>
                <w:rFonts w:eastAsia="MS Gothic" w:hint="eastAsia"/>
                <w:lang w:eastAsia="ja-JP"/>
              </w:rPr>
              <w:t>and o</w:t>
            </w:r>
            <w:r w:rsidRPr="006C150B">
              <w:rPr>
                <w:rFonts w:eastAsia="MS Gothic"/>
                <w:lang w:eastAsia="ja-JP"/>
              </w:rPr>
              <w:t>fficial</w:t>
            </w:r>
            <w:r w:rsidRPr="006C150B">
              <w:rPr>
                <w:rFonts w:eastAsia="MS Gothic"/>
              </w:rPr>
              <w:t xml:space="preserve"> proposal for low-speed requirements submitted</w:t>
            </w:r>
            <w:r w:rsidRPr="006C150B">
              <w:rPr>
                <w:rFonts w:eastAsia="MS Gothic"/>
                <w:lang w:eastAsia="ja-JP"/>
              </w:rPr>
              <w:t xml:space="preserve"> to GRSP</w:t>
            </w:r>
          </w:p>
        </w:tc>
        <w:tc>
          <w:tcPr>
            <w:tcW w:w="1417" w:type="dxa"/>
            <w:shd w:val="clear" w:color="auto" w:fill="auto"/>
          </w:tcPr>
          <w:p w:rsidR="003E0708" w:rsidRPr="00C458EE" w:rsidRDefault="003E0708" w:rsidP="000E0B6C">
            <w:pPr>
              <w:rPr>
                <w:rFonts w:eastAsia="MS Gothic"/>
                <w:b/>
                <w:strike/>
                <w:lang w:eastAsia="ja-JP"/>
              </w:rPr>
            </w:pPr>
            <w:r w:rsidRPr="00C458EE">
              <w:rPr>
                <w:rFonts w:eastAsia="MS Gothic"/>
                <w:strike/>
              </w:rPr>
              <w:t>May 2016</w:t>
            </w:r>
          </w:p>
          <w:p w:rsidR="003E0708" w:rsidRPr="00C458EE" w:rsidRDefault="003E0708" w:rsidP="000E0B6C">
            <w:pPr>
              <w:rPr>
                <w:rFonts w:eastAsia="MS Gothic" w:hint="eastAsia"/>
                <w:b/>
                <w:color w:val="FF0000"/>
                <w:lang w:eastAsia="ja-JP"/>
              </w:rPr>
            </w:pPr>
            <w:r w:rsidRPr="00C458EE">
              <w:rPr>
                <w:rFonts w:eastAsia="MS Gothic" w:hint="eastAsia"/>
                <w:b/>
                <w:color w:val="FF0000"/>
                <w:lang w:eastAsia="ja-JP"/>
              </w:rPr>
              <w:t>Dec.2018</w:t>
            </w:r>
          </w:p>
        </w:tc>
      </w:tr>
      <w:tr w:rsidR="001342C7" w:rsidRPr="009A0B30" w:rsidTr="0078121E">
        <w:trPr>
          <w:jc w:val="center"/>
        </w:trPr>
        <w:tc>
          <w:tcPr>
            <w:tcW w:w="5954" w:type="dxa"/>
            <w:shd w:val="clear" w:color="auto" w:fill="auto"/>
          </w:tcPr>
          <w:p w:rsidR="001342C7" w:rsidRPr="006C150B" w:rsidRDefault="00C458EE" w:rsidP="006E2CDF">
            <w:pPr>
              <w:autoSpaceDE w:val="0"/>
              <w:autoSpaceDN w:val="0"/>
              <w:adjustRightInd w:val="0"/>
              <w:rPr>
                <w:rFonts w:eastAsia="MS Gothic"/>
                <w:lang w:eastAsia="ja-JP"/>
              </w:rPr>
            </w:pPr>
            <w:r w:rsidRPr="006C150B">
              <w:rPr>
                <w:rFonts w:eastAsia="MS Gothic"/>
              </w:rPr>
              <w:t xml:space="preserve">Final consideration of proposal by GRSP </w:t>
            </w:r>
            <w:r w:rsidRPr="00C458EE">
              <w:rPr>
                <w:rFonts w:eastAsia="MS Gothic" w:hint="eastAsia"/>
                <w:strike/>
                <w:lang w:eastAsia="ja-JP"/>
              </w:rPr>
              <w:t>May 2016</w:t>
            </w:r>
          </w:p>
        </w:tc>
        <w:tc>
          <w:tcPr>
            <w:tcW w:w="1417" w:type="dxa"/>
            <w:shd w:val="clear" w:color="auto" w:fill="auto"/>
          </w:tcPr>
          <w:p w:rsidR="001342C7" w:rsidRPr="00C458EE" w:rsidRDefault="00C458EE" w:rsidP="0078121E">
            <w:pPr>
              <w:rPr>
                <w:rFonts w:eastAsia="MS Gothic"/>
                <w:b/>
                <w:color w:val="FF0000"/>
                <w:lang w:eastAsia="ja-JP"/>
              </w:rPr>
            </w:pPr>
            <w:r w:rsidRPr="00C458EE">
              <w:rPr>
                <w:rFonts w:eastAsia="MS Gothic" w:hint="eastAsia"/>
                <w:b/>
                <w:color w:val="FF0000"/>
                <w:lang w:eastAsia="ja-JP"/>
              </w:rPr>
              <w:t>May.2019</w:t>
            </w:r>
          </w:p>
        </w:tc>
      </w:tr>
      <w:tr w:rsidR="007621F9" w:rsidRPr="009A0B30" w:rsidTr="0078121E">
        <w:trPr>
          <w:jc w:val="center"/>
        </w:trPr>
        <w:tc>
          <w:tcPr>
            <w:tcW w:w="5954" w:type="dxa"/>
            <w:shd w:val="clear" w:color="auto" w:fill="auto"/>
          </w:tcPr>
          <w:p w:rsidR="007621F9" w:rsidRPr="006C150B" w:rsidRDefault="00C458EE" w:rsidP="0078121E">
            <w:pPr>
              <w:autoSpaceDE w:val="0"/>
              <w:autoSpaceDN w:val="0"/>
              <w:adjustRightInd w:val="0"/>
              <w:rPr>
                <w:rFonts w:eastAsia="MS Gothic" w:hint="eastAsia"/>
                <w:lang w:eastAsia="ja-JP"/>
              </w:rPr>
            </w:pPr>
            <w:r w:rsidRPr="006C150B">
              <w:rPr>
                <w:rFonts w:eastAsia="MS Gothic"/>
              </w:rPr>
              <w:t xml:space="preserve">Proposal for </w:t>
            </w:r>
            <w:r w:rsidRPr="006C150B">
              <w:rPr>
                <w:rFonts w:eastAsia="MS Gothic" w:hint="eastAsia"/>
                <w:lang w:eastAsia="ja-JP"/>
              </w:rPr>
              <w:t xml:space="preserve">final progress report and </w:t>
            </w:r>
            <w:r w:rsidRPr="006C150B">
              <w:rPr>
                <w:rFonts w:eastAsia="MS Gothic"/>
              </w:rPr>
              <w:t>requirements adopted at WP.29</w:t>
            </w:r>
          </w:p>
        </w:tc>
        <w:tc>
          <w:tcPr>
            <w:tcW w:w="1417" w:type="dxa"/>
            <w:shd w:val="clear" w:color="auto" w:fill="auto"/>
          </w:tcPr>
          <w:p w:rsidR="007621F9" w:rsidRDefault="00C458EE" w:rsidP="000E0B6C">
            <w:pPr>
              <w:rPr>
                <w:rFonts w:eastAsia="MS Gothic"/>
                <w:strike/>
                <w:lang w:eastAsia="ja-JP"/>
              </w:rPr>
            </w:pPr>
            <w:r w:rsidRPr="00C458EE">
              <w:rPr>
                <w:rFonts w:eastAsia="MS Gothic" w:hint="eastAsia"/>
                <w:strike/>
                <w:lang w:eastAsia="ja-JP"/>
              </w:rPr>
              <w:t>N</w:t>
            </w:r>
            <w:r w:rsidRPr="00C458EE">
              <w:rPr>
                <w:rFonts w:eastAsia="MS Gothic"/>
                <w:strike/>
                <w:lang w:eastAsia="ja-JP"/>
              </w:rPr>
              <w:t>ov.2016</w:t>
            </w:r>
          </w:p>
          <w:p w:rsidR="00C458EE" w:rsidRPr="00C458EE" w:rsidRDefault="00C458EE" w:rsidP="00915B63">
            <w:pPr>
              <w:rPr>
                <w:rFonts w:eastAsia="MS Gothic" w:hint="eastAsia"/>
                <w:b/>
                <w:color w:val="FF0000"/>
                <w:lang w:eastAsia="ja-JP"/>
              </w:rPr>
            </w:pPr>
            <w:r w:rsidRPr="00C458EE">
              <w:rPr>
                <w:rFonts w:eastAsia="MS Gothic"/>
                <w:b/>
                <w:color w:val="FF0000"/>
                <w:lang w:eastAsia="ja-JP"/>
              </w:rPr>
              <w:t>June.201</w:t>
            </w:r>
            <w:r>
              <w:rPr>
                <w:rFonts w:eastAsia="MS Gothic"/>
                <w:b/>
                <w:color w:val="FF0000"/>
                <w:lang w:eastAsia="ja-JP"/>
              </w:rPr>
              <w:t>9</w:t>
            </w:r>
          </w:p>
        </w:tc>
      </w:tr>
    </w:tbl>
    <w:p w:rsidR="00D20543" w:rsidRPr="009A0B30" w:rsidRDefault="008F661B" w:rsidP="008F661B">
      <w:pPr>
        <w:pStyle w:val="HChG"/>
        <w:ind w:hanging="567"/>
        <w:rPr>
          <w:rFonts w:eastAsia="MS Gothic"/>
          <w:bCs/>
        </w:rPr>
      </w:pPr>
      <w:r w:rsidRPr="009A0B30">
        <w:rPr>
          <w:rFonts w:eastAsia="MS Gothic"/>
          <w:bCs/>
        </w:rPr>
        <w:t>VI</w:t>
      </w:r>
      <w:r w:rsidR="00D20543" w:rsidRPr="009A0B30">
        <w:rPr>
          <w:rFonts w:eastAsia="MS Gothic"/>
          <w:bCs/>
        </w:rPr>
        <w:t>.</w:t>
      </w:r>
      <w:r w:rsidR="00D05764" w:rsidRPr="009A0B30">
        <w:rPr>
          <w:rFonts w:eastAsia="MS Gothic"/>
          <w:bCs/>
        </w:rPr>
        <w:tab/>
      </w:r>
      <w:r w:rsidR="00D20543" w:rsidRPr="009A0B30">
        <w:rPr>
          <w:rFonts w:eastAsia="MS Gothic"/>
          <w:bCs/>
        </w:rPr>
        <w:t>Documents for the meetings</w:t>
      </w:r>
    </w:p>
    <w:p w:rsidR="001342C7" w:rsidRPr="009A0B30" w:rsidRDefault="001342C7" w:rsidP="001342C7">
      <w:pPr>
        <w:pStyle w:val="SingleTxtG"/>
        <w:ind w:left="2800" w:hanging="1666"/>
        <w:rPr>
          <w:rFonts w:eastAsia="MS Gothic"/>
          <w:bCs/>
        </w:rPr>
      </w:pPr>
      <w:r w:rsidRPr="009A0B30">
        <w:rPr>
          <w:rFonts w:eastAsia="MS Gothic"/>
          <w:bCs/>
        </w:rPr>
        <w:t>WM-0-1</w:t>
      </w:r>
      <w:r w:rsidRPr="009A0B30">
        <w:rPr>
          <w:rFonts w:eastAsia="MS Gothic"/>
          <w:bCs/>
        </w:rPr>
        <w:tab/>
      </w:r>
      <w:r w:rsidR="00993190" w:rsidRPr="009A0B30">
        <w:rPr>
          <w:rFonts w:eastAsia="MS Gothic"/>
          <w:bCs/>
        </w:rPr>
        <w:t>First</w:t>
      </w:r>
      <w:r w:rsidRPr="009A0B30">
        <w:rPr>
          <w:rFonts w:eastAsia="MS Gothic"/>
          <w:bCs/>
        </w:rPr>
        <w:t xml:space="preserve"> Dummy TEG Attendance list</w:t>
      </w:r>
    </w:p>
    <w:p w:rsidR="001342C7" w:rsidRPr="009A0B30" w:rsidRDefault="001342C7" w:rsidP="001342C7">
      <w:pPr>
        <w:pStyle w:val="SingleTxtG"/>
        <w:ind w:left="2800" w:hanging="1666"/>
        <w:rPr>
          <w:rFonts w:eastAsia="MS Gothic"/>
          <w:bCs/>
        </w:rPr>
      </w:pPr>
      <w:r w:rsidRPr="009A0B30">
        <w:rPr>
          <w:rFonts w:eastAsia="MS Gothic"/>
          <w:bCs/>
        </w:rPr>
        <w:t>WM-0-2</w:t>
      </w:r>
      <w:r w:rsidRPr="009A0B30">
        <w:rPr>
          <w:rFonts w:eastAsia="MS Gothic"/>
          <w:bCs/>
        </w:rPr>
        <w:tab/>
        <w:t>EEVC presentation</w:t>
      </w:r>
    </w:p>
    <w:p w:rsidR="001342C7" w:rsidRPr="009A0B30" w:rsidRDefault="001342C7" w:rsidP="001342C7">
      <w:pPr>
        <w:pStyle w:val="SingleTxtG"/>
        <w:ind w:left="2800" w:hanging="1666"/>
        <w:rPr>
          <w:rFonts w:eastAsia="MS Gothic"/>
          <w:bCs/>
        </w:rPr>
      </w:pPr>
      <w:r w:rsidRPr="009A0B30">
        <w:rPr>
          <w:rFonts w:eastAsia="MS Gothic"/>
          <w:bCs/>
        </w:rPr>
        <w:t>WM-0-3</w:t>
      </w:r>
      <w:r w:rsidRPr="009A0B30">
        <w:rPr>
          <w:rFonts w:eastAsia="MS Gothic"/>
          <w:bCs/>
        </w:rPr>
        <w:tab/>
        <w:t xml:space="preserve">(JASIC/Japan) </w:t>
      </w:r>
      <w:r w:rsidR="00C26200" w:rsidRPr="009A0B30">
        <w:rPr>
          <w:rFonts w:eastAsia="MS Gothic"/>
          <w:bCs/>
        </w:rPr>
        <w:t>BioRID</w:t>
      </w:r>
      <w:r w:rsidRPr="009A0B30">
        <w:rPr>
          <w:rFonts w:eastAsia="MS Gothic"/>
          <w:bCs/>
        </w:rPr>
        <w:t xml:space="preserve"> seating position</w:t>
      </w:r>
    </w:p>
    <w:p w:rsidR="001342C7" w:rsidRPr="009A0B30" w:rsidRDefault="001342C7" w:rsidP="001342C7">
      <w:pPr>
        <w:pStyle w:val="SingleTxtG"/>
        <w:ind w:left="2800" w:hanging="1666"/>
        <w:rPr>
          <w:rFonts w:eastAsia="MS Gothic"/>
          <w:bCs/>
        </w:rPr>
      </w:pPr>
      <w:r w:rsidRPr="009A0B30">
        <w:rPr>
          <w:rFonts w:eastAsia="MS Gothic"/>
          <w:bCs/>
        </w:rPr>
        <w:t>WM-0-4</w:t>
      </w:r>
      <w:r w:rsidRPr="009A0B30">
        <w:rPr>
          <w:rFonts w:eastAsia="MS Gothic"/>
          <w:bCs/>
        </w:rPr>
        <w:tab/>
        <w:t xml:space="preserve">(Denton) </w:t>
      </w:r>
      <w:r w:rsidR="00C26200" w:rsidRPr="009A0B30">
        <w:rPr>
          <w:rFonts w:eastAsia="MS Gothic"/>
          <w:bCs/>
        </w:rPr>
        <w:t>BioRID</w:t>
      </w:r>
      <w:r w:rsidRPr="009A0B30">
        <w:rPr>
          <w:rFonts w:eastAsia="MS Gothic"/>
          <w:bCs/>
        </w:rPr>
        <w:t xml:space="preserve"> 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WM-0-5</w:t>
      </w:r>
      <w:r w:rsidRPr="009A0B30">
        <w:rPr>
          <w:rFonts w:eastAsia="MS Gothic"/>
          <w:bCs/>
        </w:rPr>
        <w:tab/>
        <w:t>(First technology) Whiplash updates</w:t>
      </w:r>
    </w:p>
    <w:p w:rsidR="001342C7" w:rsidRPr="009A0B30" w:rsidRDefault="001342C7" w:rsidP="001342C7">
      <w:pPr>
        <w:pStyle w:val="SingleTxtG"/>
        <w:ind w:left="2800" w:hanging="1666"/>
        <w:rPr>
          <w:rFonts w:eastAsia="MS Gothic"/>
          <w:bCs/>
        </w:rPr>
      </w:pPr>
      <w:r w:rsidRPr="009A0B30">
        <w:rPr>
          <w:rFonts w:eastAsia="MS Gothic"/>
          <w:bCs/>
        </w:rPr>
        <w:t>WM-0-6</w:t>
      </w:r>
      <w:r w:rsidRPr="009A0B30">
        <w:rPr>
          <w:rFonts w:eastAsia="MS Gothic"/>
          <w:bCs/>
        </w:rPr>
        <w:tab/>
        <w:t>(Japan) Neck injury criteria risk</w:t>
      </w:r>
    </w:p>
    <w:p w:rsidR="001342C7" w:rsidRPr="009A0B30" w:rsidRDefault="001342C7" w:rsidP="001342C7">
      <w:pPr>
        <w:pStyle w:val="SingleTxtG"/>
        <w:ind w:left="2800" w:hanging="1666"/>
        <w:rPr>
          <w:rFonts w:eastAsia="MS Gothic"/>
          <w:bCs/>
        </w:rPr>
      </w:pPr>
      <w:bookmarkStart w:id="17" w:name="1"/>
      <w:bookmarkEnd w:id="17"/>
      <w:r w:rsidRPr="009A0B30">
        <w:rPr>
          <w:rFonts w:eastAsia="MS Gothic"/>
          <w:bCs/>
        </w:rPr>
        <w:t>WM-0-7</w:t>
      </w:r>
      <w:r w:rsidRPr="009A0B30">
        <w:rPr>
          <w:rFonts w:eastAsia="MS Gothic"/>
          <w:bCs/>
        </w:rPr>
        <w:tab/>
        <w:t>(NHTSA) VRTC rear impact</w:t>
      </w:r>
    </w:p>
    <w:p w:rsidR="001342C7" w:rsidRPr="009A0B30" w:rsidRDefault="001342C7" w:rsidP="001342C7">
      <w:pPr>
        <w:pStyle w:val="SingleTxtG"/>
        <w:ind w:left="2800" w:hanging="1666"/>
        <w:rPr>
          <w:rFonts w:eastAsia="MS Gothic"/>
          <w:bCs/>
        </w:rPr>
      </w:pPr>
      <w:r w:rsidRPr="009A0B30">
        <w:rPr>
          <w:rFonts w:eastAsia="MS Gothic"/>
          <w:bCs/>
        </w:rPr>
        <w:t>WM-0-8</w:t>
      </w:r>
      <w:r w:rsidRPr="009A0B30">
        <w:rPr>
          <w:rFonts w:eastAsia="MS Gothic"/>
          <w:bCs/>
        </w:rPr>
        <w:tab/>
        <w:t>Rear impact task definition</w:t>
      </w:r>
    </w:p>
    <w:p w:rsidR="001342C7" w:rsidRPr="009A0B30" w:rsidRDefault="001342C7" w:rsidP="001342C7">
      <w:pPr>
        <w:pStyle w:val="SingleTxtG"/>
        <w:ind w:left="2800" w:hanging="1666"/>
        <w:rPr>
          <w:rFonts w:eastAsia="MS Gothic"/>
          <w:bCs/>
        </w:rPr>
      </w:pPr>
      <w:r w:rsidRPr="009A0B30">
        <w:rPr>
          <w:rFonts w:eastAsia="MS Gothic"/>
          <w:bCs/>
        </w:rPr>
        <w:t>GTR7-01-02</w:t>
      </w:r>
      <w:r w:rsidRPr="009A0B30">
        <w:rPr>
          <w:rFonts w:eastAsia="MS Gothic"/>
          <w:bCs/>
        </w:rPr>
        <w:tab/>
        <w:t>(JASIC/Japan) Proposal for Bio</w:t>
      </w:r>
      <w:r w:rsidR="0002538C" w:rsidRPr="009A0B30">
        <w:rPr>
          <w:rFonts w:eastAsia="MS Gothic"/>
          <w:bCs/>
        </w:rPr>
        <w:t xml:space="preserve"> </w:t>
      </w:r>
      <w:r w:rsidRPr="009A0B30">
        <w:rPr>
          <w:rFonts w:eastAsia="MS Gothic"/>
          <w:bCs/>
        </w:rPr>
        <w:t xml:space="preserve">RIID II dummy </w:t>
      </w:r>
      <w:r w:rsidR="00D96651" w:rsidRPr="009A0B30">
        <w:rPr>
          <w:rFonts w:eastAsia="MS Gothic"/>
          <w:bCs/>
        </w:rPr>
        <w:t>standardization</w:t>
      </w:r>
      <w:r w:rsidRPr="009A0B30">
        <w:rPr>
          <w:rFonts w:eastAsia="MS Gothic"/>
          <w:bCs/>
        </w:rPr>
        <w:t xml:space="preserve"> activity for gtr No.7</w:t>
      </w:r>
      <w:r w:rsidR="0077384C" w:rsidRPr="009A0B30">
        <w:rPr>
          <w:rFonts w:eastAsia="MS Gothic"/>
          <w:bCs/>
        </w:rPr>
        <w:t xml:space="preserve"> – </w:t>
      </w:r>
      <w:r w:rsidRPr="009A0B30">
        <w:rPr>
          <w:rFonts w:eastAsia="MS Gothic"/>
          <w:bCs/>
        </w:rPr>
        <w:t>Phase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GTR7-01-03</w:t>
      </w:r>
      <w:r w:rsidRPr="009A0B30">
        <w:rPr>
          <w:rFonts w:eastAsia="MS Gothic"/>
          <w:bCs/>
        </w:rPr>
        <w:tab/>
        <w:t xml:space="preserve">(The Netherlands) Front contact surface </w:t>
      </w:r>
    </w:p>
    <w:p w:rsidR="001342C7" w:rsidRPr="009A0B30" w:rsidRDefault="001342C7" w:rsidP="001342C7">
      <w:pPr>
        <w:pStyle w:val="SingleTxtG"/>
        <w:ind w:left="2800" w:hanging="1666"/>
        <w:rPr>
          <w:rFonts w:eastAsia="MS Gothic"/>
          <w:bCs/>
        </w:rPr>
      </w:pPr>
      <w:r w:rsidRPr="009A0B30">
        <w:rPr>
          <w:rFonts w:eastAsia="MS Gothic"/>
          <w:bCs/>
        </w:rPr>
        <w:t>GTR7-01-04</w:t>
      </w:r>
      <w:r w:rsidRPr="009A0B30">
        <w:rPr>
          <w:rFonts w:eastAsia="MS Gothic"/>
          <w:bCs/>
        </w:rPr>
        <w:tab/>
        <w:t>Comparisons for different Spine adjustment</w:t>
      </w:r>
    </w:p>
    <w:p w:rsidR="001342C7" w:rsidRPr="009A0B30" w:rsidRDefault="001342C7" w:rsidP="001342C7">
      <w:pPr>
        <w:pStyle w:val="SingleTxtG"/>
        <w:ind w:left="2800" w:hanging="1666"/>
        <w:rPr>
          <w:rFonts w:eastAsia="MS Gothic"/>
          <w:bCs/>
        </w:rPr>
      </w:pPr>
      <w:r w:rsidRPr="009A0B30">
        <w:rPr>
          <w:rFonts w:eastAsia="MS Gothic"/>
          <w:bCs/>
        </w:rPr>
        <w:t>GTR7-01-05</w:t>
      </w:r>
      <w:r w:rsidRPr="009A0B30">
        <w:rPr>
          <w:rFonts w:eastAsia="MS Gothic"/>
          <w:bCs/>
        </w:rPr>
        <w:tab/>
        <w:t xml:space="preserve">(Japan) Schedule of Head Restraint gtr </w:t>
      </w:r>
      <w:r w:rsidR="0077384C" w:rsidRPr="009A0B30">
        <w:rPr>
          <w:rFonts w:eastAsia="MS Gothic"/>
          <w:bCs/>
        </w:rPr>
        <w:t xml:space="preserve">No. 7 – </w:t>
      </w:r>
      <w:r w:rsidRPr="009A0B30">
        <w:rPr>
          <w:rFonts w:eastAsia="MS Gothic"/>
          <w:bCs/>
        </w:rPr>
        <w:t>Phase</w:t>
      </w:r>
      <w:r w:rsidR="0002538C" w:rsidRPr="009A0B30">
        <w:rPr>
          <w:rFonts w:eastAsia="MS Gothic"/>
          <w:bCs/>
        </w:rPr>
        <w:t xml:space="preserve"> </w:t>
      </w:r>
      <w:r w:rsidRPr="009A0B30">
        <w:rPr>
          <w:rFonts w:eastAsia="MS Gothic"/>
          <w:bCs/>
        </w:rPr>
        <w:t>2 Informal Working Group</w:t>
      </w:r>
    </w:p>
    <w:p w:rsidR="001342C7" w:rsidRPr="009A0B30" w:rsidRDefault="001342C7" w:rsidP="001342C7">
      <w:pPr>
        <w:pStyle w:val="SingleTxtG"/>
        <w:ind w:left="2800" w:hanging="1666"/>
        <w:rPr>
          <w:rFonts w:eastAsia="MS Gothic"/>
          <w:bCs/>
        </w:rPr>
      </w:pPr>
      <w:r w:rsidRPr="009A0B30">
        <w:rPr>
          <w:rFonts w:eastAsia="MS Gothic"/>
          <w:bCs/>
        </w:rPr>
        <w:t>GTR7-01-06</w:t>
      </w:r>
      <w:r w:rsidRPr="009A0B30">
        <w:rPr>
          <w:rFonts w:eastAsia="MS Gothic"/>
          <w:bCs/>
        </w:rPr>
        <w:tab/>
        <w:t xml:space="preserve">(Denton)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GTR7-01-07</w:t>
      </w:r>
      <w:r w:rsidRPr="009A0B30">
        <w:rPr>
          <w:rFonts w:eastAsia="MS Gothic"/>
          <w:bCs/>
        </w:rPr>
        <w:tab/>
        <w:t xml:space="preserve">(Republic of Korea) </w:t>
      </w:r>
      <w:r w:rsidR="0002538C" w:rsidRPr="009A0B30">
        <w:rPr>
          <w:rFonts w:eastAsia="MS Gothic"/>
          <w:bCs/>
        </w:rPr>
        <w:t>G</w:t>
      </w:r>
      <w:r w:rsidR="00363BEC" w:rsidRPr="009A0B30">
        <w:rPr>
          <w:rFonts w:eastAsia="MS Gothic"/>
          <w:bCs/>
        </w:rPr>
        <w:t>tr</w:t>
      </w:r>
      <w:r w:rsidRPr="009A0B30">
        <w:rPr>
          <w:rFonts w:eastAsia="MS Gothic"/>
          <w:bCs/>
        </w:rPr>
        <w:t xml:space="preserve"> No.7 </w:t>
      </w:r>
      <w:r w:rsidR="0077384C" w:rsidRPr="009A0B30">
        <w:rPr>
          <w:rFonts w:eastAsia="MS Gothic"/>
          <w:bCs/>
        </w:rPr>
        <w:t xml:space="preserve">– </w:t>
      </w:r>
      <w:r w:rsidRPr="009A0B30">
        <w:rPr>
          <w:rFonts w:eastAsia="MS Gothic"/>
          <w:bCs/>
        </w:rPr>
        <w:t>Phase</w:t>
      </w:r>
      <w:r w:rsidR="0002538C" w:rsidRPr="009A0B30">
        <w:rPr>
          <w:rFonts w:eastAsia="MS Gothic"/>
          <w:bCs/>
        </w:rPr>
        <w:t xml:space="preserve"> </w:t>
      </w:r>
      <w:r w:rsidR="0077384C" w:rsidRPr="009A0B30">
        <w:rPr>
          <w:rFonts w:eastAsia="MS Gothic"/>
          <w:bCs/>
        </w:rPr>
        <w:t>2</w:t>
      </w:r>
      <w:r w:rsidRPr="009A0B30">
        <w:rPr>
          <w:rFonts w:eastAsia="MS Gothic"/>
          <w:bCs/>
        </w:rPr>
        <w:t xml:space="preserve"> Research Results</w:t>
      </w:r>
    </w:p>
    <w:p w:rsidR="001342C7" w:rsidRPr="009A0B30" w:rsidRDefault="001342C7" w:rsidP="001342C7">
      <w:pPr>
        <w:pStyle w:val="SingleTxtG"/>
        <w:ind w:left="2800" w:hanging="1666"/>
        <w:rPr>
          <w:rFonts w:eastAsia="MS Gothic"/>
          <w:bCs/>
        </w:rPr>
      </w:pPr>
      <w:r w:rsidRPr="009A0B30">
        <w:rPr>
          <w:rFonts w:eastAsia="MS Gothic"/>
          <w:bCs/>
        </w:rPr>
        <w:t>GTR7-01-08</w:t>
      </w:r>
      <w:r w:rsidRPr="009A0B30">
        <w:rPr>
          <w:rFonts w:eastAsia="MS Gothic"/>
          <w:bCs/>
        </w:rPr>
        <w:tab/>
        <w:t xml:space="preserve">Terms of reference of the informal group on Head Restraints </w:t>
      </w:r>
      <w:r w:rsidR="0077384C" w:rsidRPr="009A0B30">
        <w:rPr>
          <w:rFonts w:eastAsia="MS Gothic"/>
          <w:bCs/>
        </w:rPr>
        <w:t>– P</w:t>
      </w:r>
      <w:r w:rsidRPr="009A0B30">
        <w:rPr>
          <w:rFonts w:eastAsia="MS Gothic"/>
          <w:bCs/>
        </w:rPr>
        <w:t>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GTR7-01-09</w:t>
      </w:r>
      <w:r w:rsidRPr="009A0B30">
        <w:rPr>
          <w:rFonts w:eastAsia="MS Gothic"/>
          <w:bCs/>
        </w:rPr>
        <w:tab/>
        <w:t xml:space="preserve">(JASIC/Japan) </w:t>
      </w:r>
      <w:r w:rsidR="00C26200" w:rsidRPr="009A0B30">
        <w:rPr>
          <w:rFonts w:eastAsia="MS Gothic"/>
          <w:bCs/>
        </w:rPr>
        <w:t>BioRID</w:t>
      </w:r>
      <w:r w:rsidRPr="009A0B30">
        <w:rPr>
          <w:rFonts w:eastAsia="MS Gothic"/>
          <w:bCs/>
        </w:rPr>
        <w:t xml:space="preserve"> II seating proposal</w:t>
      </w:r>
    </w:p>
    <w:p w:rsidR="001342C7" w:rsidRPr="009A0B30" w:rsidRDefault="001342C7" w:rsidP="001342C7">
      <w:pPr>
        <w:pStyle w:val="SingleTxtG"/>
        <w:ind w:left="2800" w:hanging="1666"/>
        <w:rPr>
          <w:rFonts w:eastAsia="MS Gothic"/>
          <w:bCs/>
        </w:rPr>
      </w:pPr>
      <w:r w:rsidRPr="009A0B30">
        <w:rPr>
          <w:rFonts w:eastAsia="MS Gothic"/>
          <w:bCs/>
        </w:rPr>
        <w:t>GTR7-01-10</w:t>
      </w:r>
      <w:r w:rsidRPr="009A0B30">
        <w:rPr>
          <w:rFonts w:eastAsia="MS Gothic"/>
          <w:bCs/>
        </w:rPr>
        <w:tab/>
        <w:t xml:space="preserve">Draft minutes of the </w:t>
      </w:r>
      <w:r w:rsidR="0077384C" w:rsidRPr="009A0B30">
        <w:rPr>
          <w:rFonts w:eastAsia="MS Gothic"/>
          <w:bCs/>
        </w:rPr>
        <w:t>first</w:t>
      </w:r>
      <w:r w:rsidRPr="009A0B30">
        <w:rPr>
          <w:rFonts w:eastAsia="MS Gothic"/>
          <w:bCs/>
        </w:rPr>
        <w:t xml:space="preserve"> Informal Working Group Meeting for </w:t>
      </w:r>
      <w:r w:rsidRPr="009A0B30">
        <w:rPr>
          <w:rFonts w:eastAsia="MS Gothic"/>
          <w:bCs/>
        </w:rPr>
        <w:br/>
        <w:t>gtr No. 7 – Head Restraints Phase 2</w:t>
      </w:r>
    </w:p>
    <w:p w:rsidR="001342C7" w:rsidRPr="009A0B30" w:rsidRDefault="001342C7" w:rsidP="001342C7">
      <w:pPr>
        <w:pStyle w:val="SingleTxtG"/>
        <w:ind w:left="2800" w:hanging="1666"/>
        <w:rPr>
          <w:rFonts w:eastAsia="MS Gothic"/>
          <w:bCs/>
        </w:rPr>
      </w:pPr>
      <w:bookmarkStart w:id="18" w:name="3" w:colFirst="0" w:colLast="-1"/>
      <w:r w:rsidRPr="009A0B30">
        <w:rPr>
          <w:rFonts w:eastAsia="MS Gothic"/>
          <w:bCs/>
        </w:rPr>
        <w:t>GTR7-02-01</w:t>
      </w:r>
      <w:r w:rsidRPr="009A0B30">
        <w:rPr>
          <w:rFonts w:eastAsia="MS Gothic"/>
          <w:bCs/>
        </w:rPr>
        <w:tab/>
        <w:t xml:space="preserve">Draft agenda of the </w:t>
      </w:r>
      <w:r w:rsidR="0002538C" w:rsidRPr="009A0B30">
        <w:rPr>
          <w:rFonts w:eastAsia="MS Gothic"/>
          <w:bCs/>
        </w:rPr>
        <w:t>second</w:t>
      </w:r>
      <w:r w:rsidRPr="009A0B30">
        <w:rPr>
          <w:rFonts w:eastAsia="MS Gothic"/>
          <w:bCs/>
        </w:rPr>
        <w:t xml:space="preserve"> Informal Working Group Meeting for </w:t>
      </w:r>
      <w:r w:rsidRPr="009A0B30">
        <w:rPr>
          <w:rFonts w:eastAsia="MS Gothic"/>
          <w:bCs/>
        </w:rPr>
        <w:br/>
        <w:t>gtr No. 7 – Head Restraints</w:t>
      </w:r>
      <w:r w:rsidR="0077384C" w:rsidRPr="009A0B30">
        <w:rPr>
          <w:rFonts w:eastAsia="MS Gothic"/>
          <w:bCs/>
        </w:rPr>
        <w:t xml:space="preserve"> – </w:t>
      </w:r>
      <w:r w:rsidRPr="009A0B30">
        <w:rPr>
          <w:rFonts w:eastAsia="MS Gothic"/>
          <w:bCs/>
        </w:rPr>
        <w:t>Phase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GTR7-02-02</w:t>
      </w:r>
      <w:r w:rsidRPr="009A0B30">
        <w:rPr>
          <w:rFonts w:eastAsia="MS Gothic"/>
          <w:bCs/>
        </w:rPr>
        <w:tab/>
        <w:t>(LEAR) HPM Variations</w:t>
      </w:r>
    </w:p>
    <w:p w:rsidR="001342C7" w:rsidRPr="009A0B30" w:rsidRDefault="001342C7" w:rsidP="001342C7">
      <w:pPr>
        <w:pStyle w:val="SingleTxtG"/>
        <w:ind w:left="2800" w:hanging="1666"/>
        <w:rPr>
          <w:rFonts w:eastAsia="MS Gothic"/>
          <w:bCs/>
        </w:rPr>
      </w:pPr>
      <w:r w:rsidRPr="009A0B30">
        <w:rPr>
          <w:rFonts w:eastAsia="MS Gothic"/>
          <w:bCs/>
        </w:rPr>
        <w:t>GTR7-02-03</w:t>
      </w:r>
      <w:r w:rsidRPr="009A0B30">
        <w:rPr>
          <w:rFonts w:eastAsia="MS Gothic"/>
          <w:bCs/>
        </w:rPr>
        <w:tab/>
        <w:t>(LEAR) HRMD Variations</w:t>
      </w:r>
    </w:p>
    <w:p w:rsidR="001342C7" w:rsidRPr="009A0B30" w:rsidRDefault="001342C7" w:rsidP="001342C7">
      <w:pPr>
        <w:pStyle w:val="SingleTxtG"/>
        <w:ind w:left="2800" w:hanging="1666"/>
        <w:rPr>
          <w:rFonts w:eastAsia="MS Gothic"/>
          <w:bCs/>
        </w:rPr>
      </w:pPr>
      <w:r w:rsidRPr="009A0B30">
        <w:rPr>
          <w:rFonts w:eastAsia="MS Gothic"/>
          <w:bCs/>
        </w:rPr>
        <w:t>GTR7-02-04</w:t>
      </w:r>
      <w:r w:rsidRPr="009A0B30">
        <w:rPr>
          <w:rFonts w:eastAsia="MS Gothic"/>
          <w:bCs/>
        </w:rPr>
        <w:tab/>
        <w:t>(AUDI) New HPM and HRMD Standards</w:t>
      </w:r>
    </w:p>
    <w:p w:rsidR="001342C7" w:rsidRPr="009A0B30" w:rsidRDefault="001342C7" w:rsidP="001342C7">
      <w:pPr>
        <w:pStyle w:val="SingleTxtG"/>
        <w:ind w:left="2800" w:hanging="1666"/>
        <w:rPr>
          <w:rFonts w:eastAsia="MS Gothic"/>
          <w:bCs/>
        </w:rPr>
      </w:pPr>
      <w:r w:rsidRPr="009A0B30">
        <w:rPr>
          <w:rFonts w:eastAsia="MS Gothic"/>
          <w:bCs/>
        </w:rPr>
        <w:t>GTR7-02-05</w:t>
      </w:r>
      <w:r w:rsidRPr="009A0B30">
        <w:rPr>
          <w:rFonts w:eastAsia="MS Gothic"/>
          <w:bCs/>
        </w:rPr>
        <w:tab/>
        <w:t>(VDA) Certification of the H-Pt. and Backset measuring equipment and its calibration</w:t>
      </w:r>
    </w:p>
    <w:p w:rsidR="001342C7" w:rsidRPr="009A0B30" w:rsidRDefault="001342C7" w:rsidP="001342C7">
      <w:pPr>
        <w:pStyle w:val="SingleTxtG"/>
        <w:ind w:left="2800" w:hanging="1666"/>
        <w:rPr>
          <w:rFonts w:eastAsia="MS Gothic"/>
          <w:bCs/>
        </w:rPr>
      </w:pPr>
      <w:r w:rsidRPr="009A0B30">
        <w:rPr>
          <w:rFonts w:eastAsia="MS Gothic"/>
          <w:bCs/>
        </w:rPr>
        <w:t>GTR7-02-06</w:t>
      </w:r>
      <w:r w:rsidRPr="009A0B30">
        <w:rPr>
          <w:rFonts w:eastAsia="MS Gothic"/>
          <w:bCs/>
        </w:rPr>
        <w:tab/>
        <w:t xml:space="preserve">(First technology)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GTR7-02-07</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r w:rsidRPr="009A0B30">
        <w:rPr>
          <w:rFonts w:eastAsia="MS Gothic"/>
          <w:bCs/>
        </w:rPr>
        <w:t>GTR7-02-08</w:t>
      </w:r>
      <w:r w:rsidRPr="009A0B30">
        <w:rPr>
          <w:rFonts w:eastAsia="MS Gothic"/>
          <w:bCs/>
        </w:rPr>
        <w:tab/>
        <w:t>(NHTSA) Rear Impact Dummy Biofidelity</w:t>
      </w:r>
    </w:p>
    <w:p w:rsidR="001342C7" w:rsidRPr="009A0B30" w:rsidRDefault="001342C7" w:rsidP="001342C7">
      <w:pPr>
        <w:pStyle w:val="SingleTxtG"/>
        <w:ind w:left="2800" w:hanging="1666"/>
        <w:rPr>
          <w:rFonts w:eastAsia="MS Gothic"/>
          <w:bCs/>
        </w:rPr>
      </w:pPr>
      <w:r w:rsidRPr="009A0B30">
        <w:rPr>
          <w:rFonts w:eastAsia="MS Gothic"/>
          <w:bCs/>
        </w:rPr>
        <w:t>GTR7-02-09</w:t>
      </w:r>
      <w:r w:rsidRPr="009A0B30">
        <w:rPr>
          <w:rFonts w:eastAsia="MS Gothic"/>
          <w:bCs/>
        </w:rPr>
        <w:tab/>
        <w:t xml:space="preserve">(First technology) </w:t>
      </w:r>
      <w:r w:rsidR="00C26200" w:rsidRPr="009A0B30">
        <w:rPr>
          <w:rFonts w:eastAsia="MS Gothic"/>
          <w:bCs/>
        </w:rPr>
        <w:t>BioRID</w:t>
      </w:r>
      <w:r w:rsidRPr="009A0B30">
        <w:rPr>
          <w:rFonts w:eastAsia="MS Gothic"/>
          <w:bCs/>
        </w:rPr>
        <w:t xml:space="preserve"> II Drawing Harmonization</w:t>
      </w:r>
    </w:p>
    <w:bookmarkEnd w:id="18"/>
    <w:p w:rsidR="001342C7" w:rsidRPr="009A0B30" w:rsidRDefault="001342C7" w:rsidP="001342C7">
      <w:pPr>
        <w:pStyle w:val="SingleTxtG"/>
        <w:ind w:left="2800" w:hanging="1666"/>
        <w:rPr>
          <w:rFonts w:eastAsia="MS Gothic"/>
          <w:bCs/>
        </w:rPr>
      </w:pPr>
      <w:r w:rsidRPr="009A0B30">
        <w:rPr>
          <w:rFonts w:eastAsia="MS Gothic"/>
          <w:bCs/>
        </w:rPr>
        <w:t>GTR7-02-10</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bookmarkStart w:id="19" w:name="2" w:colFirst="0" w:colLast="-1"/>
      <w:r w:rsidRPr="009A0B30">
        <w:rPr>
          <w:rFonts w:eastAsia="MS Gothic"/>
          <w:bCs/>
        </w:rPr>
        <w:t>GTR7-02-11</w:t>
      </w:r>
      <w:r w:rsidRPr="009A0B30">
        <w:rPr>
          <w:rFonts w:eastAsia="MS Gothic"/>
          <w:bCs/>
        </w:rPr>
        <w:tab/>
        <w:t xml:space="preserve">(Chalmers) </w:t>
      </w:r>
      <w:r w:rsidR="00C26200" w:rsidRPr="009A0B30">
        <w:rPr>
          <w:rFonts w:eastAsia="MS Gothic"/>
          <w:bCs/>
        </w:rPr>
        <w:t>BioRID</w:t>
      </w:r>
      <w:r w:rsidRPr="009A0B30">
        <w:rPr>
          <w:rFonts w:eastAsia="MS Gothic"/>
          <w:bCs/>
        </w:rPr>
        <w:t xml:space="preserve"> new certification procedure</w:t>
      </w:r>
    </w:p>
    <w:p w:rsidR="001342C7" w:rsidRPr="009A0B30" w:rsidRDefault="001342C7" w:rsidP="001342C7">
      <w:pPr>
        <w:pStyle w:val="SingleTxtG"/>
        <w:ind w:left="2800" w:hanging="1666"/>
        <w:rPr>
          <w:rFonts w:eastAsia="MS Gothic"/>
          <w:bCs/>
        </w:rPr>
      </w:pPr>
      <w:r w:rsidRPr="009A0B30">
        <w:rPr>
          <w:rFonts w:eastAsia="MS Gothic"/>
          <w:bCs/>
        </w:rPr>
        <w:t>GTR7-02-12</w:t>
      </w:r>
      <w:r w:rsidRPr="009A0B30">
        <w:rPr>
          <w:rFonts w:eastAsia="MS Gothic"/>
          <w:bCs/>
        </w:rPr>
        <w:tab/>
        <w:t>(Denton) Background of GBUM certification test</w:t>
      </w:r>
    </w:p>
    <w:p w:rsidR="001342C7" w:rsidRPr="009A0B30" w:rsidRDefault="001342C7" w:rsidP="001342C7">
      <w:pPr>
        <w:pStyle w:val="SingleTxtG"/>
        <w:ind w:left="2800" w:hanging="1666"/>
        <w:rPr>
          <w:rFonts w:eastAsia="MS Gothic"/>
          <w:bCs/>
        </w:rPr>
      </w:pPr>
      <w:r w:rsidRPr="009A0B30">
        <w:rPr>
          <w:rFonts w:eastAsia="MS Gothic"/>
          <w:bCs/>
        </w:rPr>
        <w:t>GTR7-02-13</w:t>
      </w:r>
      <w:r w:rsidRPr="009A0B30">
        <w:rPr>
          <w:rFonts w:eastAsia="MS Gothic"/>
          <w:bCs/>
        </w:rPr>
        <w:tab/>
        <w:t>(Denton) Pulse feasibility investigation</w:t>
      </w:r>
    </w:p>
    <w:bookmarkEnd w:id="19"/>
    <w:p w:rsidR="001342C7" w:rsidRPr="009A0B30" w:rsidRDefault="001342C7" w:rsidP="001342C7">
      <w:pPr>
        <w:pStyle w:val="SingleTxtG"/>
        <w:ind w:left="2800" w:hanging="1666"/>
        <w:rPr>
          <w:rFonts w:eastAsia="MS Gothic"/>
          <w:bCs/>
        </w:rPr>
      </w:pPr>
      <w:r w:rsidRPr="009A0B30">
        <w:rPr>
          <w:rFonts w:eastAsia="MS Gothic"/>
          <w:bCs/>
        </w:rPr>
        <w:t>GTR7-02-14</w:t>
      </w:r>
      <w:r w:rsidRPr="009A0B30">
        <w:rPr>
          <w:rFonts w:eastAsia="MS Gothic"/>
          <w:bCs/>
        </w:rPr>
        <w:tab/>
        <w:t>(Denton) New dummy head</w:t>
      </w:r>
    </w:p>
    <w:p w:rsidR="001342C7" w:rsidRPr="009A0B30" w:rsidRDefault="001342C7" w:rsidP="00BE2931">
      <w:pPr>
        <w:pStyle w:val="SingleTxtG"/>
        <w:spacing w:line="240" w:lineRule="auto"/>
        <w:ind w:left="2800" w:hanging="1666"/>
        <w:rPr>
          <w:rFonts w:eastAsia="MS Gothic"/>
          <w:bCs/>
        </w:rPr>
      </w:pPr>
      <w:r w:rsidRPr="009A0B30">
        <w:rPr>
          <w:rFonts w:eastAsia="MS Gothic"/>
          <w:bCs/>
        </w:rPr>
        <w:t>GTR7-02-15</w:t>
      </w:r>
      <w:r w:rsidRPr="009A0B30">
        <w:rPr>
          <w:rFonts w:eastAsia="MS Gothic"/>
          <w:bCs/>
        </w:rPr>
        <w:tab/>
        <w:t>(The Netherlands) Head Restraints Static Height and Backset Measurement</w:t>
      </w:r>
    </w:p>
    <w:p w:rsidR="001342C7" w:rsidRPr="009A0B30" w:rsidRDefault="001342C7" w:rsidP="00BE2931">
      <w:pPr>
        <w:pStyle w:val="SingleTxtG"/>
        <w:spacing w:line="240" w:lineRule="auto"/>
        <w:ind w:left="2800" w:hanging="1666"/>
        <w:rPr>
          <w:rFonts w:eastAsia="MS Gothic"/>
          <w:bCs/>
        </w:rPr>
      </w:pPr>
      <w:r w:rsidRPr="009A0B30">
        <w:rPr>
          <w:rFonts w:eastAsia="MS Gothic"/>
          <w:bCs/>
        </w:rPr>
        <w:t>GTR7-02-16</w:t>
      </w:r>
      <w:r w:rsidRPr="009A0B30">
        <w:rPr>
          <w:rFonts w:eastAsia="MS Gothic"/>
          <w:bCs/>
        </w:rPr>
        <w:tab/>
        <w:t xml:space="preserve">(JASIC/Japan) Crash pulse research status based on Japan accident research and vehicle rear impact test </w:t>
      </w:r>
    </w:p>
    <w:p w:rsidR="001342C7" w:rsidRPr="009A0B30" w:rsidRDefault="001342C7" w:rsidP="00D96651">
      <w:pPr>
        <w:pStyle w:val="SingleTxtG"/>
        <w:ind w:left="2800" w:hanging="1666"/>
        <w:rPr>
          <w:rFonts w:eastAsia="MS Gothic"/>
          <w:bCs/>
        </w:rPr>
      </w:pPr>
      <w:r w:rsidRPr="009A0B30">
        <w:rPr>
          <w:rFonts w:eastAsia="MS Gothic"/>
          <w:bCs/>
        </w:rPr>
        <w:t>GTR7-02-17</w:t>
      </w:r>
      <w:r w:rsidRPr="009A0B30">
        <w:rPr>
          <w:rFonts w:eastAsia="MS Gothic"/>
          <w:bCs/>
        </w:rPr>
        <w:tab/>
        <w:t xml:space="preserve">(JASIC/Japan) Japan research activities for new </w:t>
      </w:r>
      <w:r w:rsidR="00C26200" w:rsidRPr="009A0B30">
        <w:rPr>
          <w:rFonts w:eastAsia="MS Gothic"/>
          <w:bCs/>
          <w:caps/>
        </w:rPr>
        <w:t>BioRID</w:t>
      </w:r>
      <w:r w:rsidRPr="009A0B30">
        <w:rPr>
          <w:rFonts w:eastAsia="MS Gothic"/>
          <w:bCs/>
          <w:caps/>
        </w:rPr>
        <w:t xml:space="preserve"> ii</w:t>
      </w:r>
      <w:r w:rsidRPr="009A0B30">
        <w:rPr>
          <w:rFonts w:eastAsia="MS Gothic"/>
          <w:bCs/>
        </w:rPr>
        <w:t xml:space="preserve"> calibration method in the gtr</w:t>
      </w:r>
      <w:r w:rsidR="00D96651" w:rsidRPr="009A0B30">
        <w:rPr>
          <w:rFonts w:eastAsia="MS Gothic"/>
          <w:bCs/>
        </w:rPr>
        <w:t xml:space="preserve"> No. </w:t>
      </w:r>
      <w:r w:rsidRPr="009A0B30">
        <w:rPr>
          <w:rFonts w:eastAsia="MS Gothic"/>
          <w:bCs/>
        </w:rPr>
        <w:t xml:space="preserve">7 </w:t>
      </w:r>
      <w:r w:rsidR="0077384C" w:rsidRPr="009A0B30">
        <w:rPr>
          <w:rFonts w:eastAsia="MS Gothic"/>
          <w:bCs/>
        </w:rPr>
        <w:t>– P</w:t>
      </w:r>
      <w:r w:rsidRPr="009A0B30">
        <w:rPr>
          <w:rFonts w:eastAsia="MS Gothic"/>
          <w:bCs/>
        </w:rPr>
        <w:t>hase</w:t>
      </w:r>
      <w:r w:rsidR="0002538C" w:rsidRPr="009A0B30">
        <w:rPr>
          <w:rFonts w:eastAsia="MS Gothic"/>
          <w:bCs/>
        </w:rPr>
        <w:t xml:space="preserve"> </w:t>
      </w:r>
      <w:r w:rsidRPr="009A0B30">
        <w:rPr>
          <w:rFonts w:eastAsia="MS Gothic"/>
          <w:bCs/>
        </w:rPr>
        <w:t xml:space="preserve">2 </w:t>
      </w:r>
      <w:r w:rsidR="00F40198" w:rsidRPr="009A0B30">
        <w:rPr>
          <w:rFonts w:eastAsia="MS Gothic" w:hint="eastAsia"/>
          <w:bCs/>
          <w:lang w:eastAsia="ja-JP"/>
        </w:rPr>
        <w:t>iwg</w:t>
      </w:r>
      <w:r w:rsidRPr="009A0B30">
        <w:rPr>
          <w:rFonts w:eastAsia="MS Gothic"/>
          <w:bCs/>
        </w:rPr>
        <w:t xml:space="preserve"> </w:t>
      </w:r>
    </w:p>
    <w:p w:rsidR="001342C7" w:rsidRPr="009A0B30" w:rsidRDefault="001342C7" w:rsidP="001342C7">
      <w:pPr>
        <w:pStyle w:val="SingleTxtG"/>
        <w:ind w:left="2800" w:hanging="1666"/>
        <w:rPr>
          <w:rFonts w:eastAsia="MS Gothic"/>
          <w:bCs/>
        </w:rPr>
      </w:pPr>
      <w:bookmarkStart w:id="20" w:name="5"/>
      <w:bookmarkEnd w:id="20"/>
      <w:r w:rsidRPr="009A0B30">
        <w:rPr>
          <w:rFonts w:eastAsia="MS Gothic"/>
          <w:bCs/>
        </w:rPr>
        <w:t>GTR7-02-18</w:t>
      </w:r>
      <w:r w:rsidRPr="009A0B30">
        <w:rPr>
          <w:rFonts w:eastAsia="MS Gothic"/>
          <w:bCs/>
        </w:rPr>
        <w:tab/>
        <w:t xml:space="preserve">(The Netherlands) Head Restraints Static Height and </w:t>
      </w:r>
      <w:r w:rsidR="009B3A07" w:rsidRPr="009A0B30">
        <w:rPr>
          <w:rFonts w:eastAsia="MS Gothic"/>
          <w:bCs/>
        </w:rPr>
        <w:t>Backset</w:t>
      </w:r>
      <w:r w:rsidRPr="009A0B30">
        <w:rPr>
          <w:rFonts w:eastAsia="MS Gothic"/>
          <w:bCs/>
        </w:rPr>
        <w:t xml:space="preserve"> Measurement </w:t>
      </w:r>
    </w:p>
    <w:p w:rsidR="001342C7" w:rsidRPr="009A0B30" w:rsidRDefault="001342C7" w:rsidP="001342C7">
      <w:pPr>
        <w:pStyle w:val="SingleTxtG"/>
        <w:ind w:left="2800" w:hanging="1666"/>
        <w:rPr>
          <w:rFonts w:eastAsia="MS Gothic"/>
          <w:bCs/>
        </w:rPr>
      </w:pPr>
      <w:r w:rsidRPr="009A0B30">
        <w:rPr>
          <w:rFonts w:eastAsia="MS Gothic"/>
          <w:bCs/>
        </w:rPr>
        <w:t>GTR7-03-01/Rev.1</w:t>
      </w:r>
      <w:r w:rsidRPr="009A0B30">
        <w:rPr>
          <w:rFonts w:eastAsia="MS Gothic"/>
          <w:bCs/>
        </w:rPr>
        <w:tab/>
        <w:t>Minutes of the meeting</w:t>
      </w:r>
    </w:p>
    <w:p w:rsidR="001342C7" w:rsidRPr="009A0B30" w:rsidRDefault="001342C7" w:rsidP="001342C7">
      <w:pPr>
        <w:pStyle w:val="SingleTxtG"/>
        <w:ind w:left="2800" w:hanging="1666"/>
        <w:rPr>
          <w:rFonts w:eastAsia="MS Gothic"/>
          <w:bCs/>
        </w:rPr>
      </w:pPr>
      <w:r w:rsidRPr="009A0B30">
        <w:rPr>
          <w:rFonts w:eastAsia="MS Gothic"/>
          <w:bCs/>
        </w:rPr>
        <w:t>GTR7-03-02</w:t>
      </w:r>
      <w:r w:rsidRPr="009A0B30">
        <w:rPr>
          <w:rFonts w:eastAsia="MS Gothic"/>
          <w:bCs/>
        </w:rPr>
        <w:tab/>
      </w:r>
      <w:r w:rsidR="00C26200" w:rsidRPr="009A0B30">
        <w:rPr>
          <w:rFonts w:eastAsia="MS Gothic"/>
          <w:bCs/>
        </w:rPr>
        <w:t>BioRID</w:t>
      </w:r>
      <w:r w:rsidRPr="009A0B30">
        <w:rPr>
          <w:rFonts w:eastAsia="MS Gothic"/>
          <w:bCs/>
        </w:rPr>
        <w:t xml:space="preserve"> II Smaller Design Torso Angle seat seating trial</w:t>
      </w:r>
    </w:p>
    <w:p w:rsidR="001342C7" w:rsidRPr="009A0B30" w:rsidRDefault="001342C7" w:rsidP="001342C7">
      <w:pPr>
        <w:pStyle w:val="SingleTxtG"/>
        <w:ind w:left="2800" w:hanging="1666"/>
        <w:rPr>
          <w:rFonts w:eastAsia="MS Gothic"/>
          <w:bCs/>
        </w:rPr>
      </w:pPr>
      <w:r w:rsidRPr="009A0B30">
        <w:rPr>
          <w:rFonts w:eastAsia="MS Gothic"/>
          <w:bCs/>
        </w:rPr>
        <w:t>GTR7-03-03</w:t>
      </w:r>
      <w:r w:rsidRPr="009A0B30">
        <w:rPr>
          <w:rFonts w:eastAsia="MS Gothic"/>
          <w:bCs/>
        </w:rPr>
        <w:tab/>
        <w:t xml:space="preserve">(Japan) Repeatability and Reproducibility study with new </w:t>
      </w:r>
      <w:r w:rsidR="00C26200" w:rsidRPr="009A0B30">
        <w:rPr>
          <w:rFonts w:eastAsia="MS Gothic"/>
          <w:bCs/>
        </w:rPr>
        <w:t>BioRID</w:t>
      </w:r>
      <w:r w:rsidRPr="009A0B30">
        <w:rPr>
          <w:rFonts w:eastAsia="MS Gothic"/>
          <w:bCs/>
        </w:rPr>
        <w:t xml:space="preserve"> II calibration method</w:t>
      </w:r>
    </w:p>
    <w:p w:rsidR="001342C7" w:rsidRPr="009A0B30" w:rsidRDefault="001342C7" w:rsidP="001342C7">
      <w:pPr>
        <w:pStyle w:val="SingleTxtG"/>
        <w:ind w:left="2800" w:hanging="1666"/>
        <w:rPr>
          <w:rFonts w:eastAsia="MS Gothic"/>
          <w:bCs/>
        </w:rPr>
      </w:pPr>
      <w:r w:rsidRPr="009A0B30">
        <w:rPr>
          <w:rFonts w:eastAsia="MS Gothic"/>
          <w:bCs/>
        </w:rPr>
        <w:t>GTR7-03-04</w:t>
      </w:r>
      <w:r w:rsidRPr="009A0B30">
        <w:rPr>
          <w:rFonts w:eastAsia="MS Gothic"/>
          <w:bCs/>
        </w:rPr>
        <w:tab/>
      </w:r>
      <w:r w:rsidR="00993190" w:rsidRPr="009A0B30">
        <w:rPr>
          <w:rFonts w:eastAsia="MS Gothic"/>
          <w:bCs/>
        </w:rPr>
        <w:t>Third</w:t>
      </w:r>
      <w:r w:rsidRPr="009A0B30">
        <w:rPr>
          <w:rFonts w:eastAsia="MS Gothic"/>
          <w:bCs/>
        </w:rPr>
        <w:t xml:space="preserve"> Meeting of the IWG </w:t>
      </w:r>
      <w:r w:rsidR="00993190" w:rsidRPr="009A0B30">
        <w:rPr>
          <w:rFonts w:eastAsia="MS Gothic"/>
          <w:bCs/>
        </w:rPr>
        <w:t>gtr</w:t>
      </w:r>
      <w:r w:rsidRPr="009A0B30">
        <w:rPr>
          <w:rFonts w:eastAsia="MS Gothic"/>
          <w:bCs/>
        </w:rPr>
        <w:t xml:space="preserve"> No. 7</w:t>
      </w:r>
      <w:r w:rsidR="00993190" w:rsidRPr="009A0B30">
        <w:rPr>
          <w:rFonts w:eastAsia="MS Gothic"/>
          <w:bCs/>
        </w:rPr>
        <w:t xml:space="preserve"> </w:t>
      </w:r>
      <w:r w:rsidRPr="009A0B30">
        <w:rPr>
          <w:rFonts w:eastAsia="MS Gothic"/>
          <w:bCs/>
        </w:rPr>
        <w:t xml:space="preserve">- Draft Status Report of the </w:t>
      </w:r>
      <w:r w:rsidR="00C26200" w:rsidRPr="009A0B30">
        <w:rPr>
          <w:rFonts w:eastAsia="MS Gothic"/>
          <w:bCs/>
        </w:rPr>
        <w:t>BioRID</w:t>
      </w:r>
      <w:r w:rsidRPr="009A0B30">
        <w:rPr>
          <w:rFonts w:eastAsia="MS Gothic"/>
          <w:bCs/>
        </w:rPr>
        <w:t xml:space="preserve"> TEG </w:t>
      </w:r>
    </w:p>
    <w:p w:rsidR="001342C7" w:rsidRPr="009A0B30" w:rsidRDefault="001342C7" w:rsidP="00D96651">
      <w:pPr>
        <w:pStyle w:val="SingleTxtG"/>
        <w:ind w:left="2800" w:hanging="1666"/>
        <w:rPr>
          <w:rFonts w:eastAsia="MS Gothic"/>
          <w:bCs/>
        </w:rPr>
      </w:pPr>
      <w:r w:rsidRPr="009A0B30">
        <w:rPr>
          <w:rFonts w:eastAsia="MS Gothic"/>
          <w:bCs/>
        </w:rPr>
        <w:t>GTR7-03-05</w:t>
      </w:r>
      <w:r w:rsidRPr="009A0B30">
        <w:rPr>
          <w:rFonts w:eastAsia="MS Gothic"/>
          <w:bCs/>
        </w:rPr>
        <w:tab/>
      </w:r>
      <w:r w:rsidR="00D96651" w:rsidRPr="009A0B30">
        <w:rPr>
          <w:rFonts w:eastAsia="MS Gothic"/>
          <w:bCs/>
          <w:lang w:eastAsia="ja-JP"/>
        </w:rPr>
        <w:t>Gtr No. 7</w:t>
      </w:r>
      <w:r w:rsidRPr="009A0B30">
        <w:rPr>
          <w:rFonts w:eastAsia="MS Gothic"/>
          <w:bCs/>
        </w:rPr>
        <w:t xml:space="preserve"> IWG Meeting 3 – Summary of Decisions and Actions</w:t>
      </w:r>
    </w:p>
    <w:p w:rsidR="001342C7" w:rsidRPr="009A0B30" w:rsidRDefault="001342C7" w:rsidP="001342C7">
      <w:pPr>
        <w:pStyle w:val="SingleTxtG"/>
        <w:ind w:left="2800" w:hanging="1666"/>
        <w:rPr>
          <w:rFonts w:eastAsia="MS Gothic"/>
          <w:bCs/>
        </w:rPr>
      </w:pPr>
      <w:r w:rsidRPr="009A0B30">
        <w:rPr>
          <w:rFonts w:eastAsia="MS Gothic"/>
          <w:bCs/>
        </w:rPr>
        <w:t>GTR7-04-01</w:t>
      </w:r>
      <w:r w:rsidRPr="009A0B30">
        <w:rPr>
          <w:rFonts w:eastAsia="MS Gothic"/>
          <w:bCs/>
        </w:rPr>
        <w:tab/>
      </w:r>
      <w:r w:rsidR="00C26200" w:rsidRPr="009A0B30">
        <w:rPr>
          <w:rFonts w:eastAsia="MS Gothic"/>
          <w:bCs/>
        </w:rPr>
        <w:t>BioRID</w:t>
      </w:r>
      <w:r w:rsidRPr="009A0B30">
        <w:rPr>
          <w:rFonts w:eastAsia="MS Gothic"/>
          <w:bCs/>
        </w:rPr>
        <w:t xml:space="preserve"> II Drawing package - 7/23/10 version</w:t>
      </w:r>
    </w:p>
    <w:p w:rsidR="001342C7" w:rsidRPr="009A0B30" w:rsidRDefault="001342C7" w:rsidP="001342C7">
      <w:pPr>
        <w:pStyle w:val="SingleTxtG"/>
        <w:ind w:left="2800" w:hanging="1666"/>
        <w:rPr>
          <w:rFonts w:eastAsia="MS Gothic"/>
          <w:bCs/>
        </w:rPr>
      </w:pPr>
      <w:r w:rsidRPr="009A0B30">
        <w:rPr>
          <w:rFonts w:eastAsia="MS Gothic"/>
          <w:bCs/>
        </w:rPr>
        <w:t>GTR7-04-02/Rev.1</w:t>
      </w:r>
      <w:r w:rsidRPr="009A0B30">
        <w:rPr>
          <w:rFonts w:eastAsia="MS Gothic"/>
          <w:bCs/>
        </w:rPr>
        <w:tab/>
        <w:t>Agenda of the meeting</w:t>
      </w:r>
    </w:p>
    <w:p w:rsidR="001342C7" w:rsidRPr="009A0B30" w:rsidRDefault="001342C7" w:rsidP="001342C7">
      <w:pPr>
        <w:pStyle w:val="SingleTxtG"/>
        <w:ind w:left="2800" w:hanging="1666"/>
        <w:rPr>
          <w:rFonts w:eastAsia="MS Gothic"/>
          <w:bCs/>
        </w:rPr>
      </w:pPr>
      <w:r w:rsidRPr="009A0B30">
        <w:rPr>
          <w:rFonts w:eastAsia="MS Gothic"/>
          <w:bCs/>
        </w:rPr>
        <w:t>GTR7-04-03</w:t>
      </w:r>
      <w:r w:rsidRPr="009A0B30">
        <w:rPr>
          <w:rFonts w:eastAsia="MS Gothic"/>
          <w:bCs/>
        </w:rPr>
        <w:tab/>
        <w:t>(The Netherlands) Head Restraints - Static Height Requirements</w:t>
      </w:r>
    </w:p>
    <w:p w:rsidR="001342C7" w:rsidRPr="009A0B30" w:rsidRDefault="001342C7" w:rsidP="001342C7">
      <w:pPr>
        <w:pStyle w:val="SingleTxtG"/>
        <w:ind w:left="2800" w:hanging="1666"/>
        <w:rPr>
          <w:rFonts w:eastAsia="MS Gothic"/>
          <w:bCs/>
        </w:rPr>
      </w:pPr>
      <w:r w:rsidRPr="009A0B30">
        <w:rPr>
          <w:rFonts w:eastAsia="MS Gothic"/>
          <w:bCs/>
        </w:rPr>
        <w:t>GTR7-04-04</w:t>
      </w:r>
      <w:r w:rsidRPr="009A0B30">
        <w:rPr>
          <w:rFonts w:eastAsia="MS Gothic"/>
          <w:bCs/>
        </w:rPr>
        <w:tab/>
        <w:t xml:space="preserve">(Japan) </w:t>
      </w:r>
      <w:r w:rsidR="009B3A07" w:rsidRPr="009A0B30">
        <w:rPr>
          <w:rFonts w:eastAsia="MS Gothic"/>
          <w:bCs/>
        </w:rPr>
        <w:t>G</w:t>
      </w:r>
      <w:r w:rsidRPr="009A0B30">
        <w:rPr>
          <w:rFonts w:eastAsia="MS Gothic"/>
          <w:bCs/>
        </w:rPr>
        <w:t xml:space="preserve">tr No.7 </w:t>
      </w:r>
      <w:r w:rsidR="0077384C" w:rsidRPr="009A0B30">
        <w:rPr>
          <w:rFonts w:eastAsia="MS Gothic"/>
          <w:bCs/>
        </w:rPr>
        <w:t xml:space="preserve">– </w:t>
      </w:r>
      <w:r w:rsidRPr="009A0B30">
        <w:rPr>
          <w:rFonts w:eastAsia="MS Gothic"/>
          <w:bCs/>
        </w:rPr>
        <w:t>Phase</w:t>
      </w:r>
      <w:r w:rsidR="009B3A07" w:rsidRPr="009A0B30">
        <w:rPr>
          <w:rFonts w:eastAsia="MS Gothic"/>
          <w:bCs/>
        </w:rPr>
        <w:t xml:space="preserve"> </w:t>
      </w:r>
      <w:r w:rsidRPr="009A0B30">
        <w:rPr>
          <w:rFonts w:eastAsia="MS Gothic"/>
          <w:bCs/>
        </w:rPr>
        <w:t xml:space="preserve">2 </w:t>
      </w:r>
      <w:r w:rsidRPr="009A0B30">
        <w:rPr>
          <w:rFonts w:eastAsia="MS Gothic"/>
          <w:bCs/>
          <w:lang w:eastAsia="ja-JP"/>
        </w:rPr>
        <w:t>Dynamic</w:t>
      </w:r>
      <w:r w:rsidRPr="009A0B30">
        <w:rPr>
          <w:rFonts w:eastAsia="MS Gothic"/>
          <w:bCs/>
        </w:rPr>
        <w:t xml:space="preserve"> Evaluate Condition and Criteria Proposal</w:t>
      </w:r>
    </w:p>
    <w:p w:rsidR="001342C7" w:rsidRPr="009A0B30" w:rsidRDefault="001342C7" w:rsidP="001342C7">
      <w:pPr>
        <w:pStyle w:val="SingleTxtG"/>
        <w:ind w:left="2800" w:hanging="1666"/>
        <w:rPr>
          <w:rFonts w:eastAsia="MS Gothic"/>
          <w:bCs/>
        </w:rPr>
      </w:pPr>
      <w:r w:rsidRPr="009A0B30">
        <w:rPr>
          <w:rFonts w:eastAsia="MS Gothic"/>
          <w:bCs/>
        </w:rPr>
        <w:t>GTR7-04-05</w:t>
      </w:r>
      <w:r w:rsidRPr="009A0B30">
        <w:rPr>
          <w:rFonts w:eastAsia="MS Gothic"/>
          <w:bCs/>
        </w:rPr>
        <w:tab/>
        <w:t>(JARI) Influence on Cervical Vertebral Motion of the Interaction between Occupant and Head Restraint/Seat, based on the Reconstruction of Rear-End Collision Using Finite Element Human Model</w:t>
      </w:r>
    </w:p>
    <w:p w:rsidR="001342C7" w:rsidRPr="009A0B30" w:rsidRDefault="001342C7" w:rsidP="001342C7">
      <w:pPr>
        <w:pStyle w:val="SingleTxtG"/>
        <w:ind w:left="2800" w:hanging="1666"/>
        <w:rPr>
          <w:rFonts w:eastAsia="MS Gothic"/>
          <w:bCs/>
        </w:rPr>
      </w:pPr>
      <w:r w:rsidRPr="009A0B30">
        <w:rPr>
          <w:rFonts w:eastAsia="MS Gothic"/>
          <w:bCs/>
        </w:rPr>
        <w:t>GTR7-04-06</w:t>
      </w:r>
      <w:r w:rsidRPr="009A0B30">
        <w:rPr>
          <w:rFonts w:eastAsia="MS Gothic"/>
          <w:bCs/>
        </w:rPr>
        <w:tab/>
        <w:t>(</w:t>
      </w:r>
      <w:r w:rsidR="00C26200" w:rsidRPr="009A0B30">
        <w:rPr>
          <w:rFonts w:eastAsia="MS Gothic"/>
          <w:bCs/>
        </w:rPr>
        <w:t xml:space="preserve">PDB) Summary of the BioRID </w:t>
      </w:r>
      <w:r w:rsidR="00074AC5" w:rsidRPr="009A0B30">
        <w:rPr>
          <w:rFonts w:eastAsia="MS Gothic"/>
          <w:bCs/>
        </w:rPr>
        <w:t>III</w:t>
      </w:r>
      <w:r w:rsidRPr="009A0B30">
        <w:rPr>
          <w:rFonts w:eastAsia="MS Gothic"/>
          <w:bCs/>
        </w:rPr>
        <w:t xml:space="preserve"> Test Program</w:t>
      </w:r>
    </w:p>
    <w:p w:rsidR="001342C7" w:rsidRPr="009A0B30" w:rsidRDefault="001342C7" w:rsidP="001342C7">
      <w:pPr>
        <w:pStyle w:val="SingleTxtG"/>
        <w:ind w:left="2800" w:hanging="1666"/>
        <w:rPr>
          <w:rFonts w:eastAsia="MS Gothic"/>
          <w:bCs/>
        </w:rPr>
      </w:pPr>
      <w:r w:rsidRPr="009A0B30">
        <w:rPr>
          <w:rFonts w:eastAsia="MS Gothic"/>
          <w:bCs/>
        </w:rPr>
        <w:t>GTR7-04-07</w:t>
      </w:r>
      <w:r w:rsidRPr="009A0B30">
        <w:rPr>
          <w:rFonts w:eastAsia="MS Gothic"/>
          <w:bCs/>
        </w:rPr>
        <w:tab/>
        <w:t>(Faurecia) Whiplash Criteria Repeatability with different dummies &amp; sleds</w:t>
      </w:r>
    </w:p>
    <w:p w:rsidR="001342C7" w:rsidRPr="009A0B30" w:rsidRDefault="001342C7" w:rsidP="001342C7">
      <w:pPr>
        <w:pStyle w:val="SingleTxtG"/>
        <w:ind w:left="2800" w:hanging="1666"/>
        <w:rPr>
          <w:rFonts w:eastAsia="MS Gothic"/>
          <w:bCs/>
        </w:rPr>
      </w:pPr>
      <w:r w:rsidRPr="009A0B30">
        <w:rPr>
          <w:rFonts w:eastAsia="MS Gothic"/>
          <w:bCs/>
        </w:rPr>
        <w:t>GTR7-04-08</w:t>
      </w:r>
      <w:r w:rsidRPr="009A0B30">
        <w:rPr>
          <w:rFonts w:eastAsia="MS Gothic"/>
          <w:bCs/>
        </w:rPr>
        <w:tab/>
        <w:t>(Humanetics) Drawing and PADI status</w:t>
      </w:r>
      <w:r w:rsidR="00074AC5" w:rsidRPr="009A0B30">
        <w:rPr>
          <w:rFonts w:eastAsia="MS Gothic"/>
          <w:bCs/>
        </w:rPr>
        <w:t xml:space="preserve"> </w:t>
      </w:r>
      <w:r w:rsidRPr="009A0B30">
        <w:rPr>
          <w:rFonts w:eastAsia="MS Gothic"/>
          <w:bCs/>
        </w:rPr>
        <w:t>and a Checklist for Evaluating</w:t>
      </w:r>
      <w:r w:rsidR="00F4136C" w:rsidRPr="009A0B30">
        <w:rPr>
          <w:rFonts w:eastAsia="MS Gothic"/>
          <w:bCs/>
        </w:rPr>
        <w:t xml:space="preserve"> </w:t>
      </w:r>
      <w:r w:rsidRPr="009A0B30">
        <w:rPr>
          <w:rFonts w:eastAsia="MS Gothic"/>
          <w:bCs/>
        </w:rPr>
        <w:t>Dummy Acceptability for Use</w:t>
      </w:r>
    </w:p>
    <w:p w:rsidR="001342C7" w:rsidRPr="009A0B30" w:rsidRDefault="001342C7" w:rsidP="001342C7">
      <w:pPr>
        <w:pStyle w:val="SingleTxtG"/>
        <w:ind w:left="2800" w:hanging="1666"/>
        <w:rPr>
          <w:rFonts w:eastAsia="MS Gothic"/>
          <w:bCs/>
        </w:rPr>
      </w:pPr>
      <w:r w:rsidRPr="009A0B30">
        <w:rPr>
          <w:rFonts w:eastAsia="MS Gothic"/>
          <w:bCs/>
        </w:rPr>
        <w:t>GTR7-04-09</w:t>
      </w:r>
      <w:r w:rsidRPr="009A0B30">
        <w:rPr>
          <w:rFonts w:eastAsia="MS Gothic"/>
          <w:bCs/>
        </w:rPr>
        <w:tab/>
        <w:t>(Humanetics) Results of the latest test series</w:t>
      </w:r>
      <w:r w:rsidR="00074AC5" w:rsidRPr="009A0B30">
        <w:rPr>
          <w:rFonts w:eastAsia="MS Gothic"/>
          <w:bCs/>
        </w:rPr>
        <w:t xml:space="preserve"> </w:t>
      </w:r>
      <w:r w:rsidRPr="009A0B30">
        <w:rPr>
          <w:rFonts w:eastAsia="MS Gothic"/>
          <w:bCs/>
        </w:rPr>
        <w:t>on the effect of lateral tilton the headrest test results</w:t>
      </w:r>
    </w:p>
    <w:p w:rsidR="001342C7" w:rsidRPr="009A0B30" w:rsidRDefault="001342C7" w:rsidP="001342C7">
      <w:pPr>
        <w:pStyle w:val="SingleTxtG"/>
        <w:ind w:left="2800" w:hanging="1666"/>
        <w:rPr>
          <w:rFonts w:eastAsia="MS Gothic"/>
          <w:bCs/>
        </w:rPr>
      </w:pPr>
      <w:r w:rsidRPr="009A0B30">
        <w:rPr>
          <w:rFonts w:eastAsia="MS Gothic"/>
          <w:bCs/>
        </w:rPr>
        <w:t>GTR7-04-10</w:t>
      </w:r>
      <w:r w:rsidRPr="009A0B30">
        <w:rPr>
          <w:rFonts w:eastAsia="MS Gothic"/>
          <w:bCs/>
        </w:rPr>
        <w:tab/>
        <w:t>(Humanetics) A Summary of Current Known Sources of Dummy to Dummy Variation</w:t>
      </w:r>
    </w:p>
    <w:p w:rsidR="001342C7" w:rsidRPr="009A0B30" w:rsidRDefault="00F4136C" w:rsidP="001342C7">
      <w:pPr>
        <w:pStyle w:val="SingleTxtG"/>
        <w:ind w:left="2800" w:hanging="1666"/>
        <w:rPr>
          <w:rFonts w:eastAsia="MS Gothic"/>
          <w:bCs/>
        </w:rPr>
      </w:pPr>
      <w:r w:rsidRPr="009A0B30">
        <w:rPr>
          <w:rFonts w:eastAsia="MS Gothic"/>
          <w:bCs/>
        </w:rPr>
        <w:t>GTR7-04-11</w:t>
      </w:r>
      <w:r w:rsidRPr="009A0B30">
        <w:rPr>
          <w:rFonts w:eastAsia="MS Gothic"/>
          <w:bCs/>
        </w:rPr>
        <w:tab/>
        <w:t>(Humant</w:t>
      </w:r>
      <w:r w:rsidR="001342C7" w:rsidRPr="009A0B30">
        <w:rPr>
          <w:rFonts w:eastAsia="MS Gothic"/>
          <w:bCs/>
        </w:rPr>
        <w:t xml:space="preserve">ics) Review and Approval of Recommended Certification Tests for </w:t>
      </w:r>
      <w:r w:rsidR="00C26200" w:rsidRPr="009A0B30">
        <w:rPr>
          <w:rFonts w:eastAsia="MS Gothic"/>
          <w:bCs/>
        </w:rPr>
        <w:t>BioRID</w:t>
      </w:r>
      <w:r w:rsidR="00DD31AC" w:rsidRPr="009A0B30">
        <w:rPr>
          <w:rFonts w:eastAsia="MS Gothic"/>
          <w:bCs/>
        </w:rPr>
        <w:t xml:space="preserve"> </w:t>
      </w:r>
      <w:r w:rsidR="001342C7" w:rsidRPr="009A0B30">
        <w:rPr>
          <w:rFonts w:eastAsia="MS Gothic"/>
          <w:bCs/>
        </w:rPr>
        <w:t>II</w:t>
      </w:r>
    </w:p>
    <w:p w:rsidR="001342C7" w:rsidRPr="009A0B30" w:rsidRDefault="001342C7" w:rsidP="001342C7">
      <w:pPr>
        <w:pStyle w:val="SingleTxtG"/>
        <w:ind w:left="2800" w:hanging="1666"/>
        <w:rPr>
          <w:rFonts w:eastAsia="MS Gothic"/>
          <w:bCs/>
        </w:rPr>
      </w:pPr>
      <w:r w:rsidRPr="009A0B30">
        <w:rPr>
          <w:rFonts w:eastAsia="MS Gothic"/>
          <w:bCs/>
        </w:rPr>
        <w:t>GTR7-04-12</w:t>
      </w:r>
      <w:r w:rsidRPr="009A0B30">
        <w:rPr>
          <w:rFonts w:eastAsia="MS Gothic"/>
          <w:bCs/>
        </w:rPr>
        <w:tab/>
        <w:t xml:space="preserve">(Humanetics) </w:t>
      </w:r>
      <w:r w:rsidR="00C26200" w:rsidRPr="009A0B30">
        <w:rPr>
          <w:rFonts w:eastAsia="MS Gothic"/>
          <w:bCs/>
        </w:rPr>
        <w:t>BIORID</w:t>
      </w:r>
      <w:r w:rsidRPr="009A0B30">
        <w:rPr>
          <w:rFonts w:eastAsia="MS Gothic"/>
          <w:bCs/>
        </w:rPr>
        <w:t xml:space="preserve"> II design evaluation checklist - Draft 9/21//2010</w:t>
      </w:r>
    </w:p>
    <w:p w:rsidR="001342C7" w:rsidRPr="009A0B30" w:rsidRDefault="001342C7" w:rsidP="001342C7">
      <w:pPr>
        <w:pStyle w:val="SingleTxtG"/>
        <w:ind w:left="2800" w:hanging="1666"/>
        <w:rPr>
          <w:rFonts w:eastAsia="MS Gothic"/>
          <w:bCs/>
        </w:rPr>
      </w:pPr>
      <w:r w:rsidRPr="009A0B30">
        <w:rPr>
          <w:rFonts w:eastAsia="MS Gothic"/>
          <w:bCs/>
        </w:rPr>
        <w:t>GTR7-04-13</w:t>
      </w:r>
      <w:r w:rsidRPr="009A0B30">
        <w:rPr>
          <w:rFonts w:eastAsia="MS Gothic"/>
          <w:bCs/>
        </w:rPr>
        <w:tab/>
        <w:t xml:space="preserve">(Humanetics) </w:t>
      </w:r>
      <w:r w:rsidR="00C26200" w:rsidRPr="009A0B30">
        <w:rPr>
          <w:rFonts w:eastAsia="MS Gothic"/>
          <w:bCs/>
        </w:rPr>
        <w:t>BIORID</w:t>
      </w:r>
      <w:r w:rsidRPr="009A0B30">
        <w:rPr>
          <w:rFonts w:eastAsia="MS Gothic"/>
          <w:bCs/>
        </w:rPr>
        <w:t xml:space="preserve"> II design evaluation checklist - Draft 9/21/2010</w:t>
      </w:r>
    </w:p>
    <w:p w:rsidR="001342C7" w:rsidRPr="009A0B30" w:rsidRDefault="001342C7" w:rsidP="001342C7">
      <w:pPr>
        <w:pStyle w:val="SingleTxtG"/>
        <w:ind w:left="2800" w:hanging="1666"/>
        <w:rPr>
          <w:rFonts w:eastAsia="MS Gothic"/>
          <w:bCs/>
        </w:rPr>
      </w:pPr>
      <w:r w:rsidRPr="009A0B30">
        <w:rPr>
          <w:rFonts w:eastAsia="MS Gothic"/>
          <w:bCs/>
        </w:rPr>
        <w:t>GTR7-04-14</w:t>
      </w:r>
      <w:r w:rsidRPr="009A0B30">
        <w:rPr>
          <w:rFonts w:eastAsia="MS Gothic"/>
          <w:bCs/>
        </w:rPr>
        <w:tab/>
        <w:t xml:space="preserve">(USA) </w:t>
      </w:r>
      <w:r w:rsidR="00C26200" w:rsidRPr="009A0B30">
        <w:rPr>
          <w:rFonts w:eastAsia="MS Gothic"/>
          <w:bCs/>
        </w:rPr>
        <w:t>BioRID</w:t>
      </w:r>
      <w:r w:rsidRPr="009A0B30">
        <w:rPr>
          <w:rFonts w:eastAsia="MS Gothic"/>
          <w:bCs/>
        </w:rPr>
        <w:t xml:space="preserve"> II Preliminary Repeatability Assessment &amp; Biofidelity Assessment</w:t>
      </w:r>
    </w:p>
    <w:p w:rsidR="001342C7" w:rsidRPr="009A0B30" w:rsidRDefault="001342C7" w:rsidP="001342C7">
      <w:pPr>
        <w:pStyle w:val="SingleTxtG"/>
        <w:ind w:left="2800" w:hanging="1666"/>
        <w:rPr>
          <w:rFonts w:eastAsia="MS Gothic"/>
          <w:bCs/>
        </w:rPr>
      </w:pPr>
      <w:r w:rsidRPr="009A0B30">
        <w:rPr>
          <w:rFonts w:eastAsia="MS Gothic"/>
          <w:bCs/>
        </w:rPr>
        <w:t>GTR7-04-15</w:t>
      </w:r>
      <w:r w:rsidRPr="009A0B30">
        <w:rPr>
          <w:rFonts w:eastAsia="MS Gothic"/>
          <w:bCs/>
        </w:rPr>
        <w:tab/>
        <w:t>(USA) Compatibility Between Two Rear Impact Dummies and Two Rear Impact Pulses</w:t>
      </w:r>
    </w:p>
    <w:p w:rsidR="001342C7" w:rsidRPr="009A0B30" w:rsidRDefault="001342C7" w:rsidP="001342C7">
      <w:pPr>
        <w:pStyle w:val="SingleTxtG"/>
        <w:ind w:left="2800" w:hanging="1666"/>
        <w:rPr>
          <w:rFonts w:eastAsia="MS Gothic"/>
          <w:bCs/>
        </w:rPr>
      </w:pPr>
      <w:r w:rsidRPr="009A0B30">
        <w:rPr>
          <w:rFonts w:eastAsia="MS Gothic"/>
          <w:bCs/>
        </w:rPr>
        <w:t>GTR7-04-16/Rev.1</w:t>
      </w:r>
      <w:r w:rsidRPr="009A0B30">
        <w:rPr>
          <w:rFonts w:eastAsia="MS Gothic"/>
          <w:bCs/>
        </w:rPr>
        <w:tab/>
        <w:t xml:space="preserve">(Japan) Japan Research Activities in the </w:t>
      </w:r>
      <w:r w:rsidR="00074AC5" w:rsidRPr="009A0B30">
        <w:rPr>
          <w:rFonts w:eastAsia="MS Gothic"/>
          <w:bCs/>
        </w:rPr>
        <w:t>gtr No.</w:t>
      </w:r>
      <w:r w:rsidRPr="009A0B30">
        <w:rPr>
          <w:rFonts w:eastAsia="MS Gothic"/>
          <w:bCs/>
        </w:rPr>
        <w:t>7</w:t>
      </w:r>
      <w:r w:rsidR="00DD31AC" w:rsidRPr="009A0B30">
        <w:rPr>
          <w:rFonts w:eastAsia="MS Gothic"/>
          <w:bCs/>
        </w:rPr>
        <w:t xml:space="preserve"> – </w:t>
      </w:r>
      <w:r w:rsidRPr="009A0B30">
        <w:rPr>
          <w:rFonts w:eastAsia="MS Gothic"/>
          <w:bCs/>
        </w:rPr>
        <w:t>Phase</w:t>
      </w:r>
      <w:r w:rsidR="00F4136C" w:rsidRPr="009A0B30">
        <w:rPr>
          <w:rFonts w:eastAsia="MS Gothic"/>
          <w:bCs/>
        </w:rPr>
        <w:t xml:space="preserve"> </w:t>
      </w:r>
      <w:r w:rsidRPr="009A0B30">
        <w:rPr>
          <w:rFonts w:eastAsia="MS Gothic"/>
          <w:bCs/>
        </w:rPr>
        <w:t>2 amendme</w:t>
      </w:r>
      <w:r w:rsidR="00DD31AC" w:rsidRPr="009A0B30">
        <w:rPr>
          <w:rFonts w:eastAsia="MS Gothic"/>
          <w:bCs/>
        </w:rPr>
        <w:t xml:space="preserve">nt </w:t>
      </w:r>
      <w:r w:rsidR="00C26200" w:rsidRPr="009A0B30">
        <w:rPr>
          <w:rFonts w:eastAsia="MS Gothic"/>
          <w:bCs/>
        </w:rPr>
        <w:t>BioRID</w:t>
      </w:r>
      <w:r w:rsidR="00DD31AC" w:rsidRPr="009A0B30">
        <w:rPr>
          <w:rFonts w:eastAsia="MS Gothic"/>
          <w:bCs/>
        </w:rPr>
        <w:t xml:space="preserve"> II seating proposal </w:t>
      </w:r>
      <w:r w:rsidRPr="009A0B30">
        <w:rPr>
          <w:rFonts w:eastAsia="MS Gothic"/>
          <w:bCs/>
        </w:rPr>
        <w:t>4</w:t>
      </w:r>
    </w:p>
    <w:p w:rsidR="001342C7" w:rsidRPr="009A0B30" w:rsidRDefault="001342C7" w:rsidP="001342C7">
      <w:pPr>
        <w:pStyle w:val="SingleTxtG"/>
        <w:ind w:left="2800" w:hanging="1666"/>
        <w:rPr>
          <w:rFonts w:eastAsia="MS Gothic"/>
          <w:bCs/>
        </w:rPr>
      </w:pPr>
      <w:r w:rsidRPr="009A0B30">
        <w:rPr>
          <w:rFonts w:eastAsia="MS Gothic"/>
          <w:bCs/>
        </w:rPr>
        <w:t>GTR7-04-17</w:t>
      </w:r>
      <w:r w:rsidRPr="009A0B30">
        <w:rPr>
          <w:rFonts w:eastAsia="MS Gothic"/>
          <w:bCs/>
        </w:rPr>
        <w:tab/>
        <w:t xml:space="preserve">(OICA) </w:t>
      </w:r>
      <w:r w:rsidR="009B3A07" w:rsidRPr="009A0B30">
        <w:rPr>
          <w:rFonts w:eastAsia="MS Gothic"/>
          <w:bCs/>
        </w:rPr>
        <w:t>G</w:t>
      </w:r>
      <w:r w:rsidR="00074AC5" w:rsidRPr="009A0B30">
        <w:rPr>
          <w:rFonts w:eastAsia="MS Gothic"/>
          <w:bCs/>
        </w:rPr>
        <w:t>tr</w:t>
      </w:r>
      <w:r w:rsidRPr="009A0B30">
        <w:rPr>
          <w:rFonts w:eastAsia="MS Gothic"/>
          <w:bCs/>
        </w:rPr>
        <w:t xml:space="preserve"> head restraints Torso angle ranges Distribution in vehicle categories</w:t>
      </w:r>
    </w:p>
    <w:p w:rsidR="001342C7" w:rsidRPr="009A0B30" w:rsidRDefault="001342C7" w:rsidP="001342C7">
      <w:pPr>
        <w:pStyle w:val="SingleTxtG"/>
        <w:ind w:left="2800" w:hanging="1666"/>
        <w:rPr>
          <w:rFonts w:eastAsia="MS Gothic"/>
          <w:bCs/>
        </w:rPr>
      </w:pPr>
      <w:r w:rsidRPr="009A0B30">
        <w:rPr>
          <w:rFonts w:eastAsia="MS Gothic"/>
          <w:bCs/>
        </w:rPr>
        <w:t>GTR7-04-18</w:t>
      </w:r>
      <w:r w:rsidRPr="009A0B30">
        <w:rPr>
          <w:rFonts w:eastAsia="MS Gothic"/>
          <w:bCs/>
        </w:rPr>
        <w:tab/>
        <w:t xml:space="preserve">(SAE) SAE HADD J826 3D CAD H-Point Manikin </w:t>
      </w:r>
      <w:r w:rsidR="00074AC5" w:rsidRPr="009A0B30">
        <w:rPr>
          <w:rFonts w:eastAsia="MS Gothic"/>
          <w:bCs/>
        </w:rPr>
        <w:t>gtr No. 7</w:t>
      </w:r>
      <w:r w:rsidRPr="009A0B30">
        <w:rPr>
          <w:rFonts w:eastAsia="MS Gothic"/>
          <w:bCs/>
        </w:rPr>
        <w:t xml:space="preserve"> Update</w:t>
      </w:r>
    </w:p>
    <w:p w:rsidR="001342C7" w:rsidRPr="009A0B30" w:rsidRDefault="001342C7" w:rsidP="00D96651">
      <w:pPr>
        <w:pStyle w:val="SingleTxtG"/>
        <w:ind w:left="2800" w:hanging="1666"/>
        <w:rPr>
          <w:rFonts w:eastAsia="MS Gothic"/>
          <w:bCs/>
          <w:lang w:eastAsia="ja-JP"/>
        </w:rPr>
      </w:pPr>
      <w:r w:rsidRPr="009A0B30">
        <w:rPr>
          <w:rFonts w:eastAsia="MS Gothic"/>
          <w:bCs/>
        </w:rPr>
        <w:t>GTR7-04-19</w:t>
      </w:r>
      <w:r w:rsidRPr="009A0B30">
        <w:rPr>
          <w:rFonts w:eastAsia="MS Gothic"/>
          <w:bCs/>
        </w:rPr>
        <w:tab/>
        <w:t>(Japan) gtr No.7 Regulation Flow Chart Proposal</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GTR7-04-20</w:t>
      </w:r>
      <w:r w:rsidR="00D96651" w:rsidRPr="009A0B30">
        <w:rPr>
          <w:rFonts w:eastAsia="MS Gothic"/>
          <w:bCs/>
          <w:lang w:eastAsia="ja-JP"/>
        </w:rPr>
        <w:tab/>
      </w:r>
      <w:r w:rsidRPr="009A0B30">
        <w:rPr>
          <w:rFonts w:eastAsia="MS Gothic"/>
          <w:bCs/>
          <w:lang w:eastAsia="ja-JP"/>
        </w:rPr>
        <w:t xml:space="preserve">Draft Minutes </w:t>
      </w:r>
      <w:r w:rsidR="00074AC5" w:rsidRPr="009A0B30">
        <w:rPr>
          <w:rFonts w:eastAsia="MS Gothic"/>
          <w:bCs/>
          <w:lang w:eastAsia="ja-JP"/>
        </w:rPr>
        <w:t>four</w:t>
      </w:r>
      <w:r w:rsidRPr="009A0B30">
        <w:rPr>
          <w:rFonts w:eastAsia="MS Gothic"/>
          <w:bCs/>
          <w:lang w:eastAsia="ja-JP"/>
        </w:rPr>
        <w:t xml:space="preserve">th </w:t>
      </w:r>
      <w:r w:rsidR="00D96651" w:rsidRPr="009A0B30">
        <w:rPr>
          <w:rFonts w:eastAsia="MS Gothic"/>
          <w:bCs/>
          <w:lang w:eastAsia="ja-JP"/>
        </w:rPr>
        <w:t xml:space="preserve">gtr No. </w:t>
      </w:r>
      <w:r w:rsidRPr="009A0B30">
        <w:rPr>
          <w:rFonts w:eastAsia="MS Gothic"/>
          <w:bCs/>
          <w:lang w:eastAsia="ja-JP"/>
        </w:rPr>
        <w:t>7 Rear Impact Meeting, Berlin September, 2010</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GTR7-05-01</w:t>
      </w:r>
      <w:r w:rsidR="00D96651" w:rsidRPr="009A0B30">
        <w:rPr>
          <w:rFonts w:eastAsia="MS Gothic"/>
          <w:bCs/>
          <w:lang w:eastAsia="ja-JP"/>
        </w:rPr>
        <w:tab/>
      </w:r>
      <w:r w:rsidRPr="009A0B30">
        <w:rPr>
          <w:rFonts w:eastAsia="MS Gothic"/>
          <w:bCs/>
          <w:lang w:eastAsia="ja-JP"/>
        </w:rPr>
        <w:t xml:space="preserve">Draft Agenda </w:t>
      </w:r>
      <w:r w:rsidR="00D96651" w:rsidRPr="009A0B30">
        <w:rPr>
          <w:rFonts w:eastAsia="MS Gothic"/>
          <w:bCs/>
          <w:lang w:eastAsia="ja-JP"/>
        </w:rPr>
        <w:t>gtr No. 7</w:t>
      </w:r>
      <w:r w:rsidR="00074AC5" w:rsidRPr="009A0B30">
        <w:rPr>
          <w:rFonts w:eastAsia="MS Gothic"/>
          <w:bCs/>
          <w:lang w:eastAsia="ja-JP"/>
        </w:rPr>
        <w:t xml:space="preserve">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Informal Group Meeting 6</w:t>
      </w:r>
      <w:r w:rsidR="00074AC5" w:rsidRPr="009A0B30">
        <w:rPr>
          <w:rFonts w:eastAsia="MS Gothic"/>
          <w:bCs/>
          <w:lang w:eastAsia="ja-JP"/>
        </w:rPr>
        <w:t> </w:t>
      </w:r>
      <w:r w:rsidRPr="009A0B30">
        <w:rPr>
          <w:rFonts w:eastAsia="MS Gothic"/>
          <w:bCs/>
          <w:lang w:eastAsia="ja-JP"/>
        </w:rPr>
        <w:t>December 2010</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GTR7-05-02</w:t>
      </w:r>
      <w:r w:rsidR="00D96651" w:rsidRPr="009A0B30">
        <w:rPr>
          <w:rFonts w:eastAsia="MS Gothic"/>
          <w:bCs/>
          <w:lang w:eastAsia="ja-JP"/>
        </w:rPr>
        <w:tab/>
      </w:r>
      <w:r w:rsidRPr="009A0B30">
        <w:rPr>
          <w:rFonts w:eastAsia="MS Gothic"/>
          <w:bCs/>
          <w:lang w:eastAsia="ja-JP"/>
        </w:rPr>
        <w:t>(Japan and UK) Amendments to the proposal to develop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xml:space="preserve"> of gtr No. 7 and to establish an informal group for its development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GTR7-05-03</w:t>
      </w:r>
      <w:r w:rsidR="00D96651" w:rsidRPr="009A0B30">
        <w:rPr>
          <w:rFonts w:eastAsia="MS Gothic"/>
          <w:bCs/>
          <w:lang w:eastAsia="ja-JP"/>
        </w:rPr>
        <w:tab/>
      </w:r>
      <w:r w:rsidRPr="009A0B30">
        <w:rPr>
          <w:rFonts w:eastAsia="MS Gothic"/>
          <w:bCs/>
          <w:lang w:eastAsia="ja-JP"/>
        </w:rPr>
        <w:t>(USA) Amendments to the proposal to develop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xml:space="preserve"> of gtr No. 7 and to establish an informal group for its development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GTR7-05-04</w:t>
      </w:r>
      <w:r w:rsidR="00D96651" w:rsidRPr="009A0B30">
        <w:rPr>
          <w:rFonts w:eastAsia="MS Gothic"/>
          <w:bCs/>
          <w:lang w:eastAsia="ja-JP"/>
        </w:rPr>
        <w:tab/>
      </w:r>
      <w:r w:rsidRPr="009A0B30">
        <w:rPr>
          <w:rFonts w:eastAsia="MS Gothic"/>
          <w:bCs/>
          <w:lang w:eastAsia="ja-JP"/>
        </w:rPr>
        <w:t>(Japan) 2nd progress report of the informal group on Phase</w:t>
      </w:r>
      <w:r w:rsidR="00F4136C" w:rsidRPr="009A0B30">
        <w:rPr>
          <w:rFonts w:eastAsia="MS Gothic"/>
          <w:bCs/>
          <w:lang w:eastAsia="ja-JP"/>
        </w:rPr>
        <w:t xml:space="preserve"> </w:t>
      </w:r>
      <w:r w:rsidRPr="009A0B30">
        <w:rPr>
          <w:rFonts w:eastAsia="MS Gothic"/>
          <w:bCs/>
          <w:lang w:eastAsia="ja-JP"/>
        </w:rPr>
        <w:t>2 of gtr No. 7 (Head restraints gtr Phase</w:t>
      </w:r>
      <w:r w:rsidR="00F4136C" w:rsidRPr="009A0B30">
        <w:rPr>
          <w:rFonts w:eastAsia="MS Gothic"/>
          <w:bCs/>
          <w:lang w:eastAsia="ja-JP"/>
        </w:rPr>
        <w:t xml:space="preserve"> </w:t>
      </w:r>
      <w:r w:rsidRPr="009A0B30">
        <w:rPr>
          <w:rFonts w:eastAsia="MS Gothic"/>
          <w:bCs/>
          <w:lang w:eastAsia="ja-JP"/>
        </w:rPr>
        <w:t>2)</w:t>
      </w:r>
    </w:p>
    <w:p w:rsidR="004054A8" w:rsidRDefault="004054A8" w:rsidP="00920382">
      <w:pPr>
        <w:ind w:leftChars="567" w:left="2796" w:rightChars="567" w:right="1134" w:hangingChars="831" w:hanging="1662"/>
        <w:rPr>
          <w:rFonts w:hint="eastAsia"/>
          <w:lang w:eastAsia="ja-JP"/>
        </w:rPr>
      </w:pPr>
      <w:bookmarkStart w:id="21" w:name="teg-2" w:colFirst="0" w:colLast="-1"/>
      <w:r w:rsidRPr="008F6846">
        <w:rPr>
          <w:rFonts w:eastAsia="MS PGothic" w:hint="eastAsia"/>
          <w:bCs/>
          <w:lang w:eastAsia="ja-JP"/>
        </w:rPr>
        <w:t>GTR7-6-01</w:t>
      </w:r>
      <w:r w:rsidRPr="008F6846">
        <w:rPr>
          <w:rFonts w:eastAsia="MS PGothic" w:hint="eastAsia"/>
          <w:bCs/>
          <w:lang w:eastAsia="ja-JP"/>
        </w:rPr>
        <w:t xml:space="preserve">　　　　　</w:t>
      </w:r>
      <w:r w:rsidRPr="008F6846">
        <w:t>GTR7-06-01 - Draft Agenda GTR 7 (Phase II) Informal Group Meeting, 28 February - 1 March 2011</w:t>
      </w:r>
      <w:r w:rsidRPr="008F6846">
        <w:rPr>
          <w:lang w:eastAsia="ja-JP"/>
        </w:rPr>
        <w:tab/>
      </w:r>
    </w:p>
    <w:p w:rsidR="00920382" w:rsidRPr="008F6846" w:rsidRDefault="00920382" w:rsidP="00920382">
      <w:pPr>
        <w:ind w:leftChars="567" w:left="2796" w:rightChars="567" w:right="1134" w:hangingChars="831" w:hanging="1662"/>
        <w:rPr>
          <w:rFonts w:hint="eastAsia"/>
          <w:lang w:eastAsia="ja-JP"/>
        </w:rPr>
      </w:pPr>
    </w:p>
    <w:p w:rsidR="004054A8" w:rsidRDefault="004054A8" w:rsidP="00BE2931">
      <w:pPr>
        <w:spacing w:line="240" w:lineRule="auto"/>
        <w:ind w:leftChars="567" w:left="2796" w:hangingChars="831" w:hanging="1662"/>
        <w:rPr>
          <w:rFonts w:hint="eastAsia"/>
          <w:lang w:eastAsia="ja-JP"/>
        </w:rPr>
      </w:pPr>
      <w:r w:rsidRPr="008F6846">
        <w:t xml:space="preserve">GTR7-06-02  </w:t>
      </w:r>
      <w:r w:rsidRPr="008F6846">
        <w:rPr>
          <w:rFonts w:hint="eastAsia"/>
          <w:lang w:eastAsia="ja-JP"/>
        </w:rPr>
        <w:t xml:space="preserve">　　</w:t>
      </w:r>
      <w:r w:rsidRPr="008F6846">
        <w:t>gtr and Regulation No. 17 amendment plan draft</w:t>
      </w:r>
    </w:p>
    <w:p w:rsidR="00BE2931" w:rsidRDefault="00BE2931" w:rsidP="00BE2931">
      <w:pPr>
        <w:spacing w:line="240" w:lineRule="auto"/>
        <w:ind w:leftChars="567" w:left="2796" w:hangingChars="831" w:hanging="1662"/>
        <w:rPr>
          <w:rFonts w:hint="eastAsia"/>
          <w:lang w:eastAsia="ja-JP"/>
        </w:rPr>
      </w:pPr>
    </w:p>
    <w:p w:rsidR="004054A8" w:rsidRDefault="004A0A32" w:rsidP="00BE2931">
      <w:pPr>
        <w:spacing w:line="240" w:lineRule="auto"/>
        <w:ind w:leftChars="567" w:left="2796" w:hangingChars="831" w:hanging="1662"/>
        <w:rPr>
          <w:rFonts w:hint="eastAsia"/>
          <w:lang w:eastAsia="ja-JP"/>
        </w:rPr>
      </w:pPr>
      <w:r w:rsidRPr="008F6846">
        <w:t xml:space="preserve">GTR7-06-03 </w:t>
      </w:r>
      <w:r w:rsidR="004054A8" w:rsidRPr="008F6846">
        <w:rPr>
          <w:rFonts w:hint="eastAsia"/>
          <w:lang w:eastAsia="ja-JP"/>
        </w:rPr>
        <w:t xml:space="preserve">　　</w:t>
      </w:r>
      <w:r w:rsidR="004054A8" w:rsidRPr="008F6846">
        <w:t>(NHTSA) Rear Impact Dummy Biofidelity</w:t>
      </w:r>
    </w:p>
    <w:p w:rsidR="00BE2931" w:rsidRPr="008F6846" w:rsidRDefault="00BE2931" w:rsidP="00BE2931">
      <w:pPr>
        <w:spacing w:line="240" w:lineRule="auto"/>
        <w:ind w:leftChars="567" w:left="2796" w:hangingChars="831" w:hanging="1662"/>
        <w:rPr>
          <w:rFonts w:hint="eastAsia"/>
          <w:lang w:eastAsia="ja-JP"/>
        </w:rPr>
      </w:pPr>
    </w:p>
    <w:p w:rsidR="004054A8" w:rsidRDefault="004054A8" w:rsidP="00BE2931">
      <w:pPr>
        <w:spacing w:line="240" w:lineRule="auto"/>
        <w:ind w:firstLineChars="564" w:firstLine="1128"/>
        <w:rPr>
          <w:rFonts w:hint="eastAsia"/>
          <w:lang w:eastAsia="ja-JP"/>
        </w:rPr>
      </w:pPr>
      <w:r w:rsidRPr="008F6846">
        <w:t xml:space="preserve">GTR7-06-04  </w:t>
      </w:r>
      <w:r w:rsidRPr="008F6846">
        <w:rPr>
          <w:rFonts w:hint="eastAsia"/>
          <w:lang w:eastAsia="ja-JP"/>
        </w:rPr>
        <w:t xml:space="preserve">　　</w:t>
      </w:r>
      <w:r w:rsidRPr="008F6846">
        <w:t xml:space="preserve">(NHTSA) VRTC Rear Impact Sled Testing Status </w:t>
      </w:r>
    </w:p>
    <w:p w:rsidR="00BE2931" w:rsidRPr="008F6846" w:rsidRDefault="00BE2931" w:rsidP="00BE2931">
      <w:pPr>
        <w:spacing w:line="240" w:lineRule="auto"/>
        <w:ind w:firstLineChars="564" w:firstLine="1128"/>
        <w:rPr>
          <w:rFonts w:hint="eastAsia"/>
          <w:lang w:eastAsia="ja-JP"/>
        </w:rPr>
      </w:pPr>
    </w:p>
    <w:p w:rsidR="004054A8" w:rsidRPr="008F6846" w:rsidRDefault="004054A8" w:rsidP="00920382">
      <w:pPr>
        <w:spacing w:line="240" w:lineRule="auto"/>
        <w:ind w:leftChars="567" w:left="2694" w:rightChars="567" w:right="1134" w:hangingChars="780" w:hanging="1560"/>
      </w:pPr>
      <w:r w:rsidRPr="008F6846">
        <w:t xml:space="preserve">GTR7-06-05  </w:t>
      </w:r>
      <w:r w:rsidRPr="008F6846">
        <w:rPr>
          <w:rFonts w:hint="eastAsia"/>
          <w:lang w:eastAsia="ja-JP"/>
        </w:rPr>
        <w:t xml:space="preserve">　　</w:t>
      </w:r>
      <w:r w:rsidRPr="008F6846">
        <w:t xml:space="preserve">6th Meeting of the IWG GTR No. 7 Draft Status Report of the BioRID TEG </w:t>
      </w:r>
    </w:p>
    <w:p w:rsidR="004054A8" w:rsidRPr="00BE2931" w:rsidRDefault="004054A8" w:rsidP="00BE2931">
      <w:pPr>
        <w:spacing w:line="240" w:lineRule="auto"/>
        <w:ind w:firstLineChars="600" w:firstLine="1200"/>
        <w:rPr>
          <w:rFonts w:hint="eastAsia"/>
          <w:lang w:eastAsia="ja-JP"/>
        </w:rPr>
      </w:pPr>
    </w:p>
    <w:p w:rsidR="004054A8" w:rsidRPr="008F6846" w:rsidRDefault="004054A8" w:rsidP="00920382">
      <w:pPr>
        <w:spacing w:line="240" w:lineRule="auto"/>
        <w:ind w:leftChars="567" w:left="2796" w:rightChars="567" w:right="1134" w:hangingChars="831" w:hanging="1662"/>
        <w:rPr>
          <w:rFonts w:hint="eastAsia"/>
          <w:lang w:eastAsia="ja-JP"/>
        </w:rPr>
      </w:pPr>
      <w:r w:rsidRPr="008F6846">
        <w:t xml:space="preserve">GTR7-06-06  </w:t>
      </w:r>
      <w:r w:rsidRPr="008F6846">
        <w:rPr>
          <w:rFonts w:hint="eastAsia"/>
          <w:lang w:eastAsia="ja-JP"/>
        </w:rPr>
        <w:t xml:space="preserve">　　</w:t>
      </w:r>
      <w:r w:rsidRPr="008F6846">
        <w:t>(JASIC) Japan Research Activities in the GTR-7 Phase 2 IWG Repeatability and Reproducibility study</w:t>
      </w:r>
      <w:r w:rsidR="007F59F2" w:rsidRPr="008F6846">
        <w:rPr>
          <w:rFonts w:hint="eastAsia"/>
          <w:lang w:eastAsia="ja-JP"/>
        </w:rPr>
        <w:t xml:space="preserve"> </w:t>
      </w:r>
      <w:r w:rsidRPr="008F6846">
        <w:t xml:space="preserve">with new Bio RID II calibration method </w:t>
      </w:r>
    </w:p>
    <w:p w:rsidR="004054A8" w:rsidRPr="008F6846" w:rsidRDefault="004054A8" w:rsidP="00BE2931">
      <w:pPr>
        <w:spacing w:line="240" w:lineRule="auto"/>
        <w:ind w:leftChars="600" w:left="2800" w:hangingChars="800" w:hanging="1600"/>
        <w:rPr>
          <w:rFonts w:hint="eastAsia"/>
          <w:lang w:eastAsia="ja-JP"/>
        </w:rPr>
      </w:pPr>
    </w:p>
    <w:p w:rsidR="004054A8" w:rsidRPr="008F6846" w:rsidRDefault="004054A8" w:rsidP="00920382">
      <w:pPr>
        <w:spacing w:line="240" w:lineRule="auto"/>
        <w:ind w:leftChars="567" w:left="2796" w:rightChars="567" w:right="1134" w:hangingChars="831" w:hanging="1662"/>
        <w:rPr>
          <w:rFonts w:hint="eastAsia"/>
          <w:lang w:eastAsia="ja-JP"/>
        </w:rPr>
      </w:pPr>
      <w:r w:rsidRPr="008F6846">
        <w:t xml:space="preserve">GTR7-06-07 </w:t>
      </w:r>
      <w:r w:rsidRPr="008F6846">
        <w:rPr>
          <w:rFonts w:hint="eastAsia"/>
          <w:lang w:eastAsia="ja-JP"/>
        </w:rPr>
        <w:t xml:space="preserve">　　</w:t>
      </w:r>
      <w:r w:rsidRPr="008F6846">
        <w:t>(Lear) Bio RID IIg response to varying comfort feature stiffness and varying seatback rotational stiffness (tests conducted under IIWPG protocol)GTR7-06-08  Euro NCAP</w:t>
      </w:r>
    </w:p>
    <w:p w:rsidR="004054A8" w:rsidRPr="008F6846" w:rsidRDefault="004054A8" w:rsidP="00BE2931">
      <w:pPr>
        <w:spacing w:line="240" w:lineRule="auto"/>
        <w:ind w:leftChars="600" w:left="2800" w:hangingChars="800" w:hanging="1600"/>
        <w:rPr>
          <w:rFonts w:hint="eastAsia"/>
          <w:lang w:eastAsia="ja-JP"/>
        </w:rPr>
      </w:pPr>
    </w:p>
    <w:p w:rsidR="004054A8" w:rsidRPr="008F6846" w:rsidRDefault="004054A8" w:rsidP="00920382">
      <w:pPr>
        <w:spacing w:line="240" w:lineRule="auto"/>
        <w:ind w:leftChars="564" w:left="2694" w:rightChars="567" w:right="1134" w:hangingChars="783" w:hanging="1566"/>
      </w:pPr>
      <w:r w:rsidRPr="008F6846">
        <w:t xml:space="preserve">GTR7-06-09  </w:t>
      </w:r>
      <w:r w:rsidRPr="008F6846">
        <w:rPr>
          <w:rFonts w:hint="eastAsia"/>
          <w:lang w:eastAsia="ja-JP"/>
        </w:rPr>
        <w:t xml:space="preserve">　　</w:t>
      </w:r>
      <w:r w:rsidRPr="008F6846">
        <w:t xml:space="preserve">(EEVC) Evaluation of Seat Performance Criteria for Rear-end Impact Testing </w:t>
      </w:r>
    </w:p>
    <w:p w:rsidR="004054A8" w:rsidRPr="008F6846" w:rsidRDefault="004054A8" w:rsidP="00BE2931">
      <w:pPr>
        <w:spacing w:line="240" w:lineRule="auto"/>
        <w:ind w:leftChars="600" w:left="2800" w:hangingChars="800" w:hanging="1600"/>
        <w:rPr>
          <w:rFonts w:hint="eastAsia"/>
          <w:lang w:eastAsia="ja-JP"/>
        </w:rPr>
      </w:pPr>
    </w:p>
    <w:p w:rsidR="004054A8" w:rsidRPr="008F6846" w:rsidRDefault="004054A8" w:rsidP="00BE2931">
      <w:pPr>
        <w:spacing w:line="240" w:lineRule="auto"/>
        <w:ind w:leftChars="567" w:left="2796" w:hangingChars="831" w:hanging="1662"/>
        <w:rPr>
          <w:rFonts w:hint="eastAsia"/>
          <w:lang w:eastAsia="ja-JP"/>
        </w:rPr>
      </w:pPr>
      <w:r w:rsidRPr="008F6846">
        <w:t xml:space="preserve">GTR7-06-10  </w:t>
      </w:r>
      <w:r w:rsidRPr="008F6846">
        <w:rPr>
          <w:rFonts w:hint="eastAsia"/>
          <w:lang w:eastAsia="ja-JP"/>
        </w:rPr>
        <w:t xml:space="preserve">        </w:t>
      </w:r>
      <w:r w:rsidRPr="008F6846">
        <w:t>(Japan) Review of Regulatory Text</w:t>
      </w:r>
    </w:p>
    <w:p w:rsidR="004054A8" w:rsidRPr="008F6846" w:rsidRDefault="004054A8" w:rsidP="00BE2931">
      <w:pPr>
        <w:spacing w:line="240" w:lineRule="auto"/>
        <w:ind w:leftChars="600" w:left="2800" w:hangingChars="800" w:hanging="1600"/>
        <w:rPr>
          <w:rFonts w:hint="eastAsia"/>
          <w:lang w:eastAsia="ja-JP"/>
        </w:rPr>
      </w:pPr>
    </w:p>
    <w:p w:rsidR="004054A8" w:rsidRPr="008F6846" w:rsidRDefault="004054A8" w:rsidP="00920382">
      <w:pPr>
        <w:spacing w:line="240" w:lineRule="auto"/>
        <w:ind w:leftChars="567" w:left="2684" w:rightChars="637" w:right="1274" w:hangingChars="775" w:hanging="1550"/>
      </w:pPr>
      <w:r w:rsidRPr="008F6846">
        <w:t xml:space="preserve">GTR7-06-11  </w:t>
      </w:r>
      <w:r w:rsidRPr="008F6846">
        <w:rPr>
          <w:rFonts w:hint="eastAsia"/>
          <w:lang w:eastAsia="ja-JP"/>
        </w:rPr>
        <w:t xml:space="preserve">　　</w:t>
      </w:r>
      <w:r w:rsidRPr="008F6846">
        <w:t>GTR head restraints height of head restraints discussion of new measurem</w:t>
      </w:r>
      <w:r w:rsidRPr="008F6846">
        <w:rPr>
          <w:rFonts w:hint="eastAsia"/>
          <w:lang w:eastAsia="ja-JP"/>
        </w:rPr>
        <w:t>en</w:t>
      </w:r>
      <w:r w:rsidRPr="008F6846">
        <w:t xml:space="preserve">t method </w:t>
      </w:r>
    </w:p>
    <w:p w:rsidR="004054A8" w:rsidRPr="008F6846" w:rsidRDefault="004054A8" w:rsidP="00BE2931">
      <w:pPr>
        <w:spacing w:line="240" w:lineRule="auto"/>
        <w:ind w:leftChars="600" w:left="2800" w:hangingChars="800" w:hanging="1600"/>
        <w:rPr>
          <w:rFonts w:hint="eastAsia"/>
          <w:lang w:eastAsia="ja-JP"/>
        </w:rPr>
      </w:pPr>
    </w:p>
    <w:p w:rsidR="004054A8" w:rsidRPr="008F6846" w:rsidRDefault="004054A8" w:rsidP="00BE2931">
      <w:pPr>
        <w:pStyle w:val="SingleTxtG"/>
        <w:spacing w:line="240" w:lineRule="auto"/>
        <w:ind w:left="2800" w:hanging="1666"/>
        <w:rPr>
          <w:rFonts w:hint="eastAsia"/>
          <w:lang w:eastAsia="ja-JP"/>
        </w:rPr>
      </w:pPr>
      <w:r w:rsidRPr="008F6846">
        <w:t xml:space="preserve">GTR7-06-12  </w:t>
      </w:r>
      <w:r w:rsidRPr="008F6846">
        <w:rPr>
          <w:rFonts w:hint="eastAsia"/>
          <w:lang w:eastAsia="ja-JP"/>
        </w:rPr>
        <w:t xml:space="preserve">    </w:t>
      </w:r>
      <w:r w:rsidRPr="008F6846">
        <w:t>DRAFT proposal for a protocol to manage drawings, calibration and maintenance procedures associated with test tools referenced by UNECE Regulations.</w:t>
      </w:r>
    </w:p>
    <w:p w:rsidR="004054A8" w:rsidRPr="008F6846" w:rsidRDefault="004054A8" w:rsidP="004054A8">
      <w:pPr>
        <w:pStyle w:val="SingleTxtG"/>
        <w:ind w:left="2800" w:hanging="1666"/>
        <w:rPr>
          <w:rFonts w:hint="eastAsia"/>
          <w:lang w:eastAsia="ja-JP"/>
        </w:rPr>
      </w:pPr>
      <w:r w:rsidRPr="008F6846">
        <w:t xml:space="preserve">GTR7-06-13 </w:t>
      </w:r>
      <w:r w:rsidRPr="008F6846">
        <w:rPr>
          <w:rFonts w:hint="eastAsia"/>
          <w:lang w:eastAsia="ja-JP"/>
        </w:rPr>
        <w:t xml:space="preserve">       </w:t>
      </w:r>
      <w:r w:rsidRPr="008F6846">
        <w:t>(Japan) Research Activities in the GTR-7 Phase 2 amendment Bio RID II seating proposal No. 5</w:t>
      </w:r>
    </w:p>
    <w:p w:rsidR="004054A8" w:rsidRPr="006C150B" w:rsidRDefault="004054A8" w:rsidP="004054A8">
      <w:pPr>
        <w:pStyle w:val="SingleTxtG"/>
        <w:ind w:left="2800" w:hanging="1666"/>
        <w:rPr>
          <w:rFonts w:hint="eastAsia"/>
          <w:lang w:eastAsia="ja-JP"/>
        </w:rPr>
      </w:pPr>
      <w:r w:rsidRPr="006C150B">
        <w:t xml:space="preserve">GTR7-06-14  </w:t>
      </w:r>
      <w:r w:rsidR="007955D5" w:rsidRPr="006C150B">
        <w:rPr>
          <w:rFonts w:hint="eastAsia"/>
          <w:lang w:eastAsia="ja-JP"/>
        </w:rPr>
        <w:t xml:space="preserve">     </w:t>
      </w:r>
      <w:r w:rsidR="00983A3B" w:rsidRPr="006C150B">
        <w:rPr>
          <w:rFonts w:hint="eastAsia"/>
          <w:lang w:eastAsia="ja-JP"/>
        </w:rPr>
        <w:t xml:space="preserve"> </w:t>
      </w:r>
      <w:r w:rsidRPr="006C150B">
        <w:t>(Humanetics)</w:t>
      </w:r>
      <w:r w:rsidR="00983A3B" w:rsidRPr="006C150B">
        <w:rPr>
          <w:rFonts w:hint="eastAsia"/>
          <w:lang w:eastAsia="ja-JP"/>
        </w:rPr>
        <w:t xml:space="preserve"> </w:t>
      </w:r>
      <w:r w:rsidRPr="006C150B">
        <w:t>BioRID-II Head Restraint Certification Test Development</w:t>
      </w:r>
    </w:p>
    <w:p w:rsidR="004054A8" w:rsidRPr="006C150B" w:rsidRDefault="004054A8" w:rsidP="004054A8">
      <w:pPr>
        <w:pStyle w:val="SingleTxtG"/>
        <w:ind w:left="2800" w:hanging="1666"/>
        <w:rPr>
          <w:rFonts w:hint="eastAsia"/>
          <w:lang w:eastAsia="ja-JP"/>
        </w:rPr>
      </w:pPr>
    </w:p>
    <w:p w:rsidR="004054A8" w:rsidRPr="006C150B" w:rsidRDefault="004054A8" w:rsidP="004054A8">
      <w:pPr>
        <w:pStyle w:val="SingleTxtG"/>
        <w:ind w:left="2800" w:hanging="1666"/>
        <w:rPr>
          <w:rFonts w:hint="eastAsia"/>
          <w:lang w:eastAsia="ja-JP"/>
        </w:rPr>
      </w:pPr>
      <w:r w:rsidRPr="006C150B">
        <w:t xml:space="preserve">GTR7-06-15  </w:t>
      </w:r>
      <w:r w:rsidRPr="006C150B">
        <w:rPr>
          <w:rFonts w:hint="eastAsia"/>
          <w:lang w:eastAsia="ja-JP"/>
        </w:rPr>
        <w:t xml:space="preserve">      </w:t>
      </w:r>
      <w:r w:rsidRPr="006C150B">
        <w:t>(Humanetics) Latest Investigations into BioRID-II Dummy Variation</w:t>
      </w:r>
    </w:p>
    <w:p w:rsidR="004054A8" w:rsidRPr="006C150B" w:rsidRDefault="004054A8" w:rsidP="004054A8">
      <w:pPr>
        <w:pStyle w:val="SingleTxtG"/>
        <w:ind w:left="2800" w:hanging="1666"/>
        <w:rPr>
          <w:rFonts w:hint="eastAsia"/>
          <w:lang w:eastAsia="ja-JP"/>
        </w:rPr>
      </w:pPr>
    </w:p>
    <w:p w:rsidR="004054A8" w:rsidRPr="006C150B" w:rsidRDefault="004054A8" w:rsidP="004054A8">
      <w:pPr>
        <w:pStyle w:val="SingleTxtG"/>
        <w:ind w:left="2800" w:hanging="1666"/>
        <w:rPr>
          <w:rFonts w:hint="eastAsia"/>
          <w:lang w:eastAsia="ja-JP"/>
        </w:rPr>
      </w:pPr>
      <w:r w:rsidRPr="006C150B">
        <w:t xml:space="preserve">GTR7-06-16  </w:t>
      </w:r>
      <w:r w:rsidRPr="006C150B">
        <w:rPr>
          <w:rFonts w:hint="eastAsia"/>
          <w:lang w:eastAsia="ja-JP"/>
        </w:rPr>
        <w:t xml:space="preserve">      </w:t>
      </w:r>
      <w:r w:rsidRPr="006C150B">
        <w:t>Dummy Variability Reduction Timeline</w:t>
      </w:r>
    </w:p>
    <w:p w:rsidR="004054A8" w:rsidRPr="006C150B" w:rsidRDefault="004054A8" w:rsidP="004054A8">
      <w:pPr>
        <w:pStyle w:val="SingleTxtG"/>
        <w:ind w:left="2800" w:hanging="1666"/>
        <w:rPr>
          <w:rFonts w:hint="eastAsia"/>
          <w:lang w:eastAsia="ja-JP"/>
        </w:rPr>
      </w:pPr>
      <w:r w:rsidRPr="006C150B">
        <w:t xml:space="preserve">GTR7-06-17  </w:t>
      </w:r>
      <w:r w:rsidRPr="006C150B">
        <w:rPr>
          <w:rFonts w:hint="eastAsia"/>
          <w:lang w:eastAsia="ja-JP"/>
        </w:rPr>
        <w:t xml:space="preserve">   </w:t>
      </w:r>
      <w:r w:rsidR="00D346BD" w:rsidRPr="006C150B">
        <w:rPr>
          <w:rFonts w:hint="eastAsia"/>
          <w:lang w:eastAsia="ja-JP"/>
        </w:rPr>
        <w:t xml:space="preserve"> </w:t>
      </w:r>
      <w:r w:rsidRPr="006C150B">
        <w:t>Meeting minutes 6</w:t>
      </w:r>
      <w:r w:rsidR="00D346BD" w:rsidRPr="006C150B">
        <w:rPr>
          <w:rFonts w:hint="eastAsia"/>
          <w:vertAlign w:val="superscript"/>
          <w:lang w:eastAsia="ja-JP"/>
        </w:rPr>
        <w:t>th</w:t>
      </w:r>
      <w:r w:rsidR="00D346BD" w:rsidRPr="006C150B">
        <w:rPr>
          <w:rFonts w:hint="eastAsia"/>
          <w:lang w:eastAsia="ja-JP"/>
        </w:rPr>
        <w:t xml:space="preserve"> </w:t>
      </w:r>
      <w:r w:rsidRPr="006C150B">
        <w:t xml:space="preserve">GTR-7 meeting, Brussels 28 </w:t>
      </w:r>
      <w:r w:rsidRPr="006C150B">
        <w:rPr>
          <w:rFonts w:hint="eastAsia"/>
          <w:lang w:eastAsia="ja-JP"/>
        </w:rPr>
        <w:t>F</w:t>
      </w:r>
      <w:r w:rsidRPr="006C150B">
        <w:t>ebruary 1 March, 2011</w:t>
      </w:r>
    </w:p>
    <w:p w:rsidR="001518D4" w:rsidRPr="006C150B" w:rsidRDefault="001518D4" w:rsidP="004054A8">
      <w:pPr>
        <w:pStyle w:val="SingleTxtG"/>
        <w:ind w:left="2800" w:hanging="1666"/>
        <w:rPr>
          <w:rFonts w:eastAsia="MS PGothic" w:hint="eastAsia"/>
          <w:bCs/>
          <w:lang w:eastAsia="ja-JP"/>
        </w:rPr>
      </w:pPr>
    </w:p>
    <w:p w:rsidR="00703549" w:rsidRPr="006C150B" w:rsidRDefault="00703549" w:rsidP="001518D4">
      <w:pPr>
        <w:pStyle w:val="SingleTxtG"/>
        <w:spacing w:line="240" w:lineRule="auto"/>
        <w:ind w:left="2800" w:hanging="1666"/>
        <w:rPr>
          <w:rFonts w:eastAsia="MS PGothic" w:hint="eastAsia"/>
          <w:bCs/>
          <w:lang w:eastAsia="ja-JP"/>
        </w:rPr>
      </w:pPr>
      <w:r w:rsidRPr="006C150B">
        <w:t>GTR7-0</w:t>
      </w:r>
      <w:r w:rsidRPr="006C150B">
        <w:rPr>
          <w:rFonts w:hint="eastAsia"/>
          <w:lang w:eastAsia="ja-JP"/>
        </w:rPr>
        <w:t>7</w:t>
      </w:r>
      <w:r w:rsidRPr="006C150B">
        <w:t>-</w:t>
      </w:r>
      <w:r w:rsidRPr="006C150B">
        <w:rPr>
          <w:rFonts w:hint="eastAsia"/>
          <w:lang w:eastAsia="ja-JP"/>
        </w:rPr>
        <w:t>0</w:t>
      </w:r>
      <w:r w:rsidRPr="006C150B">
        <w:t xml:space="preserve">1  </w:t>
      </w:r>
      <w:r w:rsidRPr="006C150B">
        <w:rPr>
          <w:rFonts w:hint="eastAsia"/>
          <w:lang w:eastAsia="ja-JP"/>
        </w:rPr>
        <w:t xml:space="preserve">     </w:t>
      </w:r>
      <w:r w:rsidRPr="006C150B">
        <w:t>Draft agenda of the 7</w:t>
      </w:r>
      <w:r w:rsidR="00D346BD" w:rsidRPr="006C150B">
        <w:rPr>
          <w:rFonts w:hint="eastAsia"/>
          <w:vertAlign w:val="superscript"/>
          <w:lang w:eastAsia="ja-JP"/>
        </w:rPr>
        <w:t>th</w:t>
      </w:r>
      <w:r w:rsidRPr="006C150B">
        <w:t xml:space="preserve"> meeting</w:t>
      </w:r>
    </w:p>
    <w:p w:rsidR="00703549" w:rsidRPr="006C150B" w:rsidRDefault="00703549" w:rsidP="001518D4">
      <w:pPr>
        <w:pStyle w:val="SingleTxtG"/>
        <w:spacing w:line="240" w:lineRule="auto"/>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02</w:t>
      </w:r>
      <w:r w:rsidRPr="006C150B">
        <w:t xml:space="preserve">  </w:t>
      </w:r>
      <w:r w:rsidRPr="006C150B">
        <w:rPr>
          <w:rFonts w:hint="eastAsia"/>
          <w:lang w:eastAsia="ja-JP"/>
        </w:rPr>
        <w:t xml:space="preserve">     </w:t>
      </w:r>
      <w:r w:rsidRPr="006C150B">
        <w:t>(PDB) Evaluation of the proposed certification test procedures</w:t>
      </w:r>
    </w:p>
    <w:p w:rsidR="00703549" w:rsidRPr="006C150B" w:rsidRDefault="00703549" w:rsidP="001518D4">
      <w:pPr>
        <w:pStyle w:val="SingleTxtG"/>
        <w:spacing w:line="240" w:lineRule="auto"/>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03</w:t>
      </w:r>
      <w:r w:rsidRPr="006C150B">
        <w:t xml:space="preserve">  </w:t>
      </w:r>
      <w:r w:rsidRPr="006C150B">
        <w:rPr>
          <w:rFonts w:hint="eastAsia"/>
          <w:lang w:eastAsia="ja-JP"/>
        </w:rPr>
        <w:t xml:space="preserve">     </w:t>
      </w:r>
      <w:r w:rsidRPr="006C150B">
        <w:t>(PDB) BioRID – Dummy Artefacts T2 Jacket Bolts / Shoulder Plates</w:t>
      </w:r>
    </w:p>
    <w:p w:rsidR="00703549" w:rsidRPr="006C150B" w:rsidRDefault="00703549" w:rsidP="001518D4">
      <w:pPr>
        <w:pStyle w:val="SingleTxtG"/>
        <w:spacing w:line="240" w:lineRule="auto"/>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04</w:t>
      </w:r>
      <w:r w:rsidRPr="006C150B">
        <w:t xml:space="preserve">  </w:t>
      </w:r>
      <w:r w:rsidRPr="006C150B">
        <w:rPr>
          <w:rFonts w:hint="eastAsia"/>
          <w:lang w:eastAsia="ja-JP"/>
        </w:rPr>
        <w:t xml:space="preserve">     </w:t>
      </w:r>
      <w:r w:rsidRPr="006C150B">
        <w:t>(Humanetics) Update to BioRID II GTR/TEG</w:t>
      </w:r>
    </w:p>
    <w:p w:rsidR="00703549" w:rsidRPr="006C150B" w:rsidRDefault="00703549" w:rsidP="001518D4">
      <w:pPr>
        <w:pStyle w:val="SingleTxtG"/>
        <w:spacing w:line="240" w:lineRule="auto"/>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05</w:t>
      </w:r>
      <w:r w:rsidRPr="006C150B">
        <w:t xml:space="preserve">  </w:t>
      </w:r>
      <w:r w:rsidRPr="006C150B">
        <w:rPr>
          <w:rFonts w:hint="eastAsia"/>
          <w:lang w:eastAsia="ja-JP"/>
        </w:rPr>
        <w:t xml:space="preserve">     </w:t>
      </w:r>
      <w:r w:rsidRPr="006C150B">
        <w:t>(NHTSA) BioRID vs. HIII Revised Buck</w:t>
      </w:r>
    </w:p>
    <w:p w:rsidR="00703549" w:rsidRPr="006C150B" w:rsidRDefault="00703549" w:rsidP="001518D4">
      <w:pPr>
        <w:pStyle w:val="SingleTxtG"/>
        <w:spacing w:line="240" w:lineRule="auto"/>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06</w:t>
      </w:r>
      <w:r w:rsidRPr="006C150B">
        <w:t xml:space="preserve">  </w:t>
      </w:r>
      <w:r w:rsidRPr="006C150B">
        <w:rPr>
          <w:rFonts w:hint="eastAsia"/>
          <w:lang w:eastAsia="ja-JP"/>
        </w:rPr>
        <w:t xml:space="preserve">     </w:t>
      </w:r>
      <w:r w:rsidRPr="006C150B">
        <w:t>(NHTSA) Injury Criteria Analysis Plan</w:t>
      </w:r>
    </w:p>
    <w:p w:rsidR="00703549" w:rsidRPr="006C150B" w:rsidRDefault="00703549" w:rsidP="00C41E8F">
      <w:pPr>
        <w:pStyle w:val="SingleTxtG"/>
        <w:ind w:left="2552" w:hanging="1418"/>
        <w:rPr>
          <w:rFonts w:hint="eastAsia"/>
          <w:lang w:eastAsia="ja-JP"/>
        </w:rPr>
      </w:pPr>
      <w:r w:rsidRPr="006C150B">
        <w:t>GTR7-0</w:t>
      </w:r>
      <w:r w:rsidRPr="006C150B">
        <w:rPr>
          <w:rFonts w:hint="eastAsia"/>
          <w:lang w:eastAsia="ja-JP"/>
        </w:rPr>
        <w:t>7</w:t>
      </w:r>
      <w:r w:rsidRPr="006C150B">
        <w:t>-</w:t>
      </w:r>
      <w:r w:rsidRPr="006C150B">
        <w:rPr>
          <w:rFonts w:hint="eastAsia"/>
          <w:lang w:eastAsia="ja-JP"/>
        </w:rPr>
        <w:t>07</w:t>
      </w:r>
      <w:r w:rsidRPr="006C150B">
        <w:t xml:space="preserve">  </w:t>
      </w:r>
      <w:r w:rsidR="007955D5" w:rsidRPr="006C150B">
        <w:rPr>
          <w:rFonts w:hint="eastAsia"/>
          <w:lang w:eastAsia="ja-JP"/>
        </w:rPr>
        <w:t xml:space="preserve"> </w:t>
      </w:r>
      <w:r w:rsidRPr="006C150B">
        <w:rPr>
          <w:rFonts w:hint="eastAsia"/>
          <w:lang w:eastAsia="ja-JP"/>
        </w:rPr>
        <w:t xml:space="preserve"> </w:t>
      </w:r>
      <w:r w:rsidRPr="006C150B">
        <w:t>(JARI/JAMA) Study on impact response</w:t>
      </w:r>
      <w:r w:rsidRPr="006C150B">
        <w:t>（</w:t>
      </w:r>
      <w:r w:rsidRPr="006C150B">
        <w:t>injury value</w:t>
      </w:r>
      <w:r w:rsidRPr="006C150B">
        <w:t>）</w:t>
      </w:r>
      <w:r w:rsidRPr="006C150B">
        <w:t xml:space="preserve"> variation factorsfor </w:t>
      </w:r>
      <w:r w:rsidR="00F777D0" w:rsidRPr="006C150B">
        <w:rPr>
          <w:rFonts w:hint="eastAsia"/>
          <w:lang w:eastAsia="ja-JP"/>
        </w:rPr>
        <w:t>B</w:t>
      </w:r>
      <w:r w:rsidRPr="006C150B">
        <w:t>io</w:t>
      </w:r>
      <w:r w:rsidR="00F777D0" w:rsidRPr="006C150B">
        <w:rPr>
          <w:rFonts w:hint="eastAsia"/>
          <w:lang w:eastAsia="ja-JP"/>
        </w:rPr>
        <w:t>RID</w:t>
      </w:r>
      <w:r w:rsidR="007F59F2" w:rsidRPr="006C150B">
        <w:rPr>
          <w:rFonts w:hint="eastAsia"/>
          <w:lang w:eastAsia="ja-JP"/>
        </w:rPr>
        <w:t xml:space="preserve"> II</w:t>
      </w:r>
      <w:r w:rsidRPr="006C150B">
        <w:t xml:space="preserve"> dummies</w:t>
      </w:r>
    </w:p>
    <w:p w:rsidR="00703549" w:rsidRPr="006C150B" w:rsidRDefault="00703549" w:rsidP="00703549">
      <w:pPr>
        <w:pStyle w:val="SingleTxtG"/>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08</w:t>
      </w:r>
      <w:r w:rsidRPr="006C150B">
        <w:t xml:space="preserve">  </w:t>
      </w:r>
      <w:r w:rsidRPr="006C150B">
        <w:rPr>
          <w:rFonts w:hint="eastAsia"/>
          <w:lang w:eastAsia="ja-JP"/>
        </w:rPr>
        <w:t xml:space="preserve">     </w:t>
      </w:r>
      <w:r w:rsidRPr="006C150B">
        <w:t>(MLTM/TS) BioRIDII Repeatabilityon Production Seat</w:t>
      </w:r>
    </w:p>
    <w:p w:rsidR="00703549" w:rsidRPr="006C150B" w:rsidRDefault="00703549" w:rsidP="00C41E8F">
      <w:pPr>
        <w:pStyle w:val="SingleTxtG"/>
        <w:ind w:left="2552" w:hanging="1418"/>
        <w:rPr>
          <w:rFonts w:hint="eastAsia"/>
          <w:lang w:eastAsia="ja-JP"/>
        </w:rPr>
      </w:pPr>
      <w:r w:rsidRPr="006C150B">
        <w:t>GTR7-0</w:t>
      </w:r>
      <w:r w:rsidRPr="006C150B">
        <w:rPr>
          <w:rFonts w:hint="eastAsia"/>
          <w:lang w:eastAsia="ja-JP"/>
        </w:rPr>
        <w:t>7</w:t>
      </w:r>
      <w:r w:rsidRPr="006C150B">
        <w:t>-</w:t>
      </w:r>
      <w:r w:rsidRPr="006C150B">
        <w:rPr>
          <w:rFonts w:hint="eastAsia"/>
          <w:lang w:eastAsia="ja-JP"/>
        </w:rPr>
        <w:t>09</w:t>
      </w:r>
      <w:r w:rsidRPr="006C150B">
        <w:t xml:space="preserve">  </w:t>
      </w:r>
      <w:r w:rsidRPr="006C150B">
        <w:rPr>
          <w:rFonts w:hint="eastAsia"/>
          <w:lang w:eastAsia="ja-JP"/>
        </w:rPr>
        <w:t xml:space="preserve"> </w:t>
      </w:r>
      <w:r w:rsidR="007955D5" w:rsidRPr="006C150B">
        <w:rPr>
          <w:rFonts w:hint="eastAsia"/>
          <w:lang w:eastAsia="ja-JP"/>
        </w:rPr>
        <w:t xml:space="preserve"> </w:t>
      </w:r>
      <w:r w:rsidRPr="006C150B">
        <w:t>GTR Head Restraints-Discussion of Height Measurement Method-</w:t>
      </w:r>
      <w:r w:rsidRPr="006C150B">
        <w:br/>
        <w:t>Task Force by RDW, BaSt, OICA</w:t>
      </w:r>
    </w:p>
    <w:p w:rsidR="00703549" w:rsidRPr="006C150B" w:rsidRDefault="00703549" w:rsidP="00703549">
      <w:pPr>
        <w:pStyle w:val="SingleTxtG"/>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10</w:t>
      </w:r>
      <w:r w:rsidRPr="006C150B">
        <w:t xml:space="preserve">  </w:t>
      </w:r>
      <w:r w:rsidRPr="006C150B">
        <w:rPr>
          <w:rFonts w:hint="eastAsia"/>
          <w:lang w:eastAsia="ja-JP"/>
        </w:rPr>
        <w:t xml:space="preserve">      </w:t>
      </w:r>
      <w:r w:rsidRPr="006C150B">
        <w:t>(Humanetics) Biorid Task List discussions</w:t>
      </w:r>
    </w:p>
    <w:p w:rsidR="00703549" w:rsidRPr="006C150B" w:rsidRDefault="00703549" w:rsidP="00703549">
      <w:pPr>
        <w:pStyle w:val="SingleTxtG"/>
        <w:ind w:left="2800" w:hanging="1666"/>
        <w:rPr>
          <w:rFonts w:hint="eastAsia"/>
          <w:lang w:eastAsia="ja-JP"/>
        </w:rPr>
      </w:pPr>
      <w:r w:rsidRPr="006C150B">
        <w:t>GTR7-0</w:t>
      </w:r>
      <w:r w:rsidRPr="006C150B">
        <w:rPr>
          <w:rFonts w:hint="eastAsia"/>
          <w:lang w:eastAsia="ja-JP"/>
        </w:rPr>
        <w:t>7</w:t>
      </w:r>
      <w:r w:rsidRPr="006C150B">
        <w:t>-</w:t>
      </w:r>
      <w:r w:rsidRPr="006C150B">
        <w:rPr>
          <w:rFonts w:hint="eastAsia"/>
          <w:lang w:eastAsia="ja-JP"/>
        </w:rPr>
        <w:t>11</w:t>
      </w:r>
      <w:r w:rsidRPr="006C150B">
        <w:t xml:space="preserve">  </w:t>
      </w:r>
      <w:r w:rsidRPr="006C150B">
        <w:rPr>
          <w:rFonts w:hint="eastAsia"/>
          <w:lang w:eastAsia="ja-JP"/>
        </w:rPr>
        <w:t xml:space="preserve">   </w:t>
      </w:r>
      <w:r w:rsidRPr="006C150B">
        <w:t>Meeting Notes 7</w:t>
      </w:r>
      <w:r w:rsidR="00D346BD" w:rsidRPr="006C150B">
        <w:rPr>
          <w:rFonts w:hint="eastAsia"/>
          <w:vertAlign w:val="superscript"/>
          <w:lang w:eastAsia="ja-JP"/>
        </w:rPr>
        <w:t>th</w:t>
      </w:r>
      <w:r w:rsidRPr="006C150B">
        <w:t xml:space="preserve"> GTR-7 Informal Group Meeting, Washington10 June, 2011</w:t>
      </w:r>
    </w:p>
    <w:p w:rsidR="001518D4" w:rsidRPr="006C150B" w:rsidRDefault="001518D4" w:rsidP="00703549">
      <w:pPr>
        <w:pStyle w:val="SingleTxtG"/>
        <w:ind w:left="2800" w:hanging="1666"/>
        <w:rPr>
          <w:rFonts w:hint="eastAsia"/>
          <w:lang w:eastAsia="ja-JP"/>
        </w:rPr>
      </w:pP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GTR7-08-01</w:t>
      </w:r>
      <w:r w:rsidRPr="006C150B">
        <w:rPr>
          <w:rFonts w:eastAsia="MS PGothic"/>
          <w:color w:val="000000"/>
          <w:lang w:val="en-US" w:eastAsia="ja-JP"/>
        </w:rPr>
        <w:t xml:space="preserve"> - </w:t>
      </w:r>
      <w:r w:rsidRPr="006C150B">
        <w:rPr>
          <w:rFonts w:eastAsia="MS PGothic"/>
          <w:bCs/>
          <w:color w:val="000000"/>
          <w:lang w:val="en-US" w:eastAsia="ja-JP"/>
        </w:rPr>
        <w:t xml:space="preserve">Rev.1 </w:t>
      </w:r>
      <w:r w:rsidRPr="006C150B">
        <w:rPr>
          <w:rFonts w:eastAsia="MS PGothic"/>
          <w:color w:val="000000"/>
          <w:lang w:val="en-US" w:eastAsia="ja-JP"/>
        </w:rPr>
        <w:t xml:space="preserve">   Agenda of the 8th meeting</w:t>
      </w: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 xml:space="preserve">GTR7-08-02     </w:t>
      </w:r>
      <w:r w:rsidRPr="006C150B">
        <w:rPr>
          <w:rFonts w:eastAsia="MS PGothic"/>
          <w:color w:val="000000"/>
          <w:lang w:val="en-US" w:eastAsia="ja-JP"/>
        </w:rPr>
        <w:t xml:space="preserve"> (Netherlands) Proposal of height for head restraints</w:t>
      </w: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GTR7-08-03</w:t>
      </w:r>
      <w:r w:rsidR="00E549EC" w:rsidRPr="006C150B">
        <w:rPr>
          <w:rFonts w:eastAsia="MS PGothic" w:hint="eastAsia"/>
          <w:bCs/>
          <w:color w:val="000000"/>
          <w:lang w:val="en-US" w:eastAsia="ja-JP"/>
        </w:rPr>
        <w:t xml:space="preserve">      </w:t>
      </w:r>
      <w:r w:rsidRPr="006C150B">
        <w:rPr>
          <w:rFonts w:eastAsia="MS PGothic"/>
          <w:color w:val="000000"/>
          <w:lang w:val="en-US" w:eastAsia="ja-JP"/>
        </w:rPr>
        <w:t>(Netherlands) Effective head restraint height</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GTR7-08-04</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(Japan) Neck Injury Parameters based on PMHS Tests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GTR7-08-05</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(NHTSA) Risk Curves and Injury Criteria - Injury Analysis Geneva</w:t>
      </w:r>
    </w:p>
    <w:p w:rsidR="00C40629" w:rsidRPr="006C150B" w:rsidRDefault="00C40629" w:rsidP="001518D4">
      <w:pPr>
        <w:suppressAutoHyphens w:val="0"/>
        <w:spacing w:line="360" w:lineRule="auto"/>
        <w:ind w:left="100" w:firstLineChars="500" w:firstLine="1000"/>
        <w:rPr>
          <w:rFonts w:eastAsia="MS PGothic"/>
          <w:color w:val="000000"/>
          <w:lang w:val="en-US" w:eastAsia="ja-JP"/>
        </w:rPr>
      </w:pPr>
      <w:r w:rsidRPr="006C150B">
        <w:rPr>
          <w:bCs/>
          <w:color w:val="000000"/>
        </w:rPr>
        <w:t>GTR7-08-06</w:t>
      </w:r>
      <w:r w:rsidR="00E549EC" w:rsidRPr="006C150B">
        <w:rPr>
          <w:color w:val="000000"/>
        </w:rPr>
        <w:t xml:space="preserve"> </w:t>
      </w:r>
      <w:r w:rsidR="00E549EC" w:rsidRPr="006C150B">
        <w:rPr>
          <w:rFonts w:hint="eastAsia"/>
          <w:color w:val="000000"/>
          <w:lang w:eastAsia="ja-JP"/>
        </w:rPr>
        <w:t xml:space="preserve">    </w:t>
      </w:r>
      <w:r w:rsidRPr="006C150B">
        <w:rPr>
          <w:color w:val="000000"/>
        </w:rPr>
        <w:t xml:space="preserve"> (Humanetics) PDB dummy investigation</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GTR7-08-07</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(OSRP) Sled Tests with PDB Dummies</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GTR7-08-08</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(Humanetics) VRTC sled testing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GTR7-08-09</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(Jasic) Validation of Neck Injury Criteria</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GTR7-08-10</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(NHTSA) Rear Impact Sled Testing Summary</w:t>
      </w:r>
    </w:p>
    <w:p w:rsidR="00E549EC" w:rsidRPr="006C150B" w:rsidRDefault="00C40629" w:rsidP="00920382">
      <w:pPr>
        <w:suppressAutoHyphens w:val="0"/>
        <w:spacing w:line="360" w:lineRule="auto"/>
        <w:ind w:left="2552" w:rightChars="567" w:right="1134" w:hanging="1448"/>
        <w:rPr>
          <w:rFonts w:eastAsia="MS PGothic" w:hint="eastAsia"/>
          <w:color w:val="000000"/>
          <w:lang w:val="en-US" w:eastAsia="ja-JP"/>
        </w:rPr>
      </w:pPr>
      <w:r w:rsidRPr="006C150B">
        <w:rPr>
          <w:rFonts w:eastAsia="MS PGothic"/>
          <w:bCs/>
          <w:color w:val="000000"/>
          <w:lang w:val="en-US" w:eastAsia="ja-JP"/>
        </w:rPr>
        <w:t xml:space="preserve">GTR7-08-12 </w:t>
      </w:r>
      <w:r w:rsidR="00E549EC" w:rsidRPr="006C150B">
        <w:rPr>
          <w:rFonts w:eastAsia="MS PGothic" w:hint="eastAsia"/>
          <w:color w:val="000000"/>
          <w:lang w:val="en-US" w:eastAsia="ja-JP"/>
        </w:rPr>
        <w:t xml:space="preserve">     </w:t>
      </w:r>
      <w:r w:rsidRPr="006C150B">
        <w:rPr>
          <w:rFonts w:eastAsia="MS PGothic"/>
          <w:color w:val="000000"/>
          <w:lang w:val="en-US" w:eastAsia="ja-JP"/>
        </w:rPr>
        <w:t>(JASIC) Results of Calibration Test with a heavy probe impactor for BioRID II</w:t>
      </w:r>
    </w:p>
    <w:p w:rsidR="00E549EC" w:rsidRPr="006C150B" w:rsidRDefault="00C40629" w:rsidP="001518D4">
      <w:pPr>
        <w:suppressAutoHyphens w:val="0"/>
        <w:spacing w:line="360" w:lineRule="auto"/>
        <w:ind w:left="537" w:firstLine="567"/>
        <w:rPr>
          <w:rFonts w:hint="eastAsia"/>
          <w:color w:val="000000"/>
          <w:lang w:eastAsia="ja-JP"/>
        </w:rPr>
      </w:pPr>
      <w:r w:rsidRPr="006C150B">
        <w:rPr>
          <w:bCs/>
          <w:color w:val="000000"/>
        </w:rPr>
        <w:t>GTR7-08-13</w:t>
      </w:r>
      <w:r w:rsidR="00E549EC" w:rsidRPr="006C150B">
        <w:rPr>
          <w:color w:val="000000"/>
        </w:rPr>
        <w:t xml:space="preserve"> </w:t>
      </w:r>
      <w:r w:rsidR="00E549EC" w:rsidRPr="006C150B">
        <w:rPr>
          <w:rFonts w:hint="eastAsia"/>
          <w:color w:val="000000"/>
          <w:lang w:eastAsia="ja-JP"/>
        </w:rPr>
        <w:t xml:space="preserve">    </w:t>
      </w:r>
      <w:r w:rsidRPr="006C150B">
        <w:rPr>
          <w:color w:val="000000"/>
        </w:rPr>
        <w:t xml:space="preserve"> (JASIC) Verification for the difference in the waveform configuration</w:t>
      </w:r>
    </w:p>
    <w:p w:rsidR="00E549EC" w:rsidRPr="006C150B" w:rsidRDefault="00C40629" w:rsidP="001518D4">
      <w:pPr>
        <w:suppressAutoHyphens w:val="0"/>
        <w:spacing w:line="360" w:lineRule="auto"/>
        <w:ind w:left="537" w:firstLine="567"/>
        <w:rPr>
          <w:rFonts w:eastAsia="MS PGothic" w:hint="eastAsia"/>
          <w:color w:val="000000"/>
          <w:lang w:val="en-US" w:eastAsia="ja-JP"/>
        </w:rPr>
      </w:pPr>
      <w:r w:rsidRPr="006C150B">
        <w:rPr>
          <w:rFonts w:eastAsia="MS PGothic"/>
          <w:bCs/>
          <w:color w:val="000000"/>
          <w:lang w:val="en-US" w:eastAsia="ja-JP"/>
        </w:rPr>
        <w:t>GTR7-08-14</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(ADSEAT) project overview Faurecia</w:t>
      </w:r>
    </w:p>
    <w:p w:rsidR="00E549EC" w:rsidRPr="006C150B" w:rsidRDefault="00C40629" w:rsidP="001518D4">
      <w:pPr>
        <w:suppressAutoHyphens w:val="0"/>
        <w:spacing w:line="360" w:lineRule="auto"/>
        <w:ind w:left="537" w:firstLine="567"/>
        <w:rPr>
          <w:rFonts w:eastAsia="MS PGothic" w:hint="eastAsia"/>
          <w:color w:val="000000"/>
          <w:lang w:val="en-US" w:eastAsia="ja-JP"/>
        </w:rPr>
      </w:pPr>
      <w:r w:rsidRPr="006C150B">
        <w:rPr>
          <w:rFonts w:eastAsia="MS PGothic"/>
          <w:bCs/>
          <w:color w:val="000000"/>
          <w:lang w:val="en-US" w:eastAsia="ja-JP"/>
        </w:rPr>
        <w:t>GTR7-08-15</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(KATRI) 2nd Korea's simulation results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 xml:space="preserve">GTR7-08-16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(PDB) Post-Testing of OSRP BioRID-II</w:t>
      </w:r>
    </w:p>
    <w:p w:rsidR="00C40629" w:rsidRPr="006C150B" w:rsidRDefault="00C40629" w:rsidP="001342C7">
      <w:pPr>
        <w:pStyle w:val="SingleTxtG"/>
        <w:ind w:left="2800" w:hanging="1666"/>
        <w:rPr>
          <w:rFonts w:eastAsia="MS Gothic" w:hint="eastAsia"/>
          <w:bCs/>
          <w:lang w:val="en-US" w:eastAsia="ja-JP"/>
        </w:rPr>
      </w:pPr>
    </w:p>
    <w:p w:rsidR="00E549EC" w:rsidRPr="006C150B" w:rsidRDefault="00E549EC" w:rsidP="00E549EC">
      <w:pPr>
        <w:suppressAutoHyphens w:val="0"/>
        <w:spacing w:line="300" w:lineRule="atLeast"/>
        <w:ind w:left="537" w:firstLine="567"/>
        <w:rPr>
          <w:rFonts w:eastAsia="MS PGothic"/>
          <w:lang w:val="en-US" w:eastAsia="ja-JP"/>
        </w:rPr>
      </w:pPr>
      <w:r w:rsidRPr="006C150B">
        <w:rPr>
          <w:rFonts w:eastAsia="MS PGothic"/>
          <w:bCs/>
          <w:lang w:val="en-US" w:eastAsia="ja-JP"/>
        </w:rPr>
        <w:t>GTR7-09-01</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Draft agenda of the 9</w:t>
      </w:r>
      <w:r w:rsidR="00D346BD" w:rsidRPr="006C150B">
        <w:rPr>
          <w:rFonts w:eastAsia="MS PGothic" w:hint="eastAsia"/>
          <w:vertAlign w:val="superscript"/>
          <w:lang w:val="en-US" w:eastAsia="ja-JP"/>
        </w:rPr>
        <w:t>th</w:t>
      </w:r>
      <w:r w:rsidRPr="006C150B">
        <w:rPr>
          <w:rFonts w:eastAsia="MS PGothic"/>
          <w:lang w:val="en-US" w:eastAsia="ja-JP"/>
        </w:rPr>
        <w:t xml:space="preserve"> meeting</w:t>
      </w:r>
    </w:p>
    <w:p w:rsidR="00E549EC" w:rsidRPr="006C150B" w:rsidRDefault="00E549EC" w:rsidP="00920382">
      <w:pPr>
        <w:suppressAutoHyphens w:val="0"/>
        <w:spacing w:line="300" w:lineRule="atLeast"/>
        <w:ind w:left="2552" w:rightChars="567" w:right="1134" w:hanging="1448"/>
        <w:rPr>
          <w:rFonts w:eastAsia="MS PGothic"/>
          <w:lang w:val="en-US" w:eastAsia="ja-JP"/>
        </w:rPr>
      </w:pPr>
      <w:r w:rsidRPr="006C150B">
        <w:rPr>
          <w:rFonts w:eastAsia="MS PGothic"/>
          <w:bCs/>
          <w:lang w:val="en-US" w:eastAsia="ja-JP"/>
        </w:rPr>
        <w:t>GTR7-09-02</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(PDB) New measurement method for effective height, March London 2012</w:t>
      </w:r>
    </w:p>
    <w:p w:rsidR="00E549EC" w:rsidRPr="006C150B" w:rsidRDefault="00E549EC" w:rsidP="001518D4">
      <w:pPr>
        <w:suppressAutoHyphens w:val="0"/>
        <w:spacing w:line="360" w:lineRule="auto"/>
        <w:ind w:left="537" w:firstLine="567"/>
        <w:rPr>
          <w:rFonts w:eastAsia="MS PGothic" w:hint="eastAsia"/>
          <w:lang w:val="en-US" w:eastAsia="ja-JP"/>
        </w:rPr>
      </w:pPr>
      <w:r w:rsidRPr="006C150B">
        <w:rPr>
          <w:rFonts w:eastAsia="MS PGothic"/>
          <w:bCs/>
          <w:lang w:val="en-US" w:eastAsia="ja-JP"/>
        </w:rPr>
        <w:t>GTR7-09-03</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(NHTSA) Height Method comparison</w:t>
      </w:r>
    </w:p>
    <w:p w:rsidR="00833E86" w:rsidRPr="006C150B" w:rsidRDefault="00833E86" w:rsidP="00920382">
      <w:pPr>
        <w:suppressAutoHyphens w:val="0"/>
        <w:spacing w:line="360" w:lineRule="auto"/>
        <w:ind w:left="2552" w:rightChars="637" w:right="1274" w:hanging="1418"/>
        <w:rPr>
          <w:rFonts w:eastAsia="MS PGothic" w:hint="eastAsia"/>
          <w:lang w:val="en-US" w:eastAsia="ja-JP"/>
        </w:rPr>
      </w:pPr>
      <w:r w:rsidRPr="006C150B">
        <w:rPr>
          <w:rFonts w:eastAsia="MS PGothic"/>
          <w:bCs/>
          <w:lang w:val="en-US" w:eastAsia="ja-JP"/>
        </w:rPr>
        <w:t>GTR7-09-04</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(Tokyo Institute of Technology) Evaluation Methods Minor Neck Injuries TUV</w:t>
      </w:r>
    </w:p>
    <w:p w:rsidR="00833E86" w:rsidRPr="006C150B" w:rsidRDefault="00833E86"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GTR7-09-05</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(MLIT/JASIC/Japan) Neck Injury Parameters</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GTR7-09-06</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(NHTSA) Injury Analysis London 2012</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GTR7-09-07</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(Faurecia) GTR 07 phase II Backset measurement variations</w:t>
      </w:r>
    </w:p>
    <w:p w:rsidR="00E549EC" w:rsidRPr="006C150B" w:rsidRDefault="00E549EC" w:rsidP="00920382">
      <w:pPr>
        <w:tabs>
          <w:tab w:val="left" w:pos="1134"/>
        </w:tabs>
        <w:suppressAutoHyphens w:val="0"/>
        <w:spacing w:line="360" w:lineRule="auto"/>
        <w:ind w:left="2552" w:rightChars="567" w:right="1134" w:hanging="1448"/>
        <w:rPr>
          <w:rFonts w:eastAsia="MS PGothic"/>
          <w:lang w:val="en-US" w:eastAsia="ja-JP"/>
        </w:rPr>
      </w:pPr>
      <w:r w:rsidRPr="006C150B">
        <w:rPr>
          <w:rFonts w:eastAsia="MS PGothic"/>
          <w:bCs/>
          <w:lang w:val="en-US" w:eastAsia="ja-JP"/>
        </w:rPr>
        <w:t>GTR7-09-08</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(CLEPA/OICA) Backset measurment test procedure using HRMD method </w:t>
      </w:r>
    </w:p>
    <w:p w:rsidR="00E549EC" w:rsidRPr="006C150B" w:rsidRDefault="00E549EC" w:rsidP="00920382">
      <w:pPr>
        <w:suppressAutoHyphens w:val="0"/>
        <w:spacing w:line="360" w:lineRule="auto"/>
        <w:ind w:left="2552" w:rightChars="567" w:right="1134" w:hanging="1448"/>
        <w:rPr>
          <w:rFonts w:eastAsia="MS PGothic"/>
          <w:lang w:val="en-US" w:eastAsia="ja-JP"/>
        </w:rPr>
      </w:pPr>
      <w:r w:rsidRPr="006C150B">
        <w:rPr>
          <w:rFonts w:eastAsia="MS PGothic"/>
          <w:bCs/>
          <w:lang w:val="en-US" w:eastAsia="ja-JP"/>
        </w:rPr>
        <w:t>GTR7-09-09</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(BASt) 9</w:t>
      </w:r>
      <w:r w:rsidR="00D346BD" w:rsidRPr="006C150B">
        <w:rPr>
          <w:rFonts w:eastAsia="MS PGothic" w:hint="eastAsia"/>
          <w:vertAlign w:val="superscript"/>
          <w:lang w:val="en-US" w:eastAsia="ja-JP"/>
        </w:rPr>
        <w:t>th</w:t>
      </w:r>
      <w:r w:rsidR="00D346BD" w:rsidRPr="006C150B">
        <w:rPr>
          <w:rFonts w:eastAsia="MS PGothic" w:hint="eastAsia"/>
          <w:lang w:val="en-US" w:eastAsia="ja-JP"/>
        </w:rPr>
        <w:t xml:space="preserve"> </w:t>
      </w:r>
      <w:r w:rsidRPr="006C150B">
        <w:rPr>
          <w:rFonts w:eastAsia="MS PGothic"/>
          <w:lang w:val="en-US" w:eastAsia="ja-JP"/>
        </w:rPr>
        <w:t>Meeting of the IWG GTR No. 7 Draft Status Report of the BioRID TEG</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GTR7-09-10</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(TRL/EC) Presentation 2012-03-20</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GTR7-09-11</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(Humanetics) Biorid Spine QA Stiffness Test Initial Trial </w:t>
      </w:r>
    </w:p>
    <w:p w:rsidR="000E6DC7" w:rsidRPr="006C150B" w:rsidRDefault="00E549EC" w:rsidP="00920382">
      <w:pPr>
        <w:suppressAutoHyphens w:val="0"/>
        <w:spacing w:line="360" w:lineRule="auto"/>
        <w:ind w:left="2552" w:rightChars="567" w:right="1134" w:hanging="1448"/>
        <w:rPr>
          <w:rFonts w:eastAsia="MS PGothic" w:hint="eastAsia"/>
          <w:lang w:val="en-US" w:eastAsia="ja-JP"/>
        </w:rPr>
      </w:pPr>
      <w:r w:rsidRPr="006C150B">
        <w:rPr>
          <w:rFonts w:eastAsia="MS PGothic"/>
          <w:bCs/>
          <w:lang w:val="en-US" w:eastAsia="ja-JP"/>
        </w:rPr>
        <w:t>GTR</w:t>
      </w:r>
      <w:r w:rsidR="000E6DC7" w:rsidRPr="006C150B">
        <w:rPr>
          <w:rFonts w:eastAsia="MS PGothic" w:hint="eastAsia"/>
          <w:bCs/>
          <w:lang w:val="en-US" w:eastAsia="ja-JP"/>
        </w:rPr>
        <w:t>7-09</w:t>
      </w:r>
      <w:r w:rsidRPr="006C150B">
        <w:rPr>
          <w:rFonts w:eastAsia="MS PGothic"/>
          <w:bCs/>
          <w:lang w:val="en-US" w:eastAsia="ja-JP"/>
        </w:rPr>
        <w:t>-12</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(Jasic) Verification for the difference in the waveform configuration on the 095G </w:t>
      </w:r>
    </w:p>
    <w:p w:rsidR="000E6DC7" w:rsidRPr="006C150B" w:rsidRDefault="000E6DC7" w:rsidP="00E549EC">
      <w:pPr>
        <w:suppressAutoHyphens w:val="0"/>
        <w:spacing w:line="300" w:lineRule="atLeast"/>
        <w:ind w:left="537" w:firstLine="567"/>
        <w:rPr>
          <w:rFonts w:eastAsia="MS PGothic" w:hint="eastAsia"/>
          <w:lang w:val="en-US" w:eastAsia="ja-JP"/>
        </w:rPr>
      </w:pPr>
    </w:p>
    <w:p w:rsidR="00282684" w:rsidRPr="006C150B" w:rsidRDefault="000E6DC7" w:rsidP="000E6DC7">
      <w:pPr>
        <w:suppressAutoHyphens w:val="0"/>
        <w:spacing w:line="300" w:lineRule="atLeast"/>
        <w:ind w:left="537" w:firstLine="567"/>
        <w:rPr>
          <w:rFonts w:eastAsia="MS PGothic" w:hint="eastAsia"/>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1</w:t>
      </w:r>
      <w:r w:rsidRPr="006C150B">
        <w:rPr>
          <w:rFonts w:eastAsia="MS PGothic"/>
          <w:lang w:val="en-US" w:eastAsia="ja-JP"/>
        </w:rPr>
        <w:t xml:space="preserve">     </w:t>
      </w:r>
      <w:r w:rsidR="00282684" w:rsidRPr="006C150B">
        <w:rPr>
          <w:rFonts w:eastAsia="MS PGothic"/>
          <w:lang w:eastAsia="ja-JP"/>
        </w:rPr>
        <w:t>Agenda of the 10</w:t>
      </w:r>
      <w:r w:rsidR="00D346BD" w:rsidRPr="006C150B">
        <w:rPr>
          <w:rFonts w:eastAsia="MS PGothic" w:hint="eastAsia"/>
          <w:vertAlign w:val="superscript"/>
          <w:lang w:eastAsia="ja-JP"/>
        </w:rPr>
        <w:t>th</w:t>
      </w:r>
      <w:r w:rsidR="00282684" w:rsidRPr="006C150B">
        <w:rPr>
          <w:rFonts w:eastAsia="MS PGothic"/>
          <w:lang w:eastAsia="ja-JP"/>
        </w:rPr>
        <w:t xml:space="preserve"> Meeting</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2</w:t>
      </w:r>
      <w:r w:rsidRPr="006C150B">
        <w:rPr>
          <w:rFonts w:eastAsia="MS PGothic"/>
          <w:lang w:val="en-US" w:eastAsia="ja-JP"/>
        </w:rPr>
        <w:t xml:space="preserve">     </w:t>
      </w:r>
      <w:r w:rsidR="00282684" w:rsidRPr="006C150B">
        <w:rPr>
          <w:rFonts w:eastAsia="MS PGothic"/>
          <w:lang w:eastAsia="ja-JP"/>
        </w:rPr>
        <w:t xml:space="preserve">(EC) Use of BioRID in </w:t>
      </w:r>
      <w:r w:rsidR="00C00568" w:rsidRPr="006C150B">
        <w:rPr>
          <w:rFonts w:eastAsia="MS PGothic"/>
          <w:lang w:eastAsia="ja-JP"/>
        </w:rPr>
        <w:t>Reg</w:t>
      </w:r>
      <w:r w:rsidR="00C00568" w:rsidRPr="006C150B">
        <w:rPr>
          <w:rFonts w:eastAsia="MS PGothic" w:hint="eastAsia"/>
          <w:lang w:eastAsia="ja-JP"/>
        </w:rPr>
        <w:t>.</w:t>
      </w:r>
      <w:r w:rsidR="00282684" w:rsidRPr="006C150B">
        <w:rPr>
          <w:rFonts w:eastAsia="MS PGothic"/>
          <w:lang w:eastAsia="ja-JP"/>
        </w:rPr>
        <w:t xml:space="preserve"> 17</w:t>
      </w:r>
      <w:r w:rsidR="00282684" w:rsidRPr="006C150B">
        <w:rPr>
          <w:rFonts w:eastAsia="MS PGothic"/>
          <w:lang w:val="en-US" w:eastAsia="ja-JP"/>
        </w:rPr>
        <w:t xml:space="preserve"> </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3</w:t>
      </w:r>
      <w:r w:rsidRPr="006C150B">
        <w:rPr>
          <w:rFonts w:eastAsia="MS PGothic"/>
          <w:lang w:val="en-US" w:eastAsia="ja-JP"/>
        </w:rPr>
        <w:t xml:space="preserve">     </w:t>
      </w:r>
      <w:r w:rsidR="00282684" w:rsidRPr="006C150B">
        <w:rPr>
          <w:rFonts w:eastAsia="MS PGothic"/>
          <w:lang w:eastAsia="ja-JP"/>
        </w:rPr>
        <w:t>(EC) Assessment of BioRID</w:t>
      </w:r>
    </w:p>
    <w:p w:rsidR="00282684" w:rsidRPr="006C150B" w:rsidRDefault="000E6DC7" w:rsidP="000E6DC7">
      <w:pPr>
        <w:suppressAutoHyphens w:val="0"/>
        <w:spacing w:line="300" w:lineRule="atLeast"/>
        <w:ind w:left="537" w:firstLine="567"/>
        <w:rPr>
          <w:rFonts w:eastAsia="MS PGothic" w:hint="eastAsia"/>
          <w:lang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4</w:t>
      </w:r>
      <w:r w:rsidRPr="006C150B">
        <w:rPr>
          <w:rFonts w:eastAsia="MS PGothic"/>
          <w:lang w:val="en-US" w:eastAsia="ja-JP"/>
        </w:rPr>
        <w:t xml:space="preserve">     </w:t>
      </w:r>
      <w:r w:rsidR="00282684" w:rsidRPr="006C150B">
        <w:rPr>
          <w:rFonts w:eastAsia="MS PGothic"/>
          <w:lang w:eastAsia="ja-JP"/>
        </w:rPr>
        <w:t>(EC) Assessment of BioRID – Appendices</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5</w:t>
      </w:r>
      <w:r w:rsidRPr="006C150B">
        <w:rPr>
          <w:rFonts w:eastAsia="MS PGothic"/>
          <w:lang w:val="en-US" w:eastAsia="ja-JP"/>
        </w:rPr>
        <w:t xml:space="preserve">     </w:t>
      </w:r>
      <w:r w:rsidR="00282684" w:rsidRPr="006C150B">
        <w:rPr>
          <w:rFonts w:eastAsia="MS PGothic"/>
          <w:lang w:eastAsia="ja-JP"/>
        </w:rPr>
        <w:t>(OICA) Static backset measurement</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06</w:t>
      </w:r>
      <w:r w:rsidRPr="006C150B">
        <w:rPr>
          <w:rFonts w:eastAsia="MS PGothic"/>
          <w:lang w:val="en-US" w:eastAsia="ja-JP"/>
        </w:rPr>
        <w:t xml:space="preserve">     </w:t>
      </w:r>
      <w:r w:rsidR="00282684" w:rsidRPr="006C150B">
        <w:rPr>
          <w:rFonts w:eastAsia="MS PGothic"/>
          <w:lang w:eastAsia="ja-JP"/>
        </w:rPr>
        <w:t>(OICA) Head Restraint Height Context</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07</w:t>
      </w:r>
      <w:r w:rsidRPr="006C150B">
        <w:rPr>
          <w:rFonts w:eastAsia="MS PGothic"/>
          <w:lang w:val="en-US" w:eastAsia="ja-JP"/>
        </w:rPr>
        <w:t xml:space="preserve">     </w:t>
      </w:r>
      <w:r w:rsidR="00282684" w:rsidRPr="006C150B">
        <w:rPr>
          <w:rFonts w:eastAsia="MS PGothic"/>
          <w:lang w:eastAsia="ja-JP"/>
        </w:rPr>
        <w:t>(JARI) Injury Risk Curve Accident Simulation</w:t>
      </w:r>
    </w:p>
    <w:p w:rsidR="000E6DC7" w:rsidRPr="006C150B" w:rsidRDefault="000E6DC7" w:rsidP="000E6DC7">
      <w:pPr>
        <w:suppressAutoHyphens w:val="0"/>
        <w:spacing w:line="300" w:lineRule="atLeast"/>
        <w:ind w:left="537" w:firstLine="567"/>
        <w:rPr>
          <w:rFonts w:eastAsia="MS PGothic" w:hint="eastAsia"/>
          <w:lang w:eastAsia="ja-JP"/>
        </w:rPr>
      </w:pPr>
      <w:r w:rsidRPr="006C150B">
        <w:rPr>
          <w:rFonts w:eastAsia="MS PGothic"/>
          <w:lang w:val="en-US" w:eastAsia="ja-JP"/>
        </w:rPr>
        <w:t>GTR</w:t>
      </w:r>
      <w:r w:rsidR="00282684" w:rsidRPr="006C150B">
        <w:rPr>
          <w:rFonts w:eastAsia="MS PGothic" w:hint="eastAsia"/>
          <w:lang w:val="en-US" w:eastAsia="ja-JP"/>
        </w:rPr>
        <w:t>7</w:t>
      </w:r>
      <w:r w:rsidRPr="006C150B">
        <w:rPr>
          <w:rFonts w:eastAsia="MS PGothic"/>
          <w:lang w:val="en-US" w:eastAsia="ja-JP"/>
        </w:rPr>
        <w:t>-</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08</w:t>
      </w:r>
      <w:r w:rsidRPr="006C150B">
        <w:rPr>
          <w:rFonts w:eastAsia="MS PGothic"/>
          <w:lang w:val="en-US" w:eastAsia="ja-JP"/>
        </w:rPr>
        <w:t xml:space="preserve">     </w:t>
      </w:r>
      <w:r w:rsidR="00282684" w:rsidRPr="006C150B">
        <w:rPr>
          <w:rFonts w:eastAsia="MS PGothic"/>
          <w:lang w:eastAsia="ja-JP"/>
        </w:rPr>
        <w:t>(PDB) Status of BioRID Evaluation</w:t>
      </w:r>
    </w:p>
    <w:p w:rsidR="00282684" w:rsidRPr="006C150B" w:rsidRDefault="00282684"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GTR7-10-09     </w:t>
      </w:r>
      <w:r w:rsidRPr="006C150B">
        <w:rPr>
          <w:rFonts w:eastAsia="MS PGothic"/>
          <w:lang w:eastAsia="ja-JP"/>
        </w:rPr>
        <w:t>(SAE) OICA VDA backset measure development</w:t>
      </w:r>
    </w:p>
    <w:p w:rsidR="00282684" w:rsidRPr="006C150B" w:rsidRDefault="00282684"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GTR7-10-10     </w:t>
      </w:r>
      <w:r w:rsidRPr="006C150B">
        <w:rPr>
          <w:rFonts w:eastAsia="MS PGothic"/>
          <w:lang w:eastAsia="ja-JP"/>
        </w:rPr>
        <w:t>(SAE) Provisional comments on GTR7-06-10 Rev.2</w:t>
      </w:r>
    </w:p>
    <w:p w:rsidR="00282684" w:rsidRPr="006C150B" w:rsidRDefault="00282684"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GTR7-10-11     </w:t>
      </w:r>
      <w:r w:rsidRPr="006C150B">
        <w:rPr>
          <w:rFonts w:eastAsia="MS PGothic"/>
          <w:lang w:eastAsia="ja-JP"/>
        </w:rPr>
        <w:t>(TEG Chair) Proposition for Injury Assessment</w:t>
      </w:r>
    </w:p>
    <w:p w:rsidR="00282684" w:rsidRPr="006C150B" w:rsidRDefault="00282684"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GTR7-10-12     </w:t>
      </w:r>
      <w:r w:rsidRPr="006C150B">
        <w:rPr>
          <w:rFonts w:eastAsia="MS PGothic"/>
          <w:lang w:eastAsia="ja-JP"/>
        </w:rPr>
        <w:t>(Japan) Effective height – interpretation</w:t>
      </w:r>
    </w:p>
    <w:p w:rsidR="0022223A" w:rsidRPr="006C150B" w:rsidRDefault="0022223A" w:rsidP="000E6DC7">
      <w:pPr>
        <w:suppressAutoHyphens w:val="0"/>
        <w:spacing w:line="300" w:lineRule="atLeast"/>
        <w:ind w:left="537" w:firstLine="567"/>
        <w:rPr>
          <w:rFonts w:eastAsia="MS PGothic" w:hint="eastAsia"/>
          <w:lang w:eastAsia="ja-JP"/>
        </w:rPr>
      </w:pPr>
    </w:p>
    <w:p w:rsidR="0022223A" w:rsidRPr="006C150B" w:rsidRDefault="001F414C"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GTR7-11-01    </w:t>
      </w:r>
      <w:r w:rsidRPr="006C150B">
        <w:rPr>
          <w:rFonts w:eastAsia="MS PGothic"/>
          <w:lang w:eastAsia="ja-JP"/>
        </w:rPr>
        <w:t>(Humanetics) Bio</w:t>
      </w:r>
      <w:r w:rsidR="002F6B9D" w:rsidRPr="006C150B">
        <w:rPr>
          <w:rFonts w:eastAsia="MS PGothic" w:hint="eastAsia"/>
          <w:lang w:eastAsia="ja-JP"/>
        </w:rPr>
        <w:t>RID</w:t>
      </w:r>
      <w:r w:rsidRPr="006C150B">
        <w:rPr>
          <w:rFonts w:eastAsia="MS PGothic"/>
          <w:lang w:eastAsia="ja-JP"/>
        </w:rPr>
        <w:t xml:space="preserve"> RR evaluation series</w:t>
      </w:r>
    </w:p>
    <w:p w:rsidR="0022223A" w:rsidRPr="006C150B" w:rsidRDefault="001F414C" w:rsidP="000E6DC7">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GTR7-11-02     </w:t>
      </w:r>
      <w:r w:rsidRPr="006C150B">
        <w:rPr>
          <w:rFonts w:eastAsia="MS PGothic"/>
          <w:lang w:eastAsia="ja-JP"/>
        </w:rPr>
        <w:t>(JARI) Injury Criteria</w:t>
      </w:r>
    </w:p>
    <w:p w:rsidR="0022223A" w:rsidRPr="006C150B" w:rsidRDefault="0022223A" w:rsidP="000E6DC7">
      <w:pPr>
        <w:suppressAutoHyphens w:val="0"/>
        <w:spacing w:line="300" w:lineRule="atLeast"/>
        <w:ind w:left="537" w:firstLine="567"/>
        <w:rPr>
          <w:rFonts w:eastAsia="MS PGothic" w:hint="eastAsia"/>
          <w:color w:val="0070C0"/>
          <w:lang w:eastAsia="ja-JP"/>
        </w:rPr>
      </w:pPr>
    </w:p>
    <w:p w:rsidR="0022223A"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GTR7-12-01    Agenda</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 xml:space="preserve">GTR7-12-02  </w:t>
      </w:r>
      <w:r w:rsidR="002F6B9D" w:rsidRPr="006C150B">
        <w:rPr>
          <w:rFonts w:eastAsia="MS PGothic" w:hint="eastAsia"/>
          <w:color w:val="000000"/>
          <w:lang w:eastAsia="ja-JP"/>
        </w:rPr>
        <w:t xml:space="preserve">  </w:t>
      </w:r>
      <w:r w:rsidR="002F6B9D" w:rsidRPr="006C150B">
        <w:rPr>
          <w:rFonts w:eastAsia="MS PGothic"/>
          <w:color w:val="000000"/>
          <w:lang w:eastAsia="ja-JP"/>
        </w:rPr>
        <w:t>(UK/Germany) Draft guidelines for M</w:t>
      </w:r>
      <w:r w:rsidR="00D346BD" w:rsidRPr="006C150B">
        <w:rPr>
          <w:rFonts w:eastAsia="MS PGothic" w:hint="eastAsia"/>
          <w:color w:val="000000"/>
          <w:lang w:eastAsia="ja-JP"/>
        </w:rPr>
        <w:t>.</w:t>
      </w:r>
      <w:r w:rsidR="002F6B9D" w:rsidRPr="006C150B">
        <w:rPr>
          <w:rFonts w:eastAsia="MS PGothic"/>
          <w:color w:val="000000"/>
          <w:lang w:eastAsia="ja-JP"/>
        </w:rPr>
        <w:t>R</w:t>
      </w:r>
      <w:r w:rsidR="00D346BD" w:rsidRPr="006C150B">
        <w:rPr>
          <w:rFonts w:eastAsia="MS PGothic" w:hint="eastAsia"/>
          <w:color w:val="000000"/>
          <w:lang w:eastAsia="ja-JP"/>
        </w:rPr>
        <w:t>.</w:t>
      </w:r>
      <w:r w:rsidR="002F6B9D" w:rsidRPr="006C150B">
        <w:rPr>
          <w:rFonts w:eastAsia="MS PGothic"/>
          <w:color w:val="000000"/>
          <w:lang w:eastAsia="ja-JP"/>
        </w:rPr>
        <w:t>1 v1</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GTR7-12-03</w:t>
      </w:r>
      <w:r w:rsidR="002F6B9D" w:rsidRPr="006C150B">
        <w:rPr>
          <w:rFonts w:eastAsia="MS PGothic" w:hint="eastAsia"/>
          <w:color w:val="000000"/>
          <w:lang w:eastAsia="ja-JP"/>
        </w:rPr>
        <w:t xml:space="preserve">    </w:t>
      </w:r>
      <w:r w:rsidR="002F6B9D" w:rsidRPr="006C150B">
        <w:rPr>
          <w:rFonts w:eastAsia="MS PGothic"/>
          <w:color w:val="000000"/>
          <w:lang w:eastAsia="ja-JP"/>
        </w:rPr>
        <w:t>(Chrysler) BioRID II R&amp;R – TRL Baseline Tests</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GTR7-12-04</w:t>
      </w:r>
      <w:r w:rsidR="002F6B9D" w:rsidRPr="006C150B">
        <w:rPr>
          <w:rFonts w:eastAsia="MS PGothic" w:hint="eastAsia"/>
          <w:color w:val="000000"/>
          <w:lang w:eastAsia="ja-JP"/>
        </w:rPr>
        <w:t xml:space="preserve">    (</w:t>
      </w:r>
      <w:r w:rsidR="002F6B9D" w:rsidRPr="006C150B">
        <w:rPr>
          <w:rFonts w:eastAsia="MS PGothic"/>
          <w:color w:val="000000"/>
          <w:lang w:eastAsia="ja-JP"/>
        </w:rPr>
        <w:t>Chalmers) Injury Criteria - Black Box Approach</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 xml:space="preserve">GTR7-12-05    (NHTSA) </w:t>
      </w:r>
      <w:r w:rsidRPr="006C150B">
        <w:rPr>
          <w:rFonts w:eastAsia="MS PGothic"/>
          <w:color w:val="000000"/>
          <w:lang w:eastAsia="ja-JP"/>
        </w:rPr>
        <w:t>Preliminary</w:t>
      </w:r>
      <w:r w:rsidRPr="006C150B">
        <w:rPr>
          <w:rFonts w:eastAsia="MS PGothic" w:hint="eastAsia"/>
          <w:color w:val="000000"/>
          <w:lang w:eastAsia="ja-JP"/>
        </w:rPr>
        <w:t xml:space="preserve"> injury criteria</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GTR7-12-06     (Jasic/JARI) Injury criteria</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GTR7-12-07     (OICA) Body in white def</w:t>
      </w:r>
      <w:r w:rsidR="00903FF7" w:rsidRPr="006C150B">
        <w:rPr>
          <w:rFonts w:eastAsia="MS PGothic" w:hint="eastAsia"/>
          <w:color w:val="000000"/>
          <w:lang w:eastAsia="ja-JP"/>
        </w:rPr>
        <w:t>inition</w:t>
      </w:r>
    </w:p>
    <w:p w:rsidR="001F414C" w:rsidRPr="006C150B" w:rsidRDefault="001F414C" w:rsidP="000E6DC7">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GTR7-12-08     Draft minutes- meeting 12</w:t>
      </w:r>
    </w:p>
    <w:p w:rsidR="0022223A" w:rsidRPr="006C150B" w:rsidRDefault="0022223A" w:rsidP="000E6DC7">
      <w:pPr>
        <w:suppressAutoHyphens w:val="0"/>
        <w:spacing w:line="300" w:lineRule="atLeast"/>
        <w:ind w:left="537" w:firstLine="567"/>
        <w:rPr>
          <w:rFonts w:eastAsia="MS PGothic" w:hint="eastAsia"/>
          <w:color w:val="000000"/>
          <w:lang w:eastAsia="ja-JP"/>
        </w:rPr>
      </w:pPr>
    </w:p>
    <w:p w:rsidR="002F6B9D"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 xml:space="preserve">GTR7-13-01    </w:t>
      </w:r>
      <w:r w:rsidR="001F4DB2" w:rsidRPr="006C150B">
        <w:rPr>
          <w:rFonts w:eastAsia="MS PGothic" w:hint="eastAsia"/>
          <w:color w:val="000000"/>
          <w:lang w:eastAsia="ja-JP"/>
        </w:rPr>
        <w:t>Draft a</w:t>
      </w:r>
      <w:r w:rsidRPr="006C150B">
        <w:rPr>
          <w:rFonts w:eastAsia="MS PGothic" w:hint="eastAsia"/>
          <w:color w:val="000000"/>
          <w:lang w:eastAsia="ja-JP"/>
        </w:rPr>
        <w:t>genda</w:t>
      </w:r>
    </w:p>
    <w:p w:rsidR="002F6B9D"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 xml:space="preserve">GTR7-13-02    </w:t>
      </w:r>
      <w:r w:rsidRPr="006C150B">
        <w:rPr>
          <w:rFonts w:eastAsia="MS PGothic"/>
          <w:color w:val="000000"/>
          <w:lang w:eastAsia="ja-JP"/>
        </w:rPr>
        <w:t>(</w:t>
      </w:r>
      <w:r w:rsidR="001F4DB2" w:rsidRPr="006C150B">
        <w:rPr>
          <w:rFonts w:eastAsia="MS PGothic" w:hint="eastAsia"/>
          <w:color w:val="000000"/>
          <w:lang w:eastAsia="ja-JP"/>
        </w:rPr>
        <w:t>Chair</w:t>
      </w:r>
      <w:r w:rsidRPr="006C150B">
        <w:rPr>
          <w:rFonts w:eastAsia="MS PGothic"/>
          <w:color w:val="000000"/>
          <w:lang w:eastAsia="ja-JP"/>
        </w:rPr>
        <w:t xml:space="preserve">) </w:t>
      </w:r>
      <w:r w:rsidR="001F4DB2" w:rsidRPr="006C150B">
        <w:rPr>
          <w:rFonts w:eastAsia="MS PGothic" w:hint="eastAsia"/>
          <w:color w:val="000000"/>
          <w:lang w:eastAsia="ja-JP"/>
        </w:rPr>
        <w:t>Working document-Dual pane regulatory text</w:t>
      </w:r>
    </w:p>
    <w:p w:rsidR="001F4DB2"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 xml:space="preserve">GTR7-13-02   </w:t>
      </w:r>
      <w:r w:rsidR="001F4DB2" w:rsidRPr="006C150B">
        <w:rPr>
          <w:rFonts w:eastAsia="MS PGothic" w:hint="eastAsia"/>
          <w:color w:val="000000"/>
          <w:lang w:eastAsia="ja-JP"/>
        </w:rPr>
        <w:t xml:space="preserve"> Re-issued in word 2007 </w:t>
      </w:r>
      <w:r w:rsidR="00862992" w:rsidRPr="006C150B">
        <w:rPr>
          <w:rFonts w:eastAsia="MS PGothic" w:hint="eastAsia"/>
          <w:color w:val="000000"/>
          <w:lang w:eastAsia="ja-JP"/>
        </w:rPr>
        <w:t>format-save in this format only</w:t>
      </w:r>
    </w:p>
    <w:p w:rsidR="002F6B9D"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GTR7-13-03    (</w:t>
      </w:r>
      <w:r w:rsidR="00862992" w:rsidRPr="006C150B">
        <w:rPr>
          <w:rFonts w:eastAsia="MS PGothic" w:hint="eastAsia"/>
          <w:color w:val="000000"/>
          <w:lang w:eastAsia="ja-JP"/>
        </w:rPr>
        <w:t>TEG Chair</w:t>
      </w:r>
      <w:r w:rsidRPr="006C150B">
        <w:rPr>
          <w:rFonts w:eastAsia="MS PGothic"/>
          <w:color w:val="000000"/>
          <w:lang w:eastAsia="ja-JP"/>
        </w:rPr>
        <w:t xml:space="preserve">) </w:t>
      </w:r>
      <w:r w:rsidR="00862992" w:rsidRPr="006C150B">
        <w:rPr>
          <w:rFonts w:eastAsia="MS PGothic" w:hint="eastAsia"/>
          <w:color w:val="000000"/>
          <w:lang w:eastAsia="ja-JP"/>
        </w:rPr>
        <w:t>TEG Status Report</w:t>
      </w:r>
    </w:p>
    <w:p w:rsidR="002D2330"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GTR7-13-04    (</w:t>
      </w:r>
      <w:r w:rsidR="00862992" w:rsidRPr="006C150B">
        <w:rPr>
          <w:rFonts w:eastAsia="MS PGothic" w:hint="eastAsia"/>
          <w:color w:val="000000"/>
          <w:lang w:eastAsia="ja-JP"/>
        </w:rPr>
        <w:t>Humanetics</w:t>
      </w:r>
      <w:r w:rsidRPr="006C150B">
        <w:rPr>
          <w:rFonts w:eastAsia="MS PGothic" w:hint="eastAsia"/>
          <w:color w:val="000000"/>
          <w:lang w:eastAsia="ja-JP"/>
        </w:rPr>
        <w:t xml:space="preserve">) </w:t>
      </w:r>
      <w:r w:rsidR="006D1623" w:rsidRPr="006C150B">
        <w:rPr>
          <w:rFonts w:eastAsia="MS PGothic"/>
          <w:color w:val="000000"/>
          <w:lang w:eastAsia="ja-JP"/>
        </w:rPr>
        <w:t>Certification</w:t>
      </w:r>
      <w:r w:rsidR="00862992" w:rsidRPr="006C150B">
        <w:rPr>
          <w:rFonts w:eastAsia="MS PGothic" w:hint="eastAsia"/>
          <w:color w:val="000000"/>
          <w:lang w:eastAsia="ja-JP"/>
        </w:rPr>
        <w:t xml:space="preserve"> test update.     </w:t>
      </w:r>
    </w:p>
    <w:p w:rsidR="002F6B9D" w:rsidRPr="006C150B" w:rsidRDefault="002F6B9D" w:rsidP="002F6B9D">
      <w:pPr>
        <w:suppressAutoHyphens w:val="0"/>
        <w:spacing w:line="300" w:lineRule="atLeast"/>
        <w:ind w:left="537" w:firstLine="567"/>
        <w:rPr>
          <w:rFonts w:eastAsia="MS PGothic" w:hint="eastAsia"/>
          <w:color w:val="000000"/>
          <w:lang w:eastAsia="ja-JP"/>
        </w:rPr>
      </w:pPr>
      <w:r w:rsidRPr="006C150B">
        <w:rPr>
          <w:rFonts w:eastAsia="MS PGothic" w:hint="eastAsia"/>
          <w:color w:val="000000"/>
          <w:lang w:eastAsia="ja-JP"/>
        </w:rPr>
        <w:t>GTR7-13-</w:t>
      </w:r>
      <w:r w:rsidR="002D2330" w:rsidRPr="006C150B">
        <w:rPr>
          <w:rFonts w:eastAsia="MS PGothic" w:hint="eastAsia"/>
          <w:color w:val="000000"/>
          <w:lang w:eastAsia="ja-JP"/>
        </w:rPr>
        <w:t>05   Minutes</w:t>
      </w:r>
    </w:p>
    <w:p w:rsidR="0022223A" w:rsidRPr="00386B41" w:rsidRDefault="0022223A" w:rsidP="000E6DC7">
      <w:pPr>
        <w:suppressAutoHyphens w:val="0"/>
        <w:spacing w:line="300" w:lineRule="atLeast"/>
        <w:ind w:left="537" w:firstLine="567"/>
        <w:rPr>
          <w:rFonts w:eastAsia="MS PGothic" w:hint="eastAsia"/>
          <w:b/>
          <w:color w:val="000000"/>
          <w:lang w:eastAsia="ja-JP"/>
        </w:rPr>
      </w:pP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-01    Agenda</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-02    </w:t>
      </w:r>
      <w:r w:rsidRPr="006C150B">
        <w:rPr>
          <w:rFonts w:eastAsia="MS PGothic"/>
          <w:color w:val="000000"/>
          <w:lang w:eastAsia="ja-JP"/>
        </w:rPr>
        <w:t>(</w:t>
      </w:r>
      <w:r w:rsidR="006D1623" w:rsidRPr="006C150B">
        <w:rPr>
          <w:rFonts w:eastAsia="MS PGothic" w:hint="eastAsia"/>
          <w:color w:val="000000"/>
          <w:lang w:eastAsia="ja-JP"/>
        </w:rPr>
        <w:t>Chalmers</w:t>
      </w:r>
      <w:r w:rsidRPr="006C150B">
        <w:rPr>
          <w:rFonts w:eastAsia="MS PGothic"/>
          <w:color w:val="000000"/>
          <w:lang w:eastAsia="ja-JP"/>
        </w:rPr>
        <w:t xml:space="preserve">) </w:t>
      </w:r>
      <w:r w:rsidR="006D1623" w:rsidRPr="006C150B">
        <w:rPr>
          <w:rFonts w:eastAsia="MS PGothic" w:hint="eastAsia"/>
          <w:color w:val="000000"/>
          <w:lang w:eastAsia="ja-JP"/>
        </w:rPr>
        <w:t xml:space="preserve">Seat evaluation study </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-03    </w:t>
      </w:r>
      <w:r w:rsidRPr="006C150B">
        <w:rPr>
          <w:rFonts w:eastAsia="MS PGothic"/>
          <w:color w:val="000000"/>
          <w:lang w:eastAsia="ja-JP"/>
        </w:rPr>
        <w:t>(</w:t>
      </w:r>
      <w:r w:rsidR="006D1623" w:rsidRPr="006C150B">
        <w:rPr>
          <w:rFonts w:eastAsia="MS PGothic" w:hint="eastAsia"/>
          <w:color w:val="000000"/>
          <w:lang w:eastAsia="ja-JP"/>
        </w:rPr>
        <w:t xml:space="preserve">NHTSA) </w:t>
      </w:r>
      <w:r w:rsidR="006D1623" w:rsidRPr="006C150B">
        <w:rPr>
          <w:rFonts w:eastAsia="MS PGothic"/>
          <w:color w:val="000000"/>
          <w:lang w:eastAsia="ja-JP"/>
        </w:rPr>
        <w:t>Preliminary BioRID</w:t>
      </w:r>
      <w:r w:rsidRPr="006C150B">
        <w:rPr>
          <w:rFonts w:eastAsia="MS PGothic"/>
          <w:color w:val="000000"/>
          <w:lang w:eastAsia="ja-JP"/>
        </w:rPr>
        <w:t xml:space="preserve"> II </w:t>
      </w:r>
      <w:r w:rsidR="006D1623" w:rsidRPr="006C150B">
        <w:rPr>
          <w:rFonts w:eastAsia="MS PGothic" w:hint="eastAsia"/>
          <w:color w:val="000000"/>
          <w:lang w:eastAsia="ja-JP"/>
        </w:rPr>
        <w:t>injury criteria</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-04    (</w:t>
      </w:r>
      <w:r w:rsidR="006D1623" w:rsidRPr="006C150B">
        <w:rPr>
          <w:rFonts w:eastAsia="MS PGothic" w:hint="eastAsia"/>
          <w:color w:val="000000"/>
          <w:lang w:eastAsia="ja-JP"/>
        </w:rPr>
        <w:t>Japan</w:t>
      </w:r>
      <w:r w:rsidRPr="006C150B">
        <w:rPr>
          <w:rFonts w:eastAsia="MS PGothic"/>
          <w:color w:val="000000"/>
          <w:lang w:eastAsia="ja-JP"/>
        </w:rPr>
        <w:t xml:space="preserve">) </w:t>
      </w:r>
      <w:r w:rsidR="006D1623" w:rsidRPr="006C150B">
        <w:rPr>
          <w:rFonts w:eastAsia="MS PGothic" w:hint="eastAsia"/>
          <w:color w:val="000000"/>
          <w:lang w:eastAsia="ja-JP"/>
        </w:rPr>
        <w:t xml:space="preserve">Injury criteria progress report </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-05   </w:t>
      </w:r>
      <w:r w:rsidR="006D1623" w:rsidRPr="006C150B">
        <w:rPr>
          <w:rFonts w:eastAsia="MS PGothic" w:hint="eastAsia"/>
          <w:color w:val="000000"/>
          <w:lang w:eastAsia="ja-JP"/>
        </w:rPr>
        <w:t xml:space="preserve"> (Japan) Tentative injury criteria proposal</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-06     (</w:t>
      </w:r>
      <w:r w:rsidR="006D1623" w:rsidRPr="006C150B">
        <w:rPr>
          <w:rFonts w:eastAsia="MS PGothic" w:hint="eastAsia"/>
          <w:color w:val="000000"/>
          <w:lang w:eastAsia="ja-JP"/>
        </w:rPr>
        <w:t>BASt</w:t>
      </w:r>
      <w:r w:rsidRPr="006C150B">
        <w:rPr>
          <w:rFonts w:eastAsia="MS PGothic" w:hint="eastAsia"/>
          <w:color w:val="000000"/>
          <w:lang w:eastAsia="ja-JP"/>
        </w:rPr>
        <w:t xml:space="preserve">) </w:t>
      </w:r>
      <w:r w:rsidR="006D1623" w:rsidRPr="006C150B">
        <w:rPr>
          <w:rFonts w:eastAsia="MS PGothic" w:hint="eastAsia"/>
          <w:color w:val="000000"/>
          <w:lang w:eastAsia="ja-JP"/>
        </w:rPr>
        <w:t>Report: Seating procedure work shop J</w:t>
      </w:r>
      <w:r w:rsidR="006D1623" w:rsidRPr="006C150B">
        <w:rPr>
          <w:rFonts w:eastAsia="MS PGothic"/>
          <w:color w:val="000000"/>
          <w:lang w:eastAsia="ja-JP"/>
        </w:rPr>
        <w:t>u</w:t>
      </w:r>
      <w:r w:rsidR="006D1623" w:rsidRPr="006C150B">
        <w:rPr>
          <w:rFonts w:eastAsia="MS PGothic" w:hint="eastAsia"/>
          <w:color w:val="000000"/>
          <w:lang w:eastAsia="ja-JP"/>
        </w:rPr>
        <w:t>ly 2013</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-07     (</w:t>
      </w:r>
      <w:r w:rsidR="006D1623" w:rsidRPr="006C150B">
        <w:rPr>
          <w:rFonts w:eastAsia="MS PGothic" w:hint="eastAsia"/>
          <w:color w:val="000000"/>
          <w:lang w:eastAsia="ja-JP"/>
        </w:rPr>
        <w:t>JASIC</w:t>
      </w:r>
      <w:r w:rsidRPr="006C150B">
        <w:rPr>
          <w:rFonts w:eastAsia="MS PGothic" w:hint="eastAsia"/>
          <w:color w:val="000000"/>
          <w:lang w:eastAsia="ja-JP"/>
        </w:rPr>
        <w:t xml:space="preserve">) </w:t>
      </w:r>
      <w:r w:rsidR="006D1623" w:rsidRPr="006C150B">
        <w:rPr>
          <w:rFonts w:eastAsia="MS PGothic" w:hint="eastAsia"/>
          <w:color w:val="000000"/>
          <w:lang w:eastAsia="ja-JP"/>
        </w:rPr>
        <w:t>JNCAP seating observation</w:t>
      </w:r>
    </w:p>
    <w:p w:rsidR="002D2330" w:rsidRPr="006C150B" w:rsidRDefault="002D2330"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-08     </w:t>
      </w:r>
      <w:r w:rsidR="006D1623" w:rsidRPr="006C150B">
        <w:rPr>
          <w:rFonts w:eastAsia="MS PGothic" w:hint="eastAsia"/>
          <w:color w:val="000000"/>
          <w:lang w:eastAsia="ja-JP"/>
        </w:rPr>
        <w:t>(Humanetics) HIS certification test update</w:t>
      </w:r>
    </w:p>
    <w:p w:rsidR="006D1623" w:rsidRPr="006C150B" w:rsidRDefault="006D1623" w:rsidP="001518D4">
      <w:pPr>
        <w:suppressAutoHyphens w:val="0"/>
        <w:spacing w:line="360" w:lineRule="auto"/>
        <w:ind w:left="537" w:firstLine="567"/>
        <w:rPr>
          <w:rFonts w:eastAsia="MS PGothic" w:hint="eastAsia"/>
          <w:color w:val="000000"/>
          <w:lang w:eastAsia="ja-JP"/>
        </w:rPr>
      </w:pPr>
      <w:r w:rsidRPr="006C150B">
        <w:rPr>
          <w:rFonts w:eastAsia="MS PGothic" w:hint="eastAsia"/>
          <w:color w:val="000000"/>
          <w:lang w:eastAsia="ja-JP"/>
        </w:rPr>
        <w:t xml:space="preserve">GTR7-15-09    (Humanetics) </w:t>
      </w:r>
      <w:r w:rsidR="005A04C2" w:rsidRPr="006C150B">
        <w:rPr>
          <w:rFonts w:eastAsia="MS PGothic" w:hint="eastAsia"/>
          <w:color w:val="000000"/>
          <w:lang w:eastAsia="ja-JP"/>
        </w:rPr>
        <w:t>HIS BioRID Pelvis and Jacket development</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GTR</w:t>
      </w:r>
      <w:r w:rsidRPr="006C150B">
        <w:rPr>
          <w:rFonts w:eastAsia="MS PGothic"/>
          <w:lang w:eastAsia="ja-JP"/>
        </w:rPr>
        <w:t>7</w:t>
      </w:r>
      <w:r w:rsidRPr="006C150B">
        <w:rPr>
          <w:rFonts w:eastAsia="MS PGothic" w:hint="eastAsia"/>
          <w:lang w:eastAsia="ja-JP"/>
        </w:rPr>
        <w:t xml:space="preserve">-15-01    </w:t>
      </w:r>
      <w:r w:rsidRPr="006C150B">
        <w:rPr>
          <w:rFonts w:eastAsia="MS PGothic"/>
          <w:lang w:eastAsia="ja-JP"/>
        </w:rPr>
        <w:t>Agenda - Meeting 15</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GTR7-15-02   </w:t>
      </w:r>
      <w:r w:rsidRPr="006C150B">
        <w:rPr>
          <w:rFonts w:eastAsia="MS PGothic"/>
          <w:lang w:eastAsia="ja-JP"/>
        </w:rPr>
        <w:t>Certification Test Development – Humanetics</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GTR7-15-03   </w:t>
      </w:r>
      <w:r w:rsidRPr="006C150B">
        <w:rPr>
          <w:rFonts w:eastAsia="MS PGothic"/>
          <w:lang w:eastAsia="ja-JP"/>
        </w:rPr>
        <w:t>Injury Criteria Update – NHTSA</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GTR7-15-04   </w:t>
      </w:r>
      <w:r w:rsidRPr="006C150B">
        <w:rPr>
          <w:rFonts w:eastAsia="MS PGothic"/>
          <w:lang w:eastAsia="ja-JP"/>
        </w:rPr>
        <w:t>HIS update – Humanetics</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GTR7-15-05   </w:t>
      </w:r>
      <w:r w:rsidRPr="006C150B">
        <w:rPr>
          <w:rFonts w:eastAsia="MS PGothic"/>
          <w:lang w:eastAsia="ja-JP"/>
        </w:rPr>
        <w:t>Commentary on Draft amendment – OICA</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 xml:space="preserve">GTR7-15-06   </w:t>
      </w:r>
      <w:r w:rsidRPr="006C150B">
        <w:rPr>
          <w:rFonts w:eastAsia="MS PGothic"/>
          <w:lang w:eastAsia="ja-JP"/>
        </w:rPr>
        <w:t>Head restraint position – OICA</w:t>
      </w:r>
    </w:p>
    <w:p w:rsidR="005B23A1" w:rsidRPr="006C150B" w:rsidRDefault="005B23A1" w:rsidP="005B23A1">
      <w:pPr>
        <w:suppressAutoHyphens w:val="0"/>
        <w:spacing w:line="300" w:lineRule="atLeast"/>
        <w:ind w:left="537" w:firstLine="567"/>
        <w:rPr>
          <w:rFonts w:eastAsia="MS PGothic" w:hint="eastAsia"/>
          <w:lang w:eastAsia="ja-JP"/>
        </w:rPr>
      </w:pPr>
      <w:r w:rsidRPr="006C150B">
        <w:rPr>
          <w:rFonts w:eastAsia="MS PGothic" w:hint="eastAsia"/>
          <w:lang w:eastAsia="ja-JP"/>
        </w:rPr>
        <w:t>GTR</w:t>
      </w:r>
      <w:r w:rsidRPr="006C150B">
        <w:rPr>
          <w:rFonts w:eastAsia="MS PGothic"/>
          <w:lang w:eastAsia="ja-JP"/>
        </w:rPr>
        <w:t>7</w:t>
      </w:r>
      <w:r w:rsidRPr="006C150B">
        <w:rPr>
          <w:rFonts w:eastAsia="MS PGothic" w:hint="eastAsia"/>
          <w:lang w:eastAsia="ja-JP"/>
        </w:rPr>
        <w:t xml:space="preserve">-15-07   </w:t>
      </w:r>
      <w:r w:rsidRPr="006C150B">
        <w:rPr>
          <w:rFonts w:eastAsia="MS PGothic"/>
          <w:lang w:eastAsia="ja-JP"/>
        </w:rPr>
        <w:t>BioRID seating position - JAMA</w:t>
      </w:r>
      <w:r w:rsidRPr="006C150B">
        <w:rPr>
          <w:rFonts w:eastAsia="MS PGothic" w:hint="eastAsia"/>
          <w:lang w:eastAsia="ja-JP"/>
        </w:rPr>
        <w:t xml:space="preserve"> </w:t>
      </w:r>
    </w:p>
    <w:p w:rsidR="00282684" w:rsidRPr="006C150B" w:rsidRDefault="00282684" w:rsidP="000E6DC7">
      <w:pPr>
        <w:suppressAutoHyphens w:val="0"/>
        <w:spacing w:line="300" w:lineRule="atLeast"/>
        <w:ind w:left="537" w:firstLine="567"/>
        <w:rPr>
          <w:rFonts w:eastAsia="MS PGothic" w:hint="eastAsia"/>
          <w:color w:val="333333"/>
          <w:lang w:eastAsia="ja-JP"/>
        </w:rPr>
      </w:pPr>
    </w:p>
    <w:p w:rsidR="00114DBF" w:rsidRPr="005D4219" w:rsidRDefault="002153B8" w:rsidP="0078121E">
      <w:pPr>
        <w:suppressAutoHyphens w:val="0"/>
        <w:spacing w:line="300" w:lineRule="atLeast"/>
        <w:ind w:left="537" w:firstLine="567"/>
        <w:rPr>
          <w:rFonts w:eastAsia="MS PGothic" w:hint="eastAsia"/>
          <w:strike/>
          <w:color w:val="333333"/>
          <w:lang w:eastAsia="ja-JP"/>
        </w:rPr>
      </w:pPr>
      <w:r w:rsidRPr="005D4219">
        <w:rPr>
          <w:rFonts w:eastAsia="MS PGothic" w:hint="eastAsia"/>
          <w:strike/>
          <w:color w:val="333333"/>
          <w:lang w:eastAsia="ja-JP"/>
        </w:rPr>
        <w:t>[</w:t>
      </w:r>
      <w:r w:rsidR="006844D9" w:rsidRPr="005D4219">
        <w:rPr>
          <w:rFonts w:eastAsia="MS PGothic" w:hint="eastAsia"/>
          <w:strike/>
          <w:color w:val="333333"/>
          <w:lang w:eastAsia="ja-JP"/>
        </w:rPr>
        <w:t>GTR7-16-0</w:t>
      </w:r>
      <w:r w:rsidRPr="005D4219">
        <w:rPr>
          <w:rFonts w:eastAsia="MS PGothic" w:hint="eastAsia"/>
          <w:strike/>
          <w:color w:val="333333"/>
          <w:lang w:eastAsia="ja-JP"/>
        </w:rPr>
        <w:t>x]</w:t>
      </w:r>
      <w:r w:rsidR="006844D9" w:rsidRPr="005D4219">
        <w:rPr>
          <w:rFonts w:eastAsia="MS PGothic" w:hint="eastAsia"/>
          <w:strike/>
          <w:color w:val="333333"/>
          <w:lang w:eastAsia="ja-JP"/>
        </w:rPr>
        <w:t xml:space="preserve"> </w:t>
      </w:r>
    </w:p>
    <w:p w:rsidR="000815F0" w:rsidRPr="006C150B" w:rsidRDefault="000815F0" w:rsidP="0078121E">
      <w:pPr>
        <w:suppressAutoHyphens w:val="0"/>
        <w:spacing w:line="300" w:lineRule="atLeast"/>
        <w:ind w:left="537" w:firstLine="567"/>
        <w:rPr>
          <w:rFonts w:eastAsia="MS PGothic" w:hint="eastAsia"/>
          <w:color w:val="333333"/>
          <w:lang w:eastAsia="ja-JP"/>
        </w:rPr>
      </w:pPr>
    </w:p>
    <w:p w:rsidR="00114DBF" w:rsidRPr="005D4219" w:rsidRDefault="002153B8" w:rsidP="000E6DC7">
      <w:pPr>
        <w:suppressAutoHyphens w:val="0"/>
        <w:spacing w:line="300" w:lineRule="atLeast"/>
        <w:ind w:left="537" w:firstLine="567"/>
        <w:rPr>
          <w:rFonts w:eastAsia="MS PGothic" w:hint="eastAsia"/>
          <w:strike/>
          <w:color w:val="333333"/>
          <w:lang w:eastAsia="ja-JP"/>
        </w:rPr>
      </w:pPr>
      <w:r w:rsidRPr="005D4219">
        <w:rPr>
          <w:rFonts w:eastAsia="MS PGothic" w:hint="eastAsia"/>
          <w:strike/>
          <w:color w:val="333333"/>
          <w:lang w:eastAsia="ja-JP"/>
        </w:rPr>
        <w:t>[</w:t>
      </w:r>
      <w:r w:rsidR="00114DBF" w:rsidRPr="005D4219">
        <w:rPr>
          <w:rFonts w:eastAsia="MS PGothic" w:hint="eastAsia"/>
          <w:strike/>
          <w:color w:val="333333"/>
          <w:lang w:eastAsia="ja-JP"/>
        </w:rPr>
        <w:t>GTR7-17-0</w:t>
      </w:r>
      <w:r w:rsidRPr="005D4219">
        <w:rPr>
          <w:rFonts w:eastAsia="MS PGothic" w:hint="eastAsia"/>
          <w:strike/>
          <w:color w:val="333333"/>
          <w:lang w:eastAsia="ja-JP"/>
        </w:rPr>
        <w:t>x]</w:t>
      </w:r>
    </w:p>
    <w:p w:rsidR="00E549EC" w:rsidRPr="005D4219" w:rsidRDefault="00094332" w:rsidP="00E549EC">
      <w:pPr>
        <w:suppressAutoHyphens w:val="0"/>
        <w:spacing w:line="300" w:lineRule="atLeast"/>
        <w:ind w:left="537" w:firstLine="567"/>
        <w:rPr>
          <w:rFonts w:eastAsia="MS PGothic"/>
          <w:strike/>
          <w:color w:val="333333"/>
          <w:lang w:val="en-US" w:eastAsia="ja-JP"/>
        </w:rPr>
      </w:pPr>
      <w:r w:rsidRPr="005D4219">
        <w:rPr>
          <w:rFonts w:eastAsia="MS PGothic" w:hint="eastAsia"/>
          <w:strike/>
          <w:color w:val="333333"/>
          <w:lang w:val="en-US" w:eastAsia="ja-JP"/>
        </w:rPr>
        <w:t>D</w:t>
      </w:r>
      <w:r w:rsidR="00E549EC" w:rsidRPr="005D4219">
        <w:rPr>
          <w:rFonts w:eastAsia="MS PGothic"/>
          <w:strike/>
          <w:color w:val="333333"/>
          <w:lang w:val="en-US" w:eastAsia="ja-JP"/>
        </w:rPr>
        <w:t>ummy</w:t>
      </w:r>
    </w:p>
    <w:p w:rsidR="00C40629" w:rsidRPr="009A0B30" w:rsidRDefault="00C40629" w:rsidP="001342C7">
      <w:pPr>
        <w:pStyle w:val="SingleTxtG"/>
        <w:ind w:left="2800" w:hanging="1666"/>
        <w:rPr>
          <w:rFonts w:eastAsia="MS Gothic" w:hint="eastAsia"/>
          <w:bCs/>
          <w:lang w:eastAsia="ja-JP"/>
        </w:rPr>
      </w:pPr>
    </w:p>
    <w:p w:rsidR="001342C7" w:rsidRPr="009A0B30" w:rsidRDefault="001342C7" w:rsidP="001342C7">
      <w:pPr>
        <w:pStyle w:val="SingleTxtG"/>
        <w:ind w:left="2800" w:hanging="1666"/>
        <w:rPr>
          <w:rFonts w:eastAsia="MS Gothic"/>
          <w:bCs/>
        </w:rPr>
      </w:pPr>
      <w:r w:rsidRPr="009A0B30">
        <w:rPr>
          <w:rFonts w:eastAsia="MS Gothic"/>
          <w:bCs/>
        </w:rPr>
        <w:t>TEGID-01</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r w:rsidRPr="009A0B30">
        <w:rPr>
          <w:rFonts w:eastAsia="MS Gothic"/>
          <w:bCs/>
        </w:rPr>
        <w:t>TEGID-02</w:t>
      </w:r>
      <w:r w:rsidRPr="009A0B30">
        <w:rPr>
          <w:rFonts w:eastAsia="MS Gothic"/>
          <w:bCs/>
        </w:rPr>
        <w:tab/>
        <w:t xml:space="preserve">(Denton)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bookmarkEnd w:id="21"/>
    <w:p w:rsidR="001342C7" w:rsidRPr="009A0B30" w:rsidRDefault="001342C7" w:rsidP="001342C7">
      <w:pPr>
        <w:pStyle w:val="SingleTxtG"/>
        <w:ind w:left="2800" w:hanging="1666"/>
        <w:rPr>
          <w:rFonts w:eastAsia="MS Gothic"/>
          <w:bCs/>
        </w:rPr>
      </w:pPr>
      <w:r w:rsidRPr="009A0B30">
        <w:rPr>
          <w:rFonts w:eastAsia="MS Gothic"/>
          <w:bCs/>
        </w:rPr>
        <w:t>TEGID-03</w:t>
      </w:r>
      <w:r w:rsidRPr="009A0B30">
        <w:rPr>
          <w:rFonts w:eastAsia="MS Gothic"/>
          <w:bCs/>
        </w:rPr>
        <w:tab/>
        <w:t xml:space="preserve">(Denton) Welcome to TEG </w:t>
      </w:r>
      <w:r w:rsidR="00C26200" w:rsidRPr="009A0B30">
        <w:rPr>
          <w:rFonts w:eastAsia="MS Gothic"/>
          <w:bCs/>
        </w:rPr>
        <w:t>BioRID</w:t>
      </w:r>
      <w:r w:rsidRPr="009A0B30">
        <w:rPr>
          <w:rFonts w:eastAsia="MS Gothic"/>
          <w:bCs/>
        </w:rPr>
        <w:t xml:space="preserve"> Meeting (</w:t>
      </w:r>
      <w:r w:rsidR="00F4136C" w:rsidRPr="009A0B30">
        <w:rPr>
          <w:rFonts w:eastAsia="MS Gothic"/>
          <w:bCs/>
        </w:rPr>
        <w:t xml:space="preserve">15 </w:t>
      </w:r>
      <w:r w:rsidRPr="009A0B30">
        <w:rPr>
          <w:rFonts w:eastAsia="MS Gothic"/>
          <w:bCs/>
        </w:rPr>
        <w:t>March 2010)</w:t>
      </w:r>
    </w:p>
    <w:p w:rsidR="001342C7" w:rsidRPr="009A0B30" w:rsidRDefault="001342C7" w:rsidP="001342C7">
      <w:pPr>
        <w:pStyle w:val="SingleTxtG"/>
        <w:ind w:left="2800" w:hanging="1666"/>
        <w:rPr>
          <w:rFonts w:eastAsia="MS Gothic"/>
          <w:bCs/>
        </w:rPr>
      </w:pPr>
      <w:bookmarkStart w:id="22" w:name="teg-1"/>
      <w:bookmarkEnd w:id="22"/>
      <w:r w:rsidRPr="009A0B30">
        <w:rPr>
          <w:rFonts w:eastAsia="MS Gothic"/>
          <w:bCs/>
        </w:rPr>
        <w:t>TEGID-04</w:t>
      </w:r>
      <w:r w:rsidRPr="009A0B30">
        <w:rPr>
          <w:rFonts w:eastAsia="MS Gothic"/>
          <w:bCs/>
        </w:rPr>
        <w:tab/>
        <w:t xml:space="preserve">(First Technology) FTSS Harmonized </w:t>
      </w:r>
      <w:r w:rsidR="00C26200" w:rsidRPr="009A0B30">
        <w:rPr>
          <w:rFonts w:eastAsia="MS Gothic"/>
          <w:bCs/>
        </w:rPr>
        <w:t>BioRID</w:t>
      </w:r>
      <w:r w:rsidRPr="009A0B30">
        <w:rPr>
          <w:rFonts w:eastAsia="MS Gothic"/>
          <w:bCs/>
        </w:rPr>
        <w:t xml:space="preserve"> Sled</w:t>
      </w:r>
    </w:p>
    <w:p w:rsidR="001342C7" w:rsidRPr="009A0B30" w:rsidRDefault="001342C7" w:rsidP="001342C7">
      <w:pPr>
        <w:pStyle w:val="SingleTxtG"/>
        <w:ind w:left="2800" w:hanging="1666"/>
        <w:rPr>
          <w:rFonts w:eastAsia="MS Gothic"/>
          <w:bCs/>
        </w:rPr>
      </w:pPr>
      <w:r w:rsidRPr="009A0B30">
        <w:rPr>
          <w:rFonts w:eastAsia="MS Gothic"/>
          <w:bCs/>
        </w:rPr>
        <w:t>TEGID-05</w:t>
      </w:r>
      <w:r w:rsidRPr="009A0B30">
        <w:rPr>
          <w:rFonts w:eastAsia="MS Gothic"/>
          <w:bCs/>
        </w:rPr>
        <w:tab/>
        <w:t xml:space="preserve">(PDB) </w:t>
      </w:r>
      <w:r w:rsidR="00C26200" w:rsidRPr="009A0B30">
        <w:rPr>
          <w:rFonts w:eastAsia="MS Gothic"/>
          <w:bCs/>
        </w:rPr>
        <w:t>BioRID</w:t>
      </w:r>
      <w:r w:rsidRPr="009A0B30">
        <w:rPr>
          <w:rFonts w:eastAsia="MS Gothic"/>
          <w:bCs/>
        </w:rPr>
        <w:t xml:space="preserve"> Comparison upright vs. normal spine adjustment</w:t>
      </w:r>
    </w:p>
    <w:p w:rsidR="001342C7" w:rsidRPr="009A0B30" w:rsidRDefault="001342C7" w:rsidP="001342C7">
      <w:pPr>
        <w:pStyle w:val="SingleTxtG"/>
        <w:ind w:left="2800" w:hanging="1666"/>
        <w:rPr>
          <w:rFonts w:eastAsia="MS Gothic"/>
          <w:bCs/>
        </w:rPr>
      </w:pPr>
      <w:bookmarkStart w:id="23" w:name="8"/>
      <w:bookmarkEnd w:id="23"/>
      <w:r w:rsidRPr="009A0B30">
        <w:rPr>
          <w:rFonts w:eastAsia="MS Gothic"/>
          <w:bCs/>
        </w:rPr>
        <w:t>TEGID-06</w:t>
      </w:r>
      <w:r w:rsidRPr="009A0B30">
        <w:rPr>
          <w:rFonts w:eastAsia="MS Gothic"/>
          <w:bCs/>
        </w:rPr>
        <w:tab/>
      </w:r>
      <w:r w:rsidR="00F4136C" w:rsidRPr="009A0B30">
        <w:rPr>
          <w:rFonts w:eastAsia="MS Gothic"/>
          <w:bCs/>
        </w:rPr>
        <w:t>Seco</w:t>
      </w:r>
      <w:r w:rsidRPr="009A0B30">
        <w:rPr>
          <w:rFonts w:eastAsia="MS Gothic"/>
          <w:bCs/>
        </w:rPr>
        <w:t xml:space="preserve">nd WebEX Meeting of the </w:t>
      </w:r>
      <w:r w:rsidR="00C26200" w:rsidRPr="009A0B30">
        <w:rPr>
          <w:rFonts w:eastAsia="MS Gothic"/>
          <w:bCs/>
        </w:rPr>
        <w:t>BioRID</w:t>
      </w:r>
      <w:r w:rsidRPr="009A0B30">
        <w:rPr>
          <w:rFonts w:eastAsia="MS Gothic"/>
          <w:bCs/>
        </w:rPr>
        <w:t xml:space="preserve"> TEG Draft AGENDA</w:t>
      </w:r>
    </w:p>
    <w:p w:rsidR="001342C7" w:rsidRPr="009A0B30" w:rsidRDefault="001342C7" w:rsidP="001342C7">
      <w:pPr>
        <w:pStyle w:val="SingleTxtG"/>
        <w:ind w:left="2800" w:hanging="1666"/>
        <w:rPr>
          <w:rFonts w:eastAsia="MS Gothic"/>
          <w:bCs/>
        </w:rPr>
      </w:pPr>
      <w:r w:rsidRPr="009A0B30">
        <w:rPr>
          <w:rFonts w:eastAsia="MS Gothic"/>
          <w:bCs/>
        </w:rPr>
        <w:t>TEGID-07</w:t>
      </w:r>
      <w:r w:rsidRPr="009A0B30">
        <w:rPr>
          <w:rFonts w:eastAsia="MS Gothic"/>
          <w:bCs/>
        </w:rPr>
        <w:tab/>
        <w:t xml:space="preserve">(Ford) </w:t>
      </w:r>
      <w:r w:rsidR="00C26200" w:rsidRPr="009A0B30">
        <w:rPr>
          <w:rFonts w:eastAsia="MS Gothic"/>
          <w:bCs/>
        </w:rPr>
        <w:t>BioRID</w:t>
      </w:r>
      <w:r w:rsidRPr="009A0B30">
        <w:rPr>
          <w:rFonts w:eastAsia="MS Gothic"/>
          <w:bCs/>
        </w:rPr>
        <w:t>II New Sled Evaluation</w:t>
      </w:r>
    </w:p>
    <w:p w:rsidR="001342C7" w:rsidRPr="009A0B30" w:rsidRDefault="001342C7" w:rsidP="001342C7">
      <w:pPr>
        <w:pStyle w:val="SingleTxtG"/>
        <w:ind w:left="2800" w:hanging="1666"/>
        <w:rPr>
          <w:rFonts w:eastAsia="MS Gothic"/>
          <w:bCs/>
        </w:rPr>
      </w:pPr>
      <w:bookmarkStart w:id="24" w:name="7"/>
      <w:bookmarkEnd w:id="24"/>
      <w:r w:rsidRPr="009A0B30">
        <w:rPr>
          <w:rFonts w:eastAsia="MS Gothic"/>
          <w:bCs/>
        </w:rPr>
        <w:t>TEGID-08</w:t>
      </w:r>
      <w:r w:rsidRPr="009A0B30">
        <w:rPr>
          <w:rFonts w:eastAsia="MS Gothic"/>
          <w:bCs/>
        </w:rPr>
        <w:tab/>
        <w:t xml:space="preserve">(Denton) Denton ATD Update to </w:t>
      </w:r>
      <w:r w:rsidR="00C26200" w:rsidRPr="009A0B30">
        <w:rPr>
          <w:rFonts w:eastAsia="MS Gothic"/>
          <w:bCs/>
        </w:rPr>
        <w:t>BioRID</w:t>
      </w:r>
      <w:r w:rsidRPr="009A0B30">
        <w:rPr>
          <w:rFonts w:eastAsia="MS Gothic"/>
          <w:bCs/>
        </w:rPr>
        <w:t xml:space="preserve"> II TEG</w:t>
      </w:r>
    </w:p>
    <w:p w:rsidR="001342C7" w:rsidRPr="009A0B30" w:rsidRDefault="001342C7" w:rsidP="00D96651">
      <w:pPr>
        <w:pStyle w:val="SingleTxtG"/>
        <w:ind w:left="2800" w:hanging="1666"/>
        <w:rPr>
          <w:rFonts w:eastAsia="MS Gothic"/>
          <w:bCs/>
        </w:rPr>
      </w:pPr>
      <w:r w:rsidRPr="009A0B30">
        <w:rPr>
          <w:rFonts w:eastAsia="MS Gothic"/>
          <w:bCs/>
        </w:rPr>
        <w:t>TEGID-09</w:t>
      </w:r>
      <w:r w:rsidRPr="009A0B30">
        <w:rPr>
          <w:rFonts w:eastAsia="MS Gothic"/>
          <w:bCs/>
        </w:rPr>
        <w:tab/>
      </w:r>
      <w:r w:rsidR="009B3A07" w:rsidRPr="009A0B30">
        <w:rPr>
          <w:rFonts w:eastAsia="MS Gothic"/>
          <w:bCs/>
        </w:rPr>
        <w:t>Thi</w:t>
      </w:r>
      <w:r w:rsidRPr="009A0B30">
        <w:rPr>
          <w:rFonts w:eastAsia="MS Gothic"/>
          <w:bCs/>
        </w:rPr>
        <w:t xml:space="preserve">rd Meeting of the IWG </w:t>
      </w:r>
      <w:r w:rsidR="00D96651" w:rsidRPr="009A0B30">
        <w:rPr>
          <w:rFonts w:eastAsia="MS Gothic"/>
          <w:bCs/>
          <w:lang w:eastAsia="ja-JP"/>
        </w:rPr>
        <w:t>gtr No. 7</w:t>
      </w:r>
      <w:r w:rsidR="00F4136C" w:rsidRPr="009A0B30">
        <w:rPr>
          <w:rFonts w:eastAsia="MS Gothic"/>
          <w:bCs/>
        </w:rPr>
        <w:t xml:space="preserve"> </w:t>
      </w:r>
      <w:r w:rsidR="009B3A07" w:rsidRPr="009A0B30">
        <w:rPr>
          <w:rFonts w:eastAsia="MS Gothic"/>
          <w:bCs/>
        </w:rPr>
        <w:t xml:space="preserve">– </w:t>
      </w:r>
      <w:r w:rsidR="00F4136C" w:rsidRPr="009A0B30">
        <w:rPr>
          <w:rFonts w:eastAsia="MS Gothic"/>
          <w:bCs/>
        </w:rPr>
        <w:t>Draft Status Report of the </w:t>
      </w:r>
      <w:r w:rsidR="00C26200" w:rsidRPr="009A0B30">
        <w:rPr>
          <w:rFonts w:eastAsia="MS Gothic"/>
          <w:bCs/>
        </w:rPr>
        <w:t>BioRID</w:t>
      </w:r>
      <w:r w:rsidRPr="009A0B30">
        <w:rPr>
          <w:rFonts w:eastAsia="MS Gothic"/>
          <w:bCs/>
        </w:rPr>
        <w:t xml:space="preserve"> TEG</w:t>
      </w:r>
    </w:p>
    <w:p w:rsidR="001342C7" w:rsidRPr="009A0B30" w:rsidRDefault="001342C7" w:rsidP="001342C7">
      <w:pPr>
        <w:pStyle w:val="SingleTxtG"/>
        <w:ind w:left="2800" w:hanging="1666"/>
        <w:rPr>
          <w:rFonts w:eastAsia="MS Gothic"/>
          <w:bCs/>
        </w:rPr>
      </w:pPr>
      <w:bookmarkStart w:id="25" w:name="6"/>
      <w:bookmarkEnd w:id="25"/>
      <w:r w:rsidRPr="009A0B30">
        <w:rPr>
          <w:rFonts w:eastAsia="MS Gothic"/>
          <w:bCs/>
        </w:rPr>
        <w:t>TEGID-10</w:t>
      </w:r>
      <w:r w:rsidRPr="009A0B30">
        <w:rPr>
          <w:rFonts w:eastAsia="MS Gothic"/>
          <w:bCs/>
        </w:rPr>
        <w:tab/>
        <w:t xml:space="preserve">(GM) GM </w:t>
      </w:r>
      <w:r w:rsidR="00C26200" w:rsidRPr="009A0B30">
        <w:rPr>
          <w:rFonts w:eastAsia="MS Gothic"/>
          <w:bCs/>
        </w:rPr>
        <w:t>BioRID</w:t>
      </w:r>
      <w:r w:rsidRPr="009A0B30">
        <w:rPr>
          <w:rFonts w:eastAsia="MS Gothic"/>
          <w:bCs/>
        </w:rPr>
        <w:t xml:space="preserve"> Fx Data Issue Final Results - Report to GTR/TEG</w:t>
      </w:r>
    </w:p>
    <w:p w:rsidR="001342C7" w:rsidRPr="009A0B30" w:rsidRDefault="001342C7" w:rsidP="001342C7">
      <w:pPr>
        <w:pStyle w:val="SingleTxtG"/>
        <w:ind w:left="2800" w:hanging="1666"/>
        <w:rPr>
          <w:rFonts w:eastAsia="MS Gothic"/>
          <w:bCs/>
        </w:rPr>
      </w:pPr>
      <w:r w:rsidRPr="009A0B30">
        <w:rPr>
          <w:rFonts w:eastAsia="MS Gothic"/>
          <w:bCs/>
        </w:rPr>
        <w:t>TEGID-11</w:t>
      </w:r>
      <w:r w:rsidRPr="009A0B30">
        <w:rPr>
          <w:rFonts w:eastAsia="MS Gothic"/>
          <w:bCs/>
        </w:rPr>
        <w:tab/>
      </w:r>
      <w:r w:rsidR="00F4136C" w:rsidRPr="009A0B30">
        <w:rPr>
          <w:rFonts w:eastAsia="MS Gothic"/>
          <w:bCs/>
        </w:rPr>
        <w:t>Four</w:t>
      </w:r>
      <w:r w:rsidRPr="009A0B30">
        <w:rPr>
          <w:rFonts w:eastAsia="MS Gothic"/>
          <w:bCs/>
        </w:rPr>
        <w:t xml:space="preserve">th WebEX Meeting of the </w:t>
      </w:r>
      <w:r w:rsidR="00C26200" w:rsidRPr="009A0B30">
        <w:rPr>
          <w:rFonts w:eastAsia="MS Gothic"/>
          <w:bCs/>
        </w:rPr>
        <w:t>BioRID</w:t>
      </w:r>
      <w:r w:rsidRPr="009A0B30">
        <w:rPr>
          <w:rFonts w:eastAsia="MS Gothic"/>
          <w:bCs/>
        </w:rPr>
        <w:t xml:space="preserve"> TEG</w:t>
      </w:r>
    </w:p>
    <w:p w:rsidR="001342C7" w:rsidRPr="009A0B30" w:rsidRDefault="001342C7" w:rsidP="001342C7">
      <w:pPr>
        <w:pStyle w:val="SingleTxtG"/>
        <w:ind w:left="2800" w:hanging="1666"/>
        <w:rPr>
          <w:rFonts w:eastAsia="MS Gothic"/>
          <w:bCs/>
        </w:rPr>
      </w:pPr>
      <w:r w:rsidRPr="009A0B30">
        <w:rPr>
          <w:rFonts w:eastAsia="MS Gothic"/>
          <w:bCs/>
        </w:rPr>
        <w:t>TEGID-12</w:t>
      </w:r>
      <w:r w:rsidRPr="009A0B30">
        <w:rPr>
          <w:rFonts w:eastAsia="MS Gothic"/>
          <w:bCs/>
        </w:rPr>
        <w:tab/>
        <w:t>G</w:t>
      </w:r>
      <w:r w:rsidR="00F4136C" w:rsidRPr="009A0B30">
        <w:rPr>
          <w:rFonts w:eastAsia="MS Gothic"/>
          <w:bCs/>
        </w:rPr>
        <w:t>tr</w:t>
      </w:r>
      <w:r w:rsidRPr="009A0B30">
        <w:rPr>
          <w:rFonts w:eastAsia="MS Gothic"/>
          <w:bCs/>
        </w:rPr>
        <w:t xml:space="preserve"> </w:t>
      </w:r>
      <w:r w:rsidR="00F4136C" w:rsidRPr="009A0B30">
        <w:rPr>
          <w:rFonts w:eastAsia="MS Gothic"/>
          <w:bCs/>
        </w:rPr>
        <w:t xml:space="preserve">No. </w:t>
      </w:r>
      <w:r w:rsidRPr="009A0B30">
        <w:rPr>
          <w:rFonts w:eastAsia="MS Gothic"/>
          <w:bCs/>
        </w:rPr>
        <w:t xml:space="preserve">7 (Phase </w:t>
      </w:r>
      <w:r w:rsidR="00F4136C" w:rsidRPr="009A0B30">
        <w:rPr>
          <w:rFonts w:eastAsia="MS Gothic"/>
          <w:bCs/>
        </w:rPr>
        <w:t>2</w:t>
      </w:r>
      <w:r w:rsidRPr="009A0B30">
        <w:rPr>
          <w:rFonts w:eastAsia="MS Gothic"/>
          <w:bCs/>
        </w:rPr>
        <w:t>) Informal Group Meeting 21/22 September 2010</w:t>
      </w:r>
    </w:p>
    <w:p w:rsidR="001342C7" w:rsidRPr="009A0B30" w:rsidRDefault="001342C7" w:rsidP="001342C7">
      <w:pPr>
        <w:pStyle w:val="SingleTxtG"/>
        <w:ind w:left="2800" w:hanging="1666"/>
        <w:rPr>
          <w:rFonts w:eastAsia="MS Gothic"/>
          <w:bCs/>
        </w:rPr>
      </w:pPr>
      <w:r w:rsidRPr="009A0B30">
        <w:rPr>
          <w:rFonts w:eastAsia="MS Gothic"/>
          <w:bCs/>
        </w:rPr>
        <w:t>TEGID-13</w:t>
      </w:r>
      <w:r w:rsidRPr="009A0B30">
        <w:rPr>
          <w:rFonts w:eastAsia="MS Gothic"/>
          <w:bCs/>
        </w:rPr>
        <w:tab/>
        <w:t xml:space="preserve">Draft Minutes of </w:t>
      </w:r>
      <w:r w:rsidR="00F4136C" w:rsidRPr="009A0B30">
        <w:rPr>
          <w:rFonts w:eastAsia="MS Gothic"/>
          <w:bCs/>
        </w:rPr>
        <w:t>thi</w:t>
      </w:r>
      <w:r w:rsidRPr="009A0B30">
        <w:rPr>
          <w:rFonts w:eastAsia="MS Gothic"/>
          <w:bCs/>
        </w:rPr>
        <w:t xml:space="preserve">rd WebEX Meeting of the </w:t>
      </w:r>
      <w:r w:rsidR="00C26200" w:rsidRPr="009A0B30">
        <w:rPr>
          <w:rFonts w:eastAsia="MS Gothic"/>
          <w:bCs/>
        </w:rPr>
        <w:t>BioRID</w:t>
      </w:r>
      <w:r w:rsidRPr="009A0B30">
        <w:rPr>
          <w:rFonts w:eastAsia="MS Gothic"/>
          <w:bCs/>
        </w:rPr>
        <w:t xml:space="preserve"> TEG on 13th of July 2010</w:t>
      </w:r>
    </w:p>
    <w:p w:rsidR="001342C7" w:rsidRPr="009A0B30" w:rsidRDefault="001342C7" w:rsidP="001342C7">
      <w:pPr>
        <w:pStyle w:val="SingleTxtG"/>
        <w:ind w:left="2800" w:hanging="1666"/>
        <w:rPr>
          <w:rFonts w:eastAsia="MS Gothic"/>
          <w:bCs/>
          <w:lang w:val="sv-SE"/>
        </w:rPr>
      </w:pPr>
      <w:r w:rsidRPr="009A0B30">
        <w:rPr>
          <w:rFonts w:eastAsia="MS Gothic"/>
          <w:bCs/>
          <w:lang w:val="sv-SE"/>
        </w:rPr>
        <w:t>TEGID-14</w:t>
      </w:r>
      <w:r w:rsidRPr="009A0B30">
        <w:rPr>
          <w:rFonts w:eastAsia="MS Gothic"/>
          <w:bCs/>
          <w:lang w:val="sv-SE"/>
        </w:rPr>
        <w:tab/>
        <w:t xml:space="preserve">(Katri) </w:t>
      </w:r>
      <w:r w:rsidR="00C26200" w:rsidRPr="009A0B30">
        <w:rPr>
          <w:rFonts w:eastAsia="MS Gothic"/>
          <w:bCs/>
          <w:lang w:val="sv-SE"/>
        </w:rPr>
        <w:t xml:space="preserve">BioRID </w:t>
      </w:r>
      <w:r w:rsidRPr="009A0B30">
        <w:rPr>
          <w:rFonts w:eastAsia="MS Gothic"/>
          <w:bCs/>
          <w:lang w:val="sv-SE"/>
        </w:rPr>
        <w:t>II Neck Bumper</w:t>
      </w:r>
    </w:p>
    <w:p w:rsidR="001342C7" w:rsidRPr="009A0B30" w:rsidRDefault="001342C7" w:rsidP="001342C7">
      <w:pPr>
        <w:pStyle w:val="SingleTxtG"/>
        <w:ind w:left="2800" w:hanging="1666"/>
        <w:rPr>
          <w:rFonts w:eastAsia="MS Gothic"/>
          <w:bCs/>
          <w:lang w:eastAsia="ja-JP"/>
        </w:rPr>
      </w:pPr>
      <w:r w:rsidRPr="009A0B30">
        <w:rPr>
          <w:rFonts w:eastAsia="MS Gothic"/>
          <w:bCs/>
        </w:rPr>
        <w:t>TEGID-15</w:t>
      </w:r>
      <w:r w:rsidRPr="009A0B30">
        <w:rPr>
          <w:rFonts w:eastAsia="MS Gothic"/>
          <w:bCs/>
        </w:rPr>
        <w:tab/>
        <w:t xml:space="preserve">(PDB) Possible causes for the poor reproducibility of neck forces and moments of the </w:t>
      </w:r>
      <w:r w:rsidR="00C26200" w:rsidRPr="009A0B30">
        <w:rPr>
          <w:rFonts w:eastAsia="MS Gothic"/>
          <w:bCs/>
        </w:rPr>
        <w:t xml:space="preserve">BioRID </w:t>
      </w:r>
      <w:r w:rsidRPr="009A0B30">
        <w:rPr>
          <w:rFonts w:eastAsia="MS Gothic"/>
          <w:bCs/>
        </w:rPr>
        <w:t>II First findings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TEGID-16</w:t>
      </w:r>
      <w:r w:rsidR="00D96651" w:rsidRPr="009A0B30">
        <w:rPr>
          <w:rFonts w:eastAsia="MS Gothic"/>
          <w:bCs/>
          <w:lang w:eastAsia="ja-JP"/>
        </w:rPr>
        <w:tab/>
      </w:r>
      <w:r w:rsidRPr="009A0B30">
        <w:rPr>
          <w:rFonts w:eastAsia="MS Gothic"/>
          <w:bCs/>
          <w:lang w:eastAsia="ja-JP"/>
        </w:rPr>
        <w:t>(PDB) Possible causes for the poor reproducibility of neck forces and moments of the Bio</w:t>
      </w:r>
      <w:r w:rsidR="00C26200" w:rsidRPr="009A0B30">
        <w:rPr>
          <w:rFonts w:eastAsia="MS Gothic"/>
          <w:bCs/>
          <w:lang w:eastAsia="ja-JP"/>
        </w:rPr>
        <w:t xml:space="preserve">RID </w:t>
      </w:r>
      <w:r w:rsidRPr="009A0B30">
        <w:rPr>
          <w:rFonts w:eastAsia="MS Gothic"/>
          <w:bCs/>
          <w:lang w:eastAsia="ja-JP"/>
        </w:rPr>
        <w:t>II First findings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TEGID-17</w:t>
      </w:r>
      <w:r w:rsidR="00D96651" w:rsidRPr="009A0B30">
        <w:rPr>
          <w:rFonts w:eastAsia="MS Gothic"/>
          <w:bCs/>
          <w:lang w:eastAsia="ja-JP"/>
        </w:rPr>
        <w:tab/>
      </w:r>
      <w:r w:rsidRPr="009A0B30">
        <w:rPr>
          <w:rFonts w:eastAsia="MS Gothic"/>
          <w:bCs/>
          <w:lang w:eastAsia="ja-JP"/>
        </w:rPr>
        <w:t xml:space="preserve">Humanetics) update to </w:t>
      </w:r>
      <w:r w:rsidR="00C26200" w:rsidRPr="009A0B30">
        <w:rPr>
          <w:rFonts w:eastAsia="MS Gothic"/>
          <w:bCs/>
          <w:lang w:eastAsia="ja-JP"/>
        </w:rPr>
        <w:t>BioRID</w:t>
      </w:r>
      <w:r w:rsidRPr="009A0B30">
        <w:rPr>
          <w:rFonts w:eastAsia="MS Gothic"/>
          <w:bCs/>
          <w:lang w:eastAsia="ja-JP"/>
        </w:rPr>
        <w:t xml:space="preserve"> II </w:t>
      </w:r>
      <w:r w:rsidR="00F4136C" w:rsidRPr="009A0B30">
        <w:rPr>
          <w:rFonts w:eastAsia="MS Gothic"/>
          <w:bCs/>
          <w:lang w:eastAsia="ja-JP"/>
        </w:rPr>
        <w:t xml:space="preserve">gtr No. </w:t>
      </w:r>
      <w:r w:rsidRPr="009A0B30">
        <w:rPr>
          <w:rFonts w:eastAsia="MS Gothic"/>
          <w:bCs/>
          <w:lang w:eastAsia="ja-JP"/>
        </w:rPr>
        <w:t>7/TEG</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TEGID-18</w:t>
      </w:r>
      <w:r w:rsidR="00D96651" w:rsidRPr="009A0B30">
        <w:rPr>
          <w:rFonts w:eastAsia="MS Gothic"/>
          <w:bCs/>
          <w:lang w:eastAsia="ja-JP"/>
        </w:rPr>
        <w:tab/>
      </w:r>
      <w:r w:rsidRPr="009A0B30">
        <w:rPr>
          <w:rFonts w:eastAsia="MS Gothic"/>
          <w:bCs/>
          <w:lang w:eastAsia="ja-JP"/>
        </w:rPr>
        <w:t xml:space="preserve">(Faurecia) Influence of </w:t>
      </w:r>
      <w:r w:rsidR="00C26200" w:rsidRPr="009A0B30">
        <w:rPr>
          <w:rFonts w:eastAsia="MS Gothic"/>
          <w:bCs/>
          <w:lang w:eastAsia="ja-JP"/>
        </w:rPr>
        <w:t>BioRID</w:t>
      </w:r>
      <w:r w:rsidRPr="009A0B30">
        <w:rPr>
          <w:rFonts w:eastAsia="MS Gothic"/>
          <w:bCs/>
          <w:lang w:eastAsia="ja-JP"/>
        </w:rPr>
        <w:t xml:space="preserve"> hip joint adjustment on </w:t>
      </w:r>
      <w:r w:rsidR="00C26200" w:rsidRPr="009A0B30">
        <w:rPr>
          <w:rFonts w:eastAsia="MS Gothic"/>
          <w:bCs/>
          <w:lang w:eastAsia="ja-JP"/>
        </w:rPr>
        <w:t>BioRID</w:t>
      </w:r>
      <w:r w:rsidRPr="009A0B30">
        <w:rPr>
          <w:rFonts w:eastAsia="MS Gothic"/>
          <w:bCs/>
          <w:lang w:eastAsia="ja-JP"/>
        </w:rPr>
        <w:t xml:space="preserve"> results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TEGID-19</w:t>
      </w:r>
      <w:r w:rsidR="00D96651" w:rsidRPr="009A0B30">
        <w:rPr>
          <w:rFonts w:eastAsia="MS Gothic"/>
          <w:bCs/>
          <w:lang w:eastAsia="ja-JP"/>
        </w:rPr>
        <w:tab/>
      </w:r>
      <w:r w:rsidRPr="009A0B30">
        <w:rPr>
          <w:rFonts w:eastAsia="MS Gothic"/>
          <w:bCs/>
          <w:lang w:eastAsia="ja-JP"/>
        </w:rPr>
        <w:t>(Humanetics) Jaw / C4 Contact Issue</w:t>
      </w:r>
    </w:p>
    <w:p w:rsidR="001342C7" w:rsidRPr="009A0B30" w:rsidRDefault="001342C7" w:rsidP="00D96651">
      <w:pPr>
        <w:pStyle w:val="SingleTxtG"/>
        <w:tabs>
          <w:tab w:val="left" w:pos="2800"/>
        </w:tabs>
        <w:ind w:left="2800" w:hanging="1666"/>
        <w:jc w:val="left"/>
        <w:rPr>
          <w:rFonts w:eastAsia="MS Gothic"/>
          <w:bCs/>
          <w:lang w:eastAsia="ja-JP"/>
        </w:rPr>
      </w:pPr>
      <w:r w:rsidRPr="009A0B30">
        <w:rPr>
          <w:rFonts w:eastAsia="MS Gothic"/>
          <w:bCs/>
          <w:lang w:eastAsia="ja-JP"/>
        </w:rPr>
        <w:t>TEGID-20</w:t>
      </w:r>
      <w:r w:rsidR="00D96651" w:rsidRPr="009A0B30">
        <w:rPr>
          <w:rFonts w:eastAsia="MS Gothic"/>
          <w:bCs/>
          <w:lang w:eastAsia="ja-JP"/>
        </w:rPr>
        <w:tab/>
      </w:r>
      <w:r w:rsidRPr="009A0B30">
        <w:rPr>
          <w:rFonts w:eastAsia="MS Gothic"/>
          <w:bCs/>
          <w:lang w:eastAsia="ja-JP"/>
        </w:rPr>
        <w:t>(Humanetics) BioRID II Head/Neck Storage and Lifting Enhancement Kit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TEGID-21</w:t>
      </w:r>
      <w:r w:rsidR="00D96651" w:rsidRPr="009A0B30">
        <w:rPr>
          <w:rFonts w:eastAsia="MS Gothic"/>
          <w:bCs/>
          <w:lang w:eastAsia="ja-JP"/>
        </w:rPr>
        <w:tab/>
      </w:r>
      <w:r w:rsidRPr="009A0B30">
        <w:rPr>
          <w:rFonts w:eastAsia="MS Gothic"/>
          <w:bCs/>
          <w:lang w:eastAsia="ja-JP"/>
        </w:rPr>
        <w:t xml:space="preserve">Draft agenda of </w:t>
      </w:r>
      <w:r w:rsidR="00F4136C" w:rsidRPr="009A0B30">
        <w:rPr>
          <w:rFonts w:eastAsia="MS Gothic"/>
          <w:bCs/>
          <w:lang w:eastAsia="ja-JP"/>
        </w:rPr>
        <w:t>fif</w:t>
      </w:r>
      <w:r w:rsidRPr="009A0B30">
        <w:rPr>
          <w:rFonts w:eastAsia="MS Gothic"/>
          <w:bCs/>
          <w:lang w:eastAsia="ja-JP"/>
        </w:rPr>
        <w:t xml:space="preserve">th WebEX Meeting of the </w:t>
      </w:r>
      <w:r w:rsidR="00C26200" w:rsidRPr="009A0B30">
        <w:rPr>
          <w:rFonts w:eastAsia="MS Gothic"/>
          <w:bCs/>
          <w:lang w:eastAsia="ja-JP"/>
        </w:rPr>
        <w:t>BioRID</w:t>
      </w:r>
      <w:r w:rsidRPr="009A0B30">
        <w:rPr>
          <w:rFonts w:eastAsia="MS Gothic"/>
          <w:bCs/>
          <w:lang w:eastAsia="ja-JP"/>
        </w:rPr>
        <w:t xml:space="preserve"> TEG</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TEGID-22</w:t>
      </w:r>
      <w:r w:rsidR="00D96651" w:rsidRPr="009A0B30">
        <w:rPr>
          <w:rFonts w:eastAsia="MS Gothic"/>
          <w:bCs/>
          <w:lang w:eastAsia="ja-JP"/>
        </w:rPr>
        <w:tab/>
      </w:r>
      <w:r w:rsidRPr="009A0B30">
        <w:rPr>
          <w:rFonts w:eastAsia="MS Gothic"/>
          <w:bCs/>
          <w:lang w:eastAsia="ja-JP"/>
        </w:rPr>
        <w:t xml:space="preserve">Certification Procedures for the </w:t>
      </w:r>
      <w:r w:rsidR="00C26200" w:rsidRPr="009A0B30">
        <w:rPr>
          <w:rFonts w:eastAsia="MS Gothic"/>
          <w:bCs/>
          <w:lang w:eastAsia="ja-JP"/>
        </w:rPr>
        <w:t>BioRID</w:t>
      </w:r>
      <w:r w:rsidRPr="009A0B30">
        <w:rPr>
          <w:rFonts w:eastAsia="MS Gothic"/>
          <w:bCs/>
          <w:lang w:eastAsia="ja-JP"/>
        </w:rPr>
        <w:t xml:space="preserve"> II Crash Test Dummy</w:t>
      </w:r>
    </w:p>
    <w:p w:rsidR="004054A8" w:rsidRDefault="004054A8" w:rsidP="004054A8">
      <w:pPr>
        <w:pStyle w:val="SingleTxtG"/>
        <w:ind w:left="2800" w:hanging="1666"/>
        <w:rPr>
          <w:rFonts w:hint="eastAsia"/>
          <w:lang w:eastAsia="ja-JP"/>
        </w:rPr>
      </w:pPr>
      <w:r w:rsidRPr="008F6846">
        <w:t xml:space="preserve">TEGID-23  </w:t>
      </w:r>
      <w:r w:rsidRPr="008F6846">
        <w:rPr>
          <w:rFonts w:hint="eastAsia"/>
          <w:lang w:eastAsia="ja-JP"/>
        </w:rPr>
        <w:t xml:space="preserve">   </w:t>
      </w:r>
      <w:r w:rsidR="00E11653">
        <w:rPr>
          <w:rFonts w:hint="eastAsia"/>
          <w:lang w:eastAsia="ja-JP"/>
        </w:rPr>
        <w:t xml:space="preserve">     </w:t>
      </w:r>
      <w:r w:rsidRPr="008F6846">
        <w:rPr>
          <w:rFonts w:hint="eastAsia"/>
          <w:lang w:eastAsia="ja-JP"/>
        </w:rPr>
        <w:t xml:space="preserve"> </w:t>
      </w:r>
      <w:r w:rsidRPr="008F6846">
        <w:t>Procedures for Assembly, Disassembly, and Inspection (PADI) of the BioRID II Rear Impact Crash Test Dummy November</w:t>
      </w:r>
    </w:p>
    <w:p w:rsidR="00223E73" w:rsidRPr="006C150B" w:rsidRDefault="00096403" w:rsidP="0032671F">
      <w:pPr>
        <w:pStyle w:val="SingleTxtG"/>
        <w:ind w:left="2800" w:hanging="1666"/>
        <w:rPr>
          <w:rFonts w:hint="eastAsia"/>
          <w:color w:val="000000"/>
          <w:lang w:eastAsia="ja-JP"/>
        </w:rPr>
      </w:pPr>
      <w:r w:rsidRPr="006C150B">
        <w:rPr>
          <w:rFonts w:hint="eastAsia"/>
          <w:color w:val="000000"/>
          <w:lang w:eastAsia="ja-JP"/>
        </w:rPr>
        <w:t>Since Jun 2012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TEGID-6-01  </w:t>
      </w:r>
      <w:r w:rsidRPr="006C150B">
        <w:rPr>
          <w:rFonts w:hint="eastAsia"/>
          <w:color w:val="000000"/>
          <w:lang w:val="en-US" w:eastAsia="ja-JP"/>
        </w:rPr>
        <w:t xml:space="preserve">          </w:t>
      </w:r>
      <w:r w:rsidRPr="006C150B">
        <w:rPr>
          <w:color w:val="000000"/>
          <w:lang w:val="en-US" w:eastAsia="ja-JP"/>
        </w:rPr>
        <w:t>Draft Agenda of 6th WebEx Meeting of the BioRID TEG 070211</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TEGID-6-02  </w:t>
      </w:r>
      <w:r w:rsidRPr="006C150B">
        <w:rPr>
          <w:rFonts w:hint="eastAsia"/>
          <w:color w:val="000000"/>
          <w:lang w:val="en-US" w:eastAsia="ja-JP"/>
        </w:rPr>
        <w:t xml:space="preserve">          </w:t>
      </w:r>
      <w:r w:rsidRPr="006C150B">
        <w:rPr>
          <w:color w:val="000000"/>
          <w:lang w:val="en-US" w:eastAsia="ja-JP"/>
        </w:rPr>
        <w:t>Minutes of 6</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070211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TEGID-6-03 </w:t>
      </w:r>
      <w:r w:rsidRPr="006C150B">
        <w:rPr>
          <w:rFonts w:hint="eastAsia"/>
          <w:color w:val="000000"/>
          <w:lang w:val="en-US" w:eastAsia="ja-JP"/>
        </w:rPr>
        <w:t xml:space="preserve">          </w:t>
      </w:r>
      <w:r w:rsidRPr="006C150B">
        <w:rPr>
          <w:color w:val="000000"/>
          <w:lang w:val="en-US" w:eastAsia="ja-JP"/>
        </w:rPr>
        <w:t xml:space="preserve"> ID for HR gtr phase 2 TOR change at 153WP29</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TEGID-6-04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Humanetics BioRID Update 2-7-2012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TEGID-6-05 </w:t>
      </w:r>
      <w:r w:rsidRPr="006C150B">
        <w:rPr>
          <w:rFonts w:hint="eastAsia"/>
          <w:color w:val="000000"/>
          <w:lang w:val="en-US" w:eastAsia="ja-JP"/>
        </w:rPr>
        <w:t xml:space="preserve">          </w:t>
      </w:r>
      <w:r w:rsidRPr="006C150B">
        <w:rPr>
          <w:color w:val="000000"/>
          <w:lang w:val="en-US" w:eastAsia="ja-JP"/>
        </w:rPr>
        <w:t xml:space="preserve"> Draft Status Report BioRID TEG 061210</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TEGID-7-01 </w:t>
      </w:r>
      <w:r w:rsidRPr="006C150B">
        <w:rPr>
          <w:rFonts w:hint="eastAsia"/>
          <w:color w:val="000000"/>
          <w:lang w:val="en-US" w:eastAsia="ja-JP"/>
        </w:rPr>
        <w:t xml:space="preserve">          </w:t>
      </w:r>
      <w:r w:rsidRPr="006C150B">
        <w:rPr>
          <w:color w:val="000000"/>
          <w:lang w:val="en-US" w:eastAsia="ja-JP"/>
        </w:rPr>
        <w:t xml:space="preserve"> Draft Agenda of 7</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the BioRID TEG 140411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TEGID-7-02 </w:t>
      </w:r>
      <w:r w:rsidRPr="006C150B">
        <w:rPr>
          <w:rFonts w:hint="eastAsia"/>
          <w:color w:val="000000"/>
          <w:lang w:val="en-US" w:eastAsia="ja-JP"/>
        </w:rPr>
        <w:t xml:space="preserve">          </w:t>
      </w:r>
      <w:r w:rsidRPr="006C150B">
        <w:rPr>
          <w:color w:val="000000"/>
          <w:lang w:val="en-US" w:eastAsia="ja-JP"/>
        </w:rPr>
        <w:t xml:space="preserve"> Plan for Comparing Head Restraint Probes (Humanetics)</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TEGID-8-01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8</w:t>
      </w:r>
      <w:r w:rsidR="00D346BD" w:rsidRPr="006C150B">
        <w:rPr>
          <w:rFonts w:hint="eastAsia"/>
          <w:color w:val="000000"/>
          <w:vertAlign w:val="superscript"/>
          <w:lang w:val="en-US" w:eastAsia="ja-JP"/>
        </w:rPr>
        <w:t>th</w:t>
      </w:r>
      <w:r w:rsidRPr="006C150B">
        <w:rPr>
          <w:color w:val="000000"/>
          <w:lang w:val="en-US" w:eastAsia="ja-JP"/>
        </w:rPr>
        <w:t xml:space="preserve"> WebEx Meeting of the BioRID TEG 010611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TEGID-8-02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Humanetics Update to BioRID II GTR/TEG (Humanetics)</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TEGID-8-03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Certification Testing PDB Tests (Humanetics)</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TEGID-8-04  </w:t>
      </w:r>
      <w:r w:rsidRPr="006C150B">
        <w:rPr>
          <w:rFonts w:hint="eastAsia"/>
          <w:color w:val="000000"/>
          <w:lang w:val="en-US" w:eastAsia="ja-JP"/>
        </w:rPr>
        <w:t xml:space="preserve">          </w:t>
      </w:r>
      <w:r w:rsidRPr="006C150B">
        <w:rPr>
          <w:color w:val="000000"/>
          <w:lang w:val="en-US" w:eastAsia="ja-JP"/>
        </w:rPr>
        <w:t>Evaluation of the New Certification Test Procedures (PDB)</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TEGID-9-01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9</w:t>
      </w:r>
      <w:r w:rsidR="00D346BD" w:rsidRPr="006C150B">
        <w:rPr>
          <w:rFonts w:hint="eastAsia"/>
          <w:color w:val="000000"/>
          <w:vertAlign w:val="superscript"/>
          <w:lang w:val="en-US" w:eastAsia="ja-JP"/>
        </w:rPr>
        <w:t>th</w:t>
      </w:r>
      <w:r w:rsidRPr="006C150B">
        <w:rPr>
          <w:color w:val="000000"/>
          <w:lang w:val="en-US" w:eastAsia="ja-JP"/>
        </w:rPr>
        <w:t xml:space="preserve"> WebEx Meeting of the BioRID TEG 141211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TEGID-10-0</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10</w:t>
      </w:r>
      <w:r w:rsidR="00D346BD" w:rsidRPr="006C150B">
        <w:rPr>
          <w:rFonts w:hint="eastAsia"/>
          <w:color w:val="000000"/>
          <w:vertAlign w:val="superscript"/>
          <w:lang w:val="en-US" w:eastAsia="ja-JP"/>
        </w:rPr>
        <w:t>th</w:t>
      </w:r>
      <w:r w:rsidRPr="006C150B">
        <w:rPr>
          <w:color w:val="000000"/>
          <w:lang w:val="en-US" w:eastAsia="ja-JP"/>
        </w:rPr>
        <w:t xml:space="preserve"> WebEx Meeting of BioRID TEG 310112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TEGID-10-02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TRL-EC Presentation 2012-01-31 (TRL/EC)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Face to Face and 11</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BioRID TEG 230212</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TEGID-11-02  </w:t>
      </w:r>
      <w:r w:rsidRPr="006C150B">
        <w:rPr>
          <w:rFonts w:hint="eastAsia"/>
          <w:color w:val="000000"/>
          <w:lang w:val="en-US" w:eastAsia="ja-JP"/>
        </w:rPr>
        <w:t xml:space="preserve">        </w:t>
      </w:r>
      <w:r w:rsidRPr="006C150B">
        <w:rPr>
          <w:color w:val="000000"/>
          <w:lang w:val="en-US" w:eastAsia="ja-JP"/>
        </w:rPr>
        <w:t>Attendance List Face to Face 230212 Bergisch Gladbach</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TEGID-11-03  </w:t>
      </w:r>
      <w:r w:rsidRPr="006C150B">
        <w:rPr>
          <w:rFonts w:hint="eastAsia"/>
          <w:color w:val="000000"/>
          <w:lang w:val="en-US" w:eastAsia="ja-JP"/>
        </w:rPr>
        <w:t xml:space="preserve">        </w:t>
      </w:r>
      <w:r w:rsidRPr="006C150B">
        <w:rPr>
          <w:color w:val="000000"/>
          <w:lang w:val="en-US" w:eastAsia="ja-JP"/>
        </w:rPr>
        <w:t>Minutes Face to Face and 11</w:t>
      </w:r>
      <w:r w:rsidR="00D346BD" w:rsidRPr="006C150B">
        <w:rPr>
          <w:rFonts w:hint="eastAsia"/>
          <w:color w:val="000000"/>
          <w:vertAlign w:val="superscript"/>
          <w:lang w:val="en-US" w:eastAsia="ja-JP"/>
        </w:rPr>
        <w:t>th</w:t>
      </w:r>
      <w:r w:rsidRPr="006C150B">
        <w:rPr>
          <w:color w:val="000000"/>
          <w:lang w:val="en-US" w:eastAsia="ja-JP"/>
        </w:rPr>
        <w:t xml:space="preserve"> WebEx Bergisch Gladbach</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TEGID-11-04 </w:t>
      </w:r>
      <w:r w:rsidRPr="006C150B">
        <w:rPr>
          <w:rFonts w:hint="eastAsia"/>
          <w:color w:val="000000"/>
          <w:lang w:val="en-US" w:eastAsia="ja-JP"/>
        </w:rPr>
        <w:t xml:space="preserve">        </w:t>
      </w:r>
      <w:r w:rsidRPr="006C150B">
        <w:rPr>
          <w:color w:val="000000"/>
          <w:lang w:val="en-US" w:eastAsia="ja-JP"/>
        </w:rPr>
        <w:t xml:space="preserve"> TRL-EC Presentation 2012-23-02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TEGID-11-05 </w:t>
      </w:r>
      <w:r w:rsidRPr="006C150B">
        <w:rPr>
          <w:rFonts w:hint="eastAsia"/>
          <w:color w:val="000000"/>
          <w:lang w:val="en-US" w:eastAsia="ja-JP"/>
        </w:rPr>
        <w:t xml:space="preserve">        </w:t>
      </w:r>
      <w:r w:rsidRPr="006C150B">
        <w:rPr>
          <w:color w:val="000000"/>
          <w:lang w:val="en-US" w:eastAsia="ja-JP"/>
        </w:rPr>
        <w:t xml:space="preserve"> HIS Test Plan 23 Feb 12 (Humanetics)</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TEGID-11-06 </w:t>
      </w:r>
      <w:r w:rsidRPr="006C150B">
        <w:rPr>
          <w:rFonts w:hint="eastAsia"/>
          <w:color w:val="000000"/>
          <w:lang w:val="en-US" w:eastAsia="ja-JP"/>
        </w:rPr>
        <w:t xml:space="preserve">        </w:t>
      </w:r>
      <w:r w:rsidRPr="006C150B">
        <w:rPr>
          <w:color w:val="000000"/>
          <w:lang w:val="en-US" w:eastAsia="ja-JP"/>
        </w:rPr>
        <w:t xml:space="preserve"> HIS Spine Stiffness Test 1 (Humanetics)</w:t>
      </w:r>
    </w:p>
    <w:p w:rsidR="00536F6D"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TEGID-11-07 </w:t>
      </w:r>
      <w:r w:rsidRPr="006C150B">
        <w:rPr>
          <w:rFonts w:hint="eastAsia"/>
          <w:color w:val="000000"/>
          <w:lang w:val="en-US" w:eastAsia="ja-JP"/>
        </w:rPr>
        <w:t xml:space="preserve"> </w:t>
      </w:r>
      <w:r w:rsidR="00536F6D" w:rsidRPr="006C150B">
        <w:rPr>
          <w:rFonts w:hint="eastAsia"/>
          <w:color w:val="000000"/>
          <w:lang w:val="en-US" w:eastAsia="ja-JP"/>
        </w:rPr>
        <w:t xml:space="preserve">       </w:t>
      </w:r>
      <w:r w:rsidRPr="006C150B">
        <w:rPr>
          <w:color w:val="000000"/>
          <w:lang w:val="en-US" w:eastAsia="ja-JP"/>
        </w:rPr>
        <w:t>Jacket Test Quick Report from Japan to BioRID TEG</w:t>
      </w:r>
    </w:p>
    <w:p w:rsidR="00CF792C" w:rsidRPr="006C150B" w:rsidRDefault="00CF792C" w:rsidP="00536F6D">
      <w:pPr>
        <w:pStyle w:val="SingleTxtG"/>
        <w:ind w:left="2800" w:firstLine="35"/>
        <w:rPr>
          <w:color w:val="000000"/>
          <w:lang w:val="en-US" w:eastAsia="ja-JP"/>
        </w:rPr>
      </w:pPr>
      <w:r w:rsidRPr="006C150B">
        <w:rPr>
          <w:color w:val="000000"/>
          <w:lang w:val="en-US" w:eastAsia="ja-JP"/>
        </w:rPr>
        <w:t xml:space="preserve"> (JARI/JASIC)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the 12</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the BioRID TEG 140312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TEGID-12-02 </w:t>
      </w:r>
      <w:r w:rsidRPr="006C150B">
        <w:rPr>
          <w:rFonts w:hint="eastAsia"/>
          <w:color w:val="000000"/>
          <w:lang w:val="en-US" w:eastAsia="ja-JP"/>
        </w:rPr>
        <w:t xml:space="preserve">        </w:t>
      </w:r>
      <w:r w:rsidRPr="006C150B">
        <w:rPr>
          <w:color w:val="000000"/>
          <w:lang w:val="en-US" w:eastAsia="ja-JP"/>
        </w:rPr>
        <w:t xml:space="preserve"> Injury Criteria Analysis Plan (NHTSA) Washington DC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TEGID-12-03 </w:t>
      </w:r>
      <w:r w:rsidRPr="006C150B">
        <w:rPr>
          <w:rFonts w:hint="eastAsia"/>
          <w:color w:val="000000"/>
          <w:lang w:val="en-US" w:eastAsia="ja-JP"/>
        </w:rPr>
        <w:t xml:space="preserve">        </w:t>
      </w:r>
      <w:r w:rsidRPr="006C150B">
        <w:rPr>
          <w:color w:val="000000"/>
          <w:lang w:val="en-US" w:eastAsia="ja-JP"/>
        </w:rPr>
        <w:t xml:space="preserve"> Preliminary PMHS Injury Risk Curves (NHTSA)</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TEGID-12-04 </w:t>
      </w:r>
      <w:r w:rsidRPr="006C150B">
        <w:rPr>
          <w:rFonts w:hint="eastAsia"/>
          <w:color w:val="000000"/>
          <w:lang w:val="en-US" w:eastAsia="ja-JP"/>
        </w:rPr>
        <w:t xml:space="preserve">     </w:t>
      </w:r>
      <w:r w:rsidRPr="006C150B">
        <w:rPr>
          <w:color w:val="000000"/>
          <w:lang w:val="en-US" w:eastAsia="ja-JP"/>
        </w:rPr>
        <w:t>Collaboration Works (USA &amp; JAPAN) Neck Injury Parameters based on PMHS Tests (J-MLIT/JASIC/JARI)</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TEGID-12-05 </w:t>
      </w:r>
      <w:r w:rsidRPr="006C150B">
        <w:rPr>
          <w:rFonts w:hint="eastAsia"/>
          <w:color w:val="000000"/>
          <w:lang w:val="en-US" w:eastAsia="ja-JP"/>
        </w:rPr>
        <w:t xml:space="preserve">      </w:t>
      </w:r>
      <w:r w:rsidRPr="006C150B">
        <w:rPr>
          <w:color w:val="000000"/>
          <w:lang w:val="en-US" w:eastAsia="ja-JP"/>
        </w:rPr>
        <w:t xml:space="preserve"> Evaluation Test Methods for Gtr 7 - Accident Analysis (Validation of Neck Injury Criteria) (JASIC)</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TEGID-12-06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Evaluation Test Methods for Gtr 7 - Verification for the Difference in the Waveform Configuration on the 095G Dummy (JASIC)</w:t>
      </w:r>
    </w:p>
    <w:p w:rsidR="00CF792C" w:rsidRPr="006C150B" w:rsidRDefault="00CF792C" w:rsidP="00CF792C">
      <w:pPr>
        <w:pStyle w:val="SingleTxtG"/>
        <w:ind w:left="2800" w:hanging="1666"/>
        <w:rPr>
          <w:rFonts w:hint="eastAsia"/>
          <w:color w:val="000000"/>
          <w:lang w:val="en-US" w:eastAsia="ja-JP"/>
        </w:rPr>
      </w:pPr>
      <w:r w:rsidRPr="006C150B">
        <w:rPr>
          <w:color w:val="000000"/>
          <w:lang w:val="en-US" w:eastAsia="ja-JP"/>
        </w:rPr>
        <w:t xml:space="preserve">TEGID-12-07  </w:t>
      </w:r>
      <w:r w:rsidRPr="006C150B">
        <w:rPr>
          <w:rFonts w:hint="eastAsia"/>
          <w:color w:val="000000"/>
          <w:lang w:val="en-US" w:eastAsia="ja-JP"/>
        </w:rPr>
        <w:t xml:space="preserve">      </w:t>
      </w:r>
      <w:r w:rsidRPr="006C150B">
        <w:rPr>
          <w:color w:val="000000"/>
          <w:lang w:val="en-US" w:eastAsia="ja-JP"/>
        </w:rPr>
        <w:t>Evaluation Test Methods for Gtr 7 - Results of Calibration Test with a Heavy Probe Impactor for BioRID-II (JASIC)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TEGID-13-01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13</w:t>
      </w:r>
      <w:r w:rsidR="00C75BAA" w:rsidRPr="006C150B">
        <w:rPr>
          <w:rFonts w:hint="eastAsia"/>
          <w:color w:val="000000"/>
          <w:vertAlign w:val="superscript"/>
          <w:lang w:val="en-US" w:eastAsia="ja-JP"/>
        </w:rPr>
        <w:t>th</w:t>
      </w:r>
      <w:r w:rsidRPr="006C150B">
        <w:rPr>
          <w:color w:val="000000"/>
          <w:lang w:val="en-US" w:eastAsia="ja-JP"/>
        </w:rPr>
        <w:t xml:space="preserve"> WebEx Meeting of the BioRID TEG 030712</w:t>
      </w:r>
    </w:p>
    <w:p w:rsidR="00CF792C" w:rsidRPr="00BA5628" w:rsidRDefault="00CF792C" w:rsidP="00CF792C">
      <w:pPr>
        <w:pStyle w:val="SingleTxtG"/>
        <w:ind w:left="2800" w:hanging="1666"/>
        <w:rPr>
          <w:color w:val="000000"/>
          <w:lang w:val="en-US" w:eastAsia="ja-JP"/>
        </w:rPr>
      </w:pPr>
      <w:r w:rsidRPr="006C150B">
        <w:rPr>
          <w:color w:val="000000"/>
          <w:lang w:val="en-US" w:eastAsia="ja-JP"/>
        </w:rPr>
        <w:t xml:space="preserve">TEGID-13-02  </w:t>
      </w:r>
      <w:r w:rsidRPr="006C150B">
        <w:rPr>
          <w:rFonts w:hint="eastAsia"/>
          <w:color w:val="000000"/>
          <w:lang w:val="en-US" w:eastAsia="ja-JP"/>
        </w:rPr>
        <w:t xml:space="preserve">      </w:t>
      </w:r>
      <w:r w:rsidRPr="006C150B">
        <w:rPr>
          <w:color w:val="000000"/>
          <w:lang w:val="en-US" w:eastAsia="ja-JP"/>
        </w:rPr>
        <w:t>Shaw Probst Donelly Evaluation of the 95</w:t>
      </w:r>
      <w:r w:rsidR="00C75BAA" w:rsidRPr="006C150B">
        <w:rPr>
          <w:rFonts w:hint="eastAsia"/>
          <w:color w:val="000000"/>
          <w:vertAlign w:val="superscript"/>
          <w:lang w:val="en-US" w:eastAsia="ja-JP"/>
        </w:rPr>
        <w:t>th</w:t>
      </w:r>
      <w:r w:rsidRPr="006C150B">
        <w:rPr>
          <w:color w:val="000000"/>
          <w:lang w:val="en-US" w:eastAsia="ja-JP"/>
        </w:rPr>
        <w:t xml:space="preserve"> Percentile HIII Large </w:t>
      </w:r>
      <w:r w:rsidRPr="00BA5628">
        <w:rPr>
          <w:color w:val="000000"/>
          <w:lang w:val="en-US" w:eastAsia="ja-JP"/>
        </w:rPr>
        <w:t>Male Dummy ESV 2007 (NHTSA)</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TEGID-14-01 </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Agenda 14</w:t>
      </w:r>
      <w:r w:rsidR="00C75BAA" w:rsidRPr="00BA5628">
        <w:rPr>
          <w:rFonts w:hint="eastAsia"/>
          <w:color w:val="000000"/>
          <w:vertAlign w:val="superscript"/>
          <w:lang w:val="en-US" w:eastAsia="ja-JP"/>
        </w:rPr>
        <w:t>th</w:t>
      </w:r>
      <w:r w:rsidRPr="00BA5628">
        <w:rPr>
          <w:color w:val="000000"/>
          <w:lang w:val="en-US" w:eastAsia="ja-JP"/>
        </w:rPr>
        <w:t xml:space="preserve"> WebEx 18th April 13 (Chair)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TEGID-14-02  </w:t>
      </w:r>
      <w:r w:rsidRPr="00BA5628">
        <w:rPr>
          <w:rFonts w:hint="eastAsia"/>
          <w:color w:val="000000"/>
          <w:lang w:val="en-US" w:eastAsia="ja-JP"/>
        </w:rPr>
        <w:t xml:space="preserve">       </w:t>
      </w:r>
      <w:r w:rsidRPr="00BA5628">
        <w:rPr>
          <w:color w:val="000000"/>
          <w:lang w:val="en-US" w:eastAsia="ja-JP"/>
        </w:rPr>
        <w:t>Short report GTR no. 7 Workshop 26</w:t>
      </w:r>
      <w:r w:rsidR="00C75BAA" w:rsidRPr="00BA5628">
        <w:rPr>
          <w:rFonts w:hint="eastAsia"/>
          <w:color w:val="000000"/>
          <w:vertAlign w:val="superscript"/>
          <w:lang w:val="en-US" w:eastAsia="ja-JP"/>
        </w:rPr>
        <w:t>th</w:t>
      </w:r>
      <w:r w:rsidRPr="00BA5628">
        <w:rPr>
          <w:color w:val="000000"/>
          <w:lang w:val="en-US" w:eastAsia="ja-JP"/>
        </w:rPr>
        <w:t xml:space="preserve"> March BASt (Chair)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TEGID-14-03  </w:t>
      </w:r>
      <w:r w:rsidRPr="00BA5628">
        <w:rPr>
          <w:rFonts w:hint="eastAsia"/>
          <w:color w:val="000000"/>
          <w:lang w:val="en-US" w:eastAsia="ja-JP"/>
        </w:rPr>
        <w:t xml:space="preserve">       </w:t>
      </w:r>
      <w:r w:rsidRPr="00BA5628">
        <w:rPr>
          <w:color w:val="000000"/>
          <w:lang w:val="en-US" w:eastAsia="ja-JP"/>
        </w:rPr>
        <w:t>BioRID R&amp;R evaluation series 10DEC12 (Humanetics)</w:t>
      </w:r>
    </w:p>
    <w:p w:rsidR="00CF792C" w:rsidRPr="00BA5628" w:rsidRDefault="00CF792C" w:rsidP="00CF792C">
      <w:pPr>
        <w:pStyle w:val="SingleTxtG"/>
        <w:ind w:left="2800" w:hanging="1666"/>
        <w:rPr>
          <w:color w:val="000000"/>
          <w:lang w:val="en-US" w:eastAsia="ja-JP"/>
        </w:rPr>
      </w:pPr>
      <w:r w:rsidRPr="00BA5628">
        <w:rPr>
          <w:color w:val="000000"/>
          <w:lang w:val="en-US" w:eastAsia="ja-JP"/>
        </w:rPr>
        <w:t>TEGID-14-04-1</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 No Plots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TEGID-14-04-2 </w:t>
      </w:r>
      <w:r w:rsidRPr="00BA5628">
        <w:rPr>
          <w:rFonts w:hint="eastAsia"/>
          <w:color w:val="000000"/>
          <w:lang w:val="en-US" w:eastAsia="ja-JP"/>
        </w:rPr>
        <w:t xml:space="preserve"> </w:t>
      </w:r>
      <w:r w:rsidRPr="00BA5628">
        <w:rPr>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BioRID II R&amp;R – Series 2 –Plots (Chrysler)</w:t>
      </w:r>
    </w:p>
    <w:p w:rsidR="00CF792C" w:rsidRPr="00BA5628" w:rsidRDefault="00CF792C" w:rsidP="00CF792C">
      <w:pPr>
        <w:pStyle w:val="SingleTxtG"/>
        <w:ind w:left="2800" w:hanging="1666"/>
        <w:rPr>
          <w:rFonts w:hint="eastAsia"/>
          <w:color w:val="000000"/>
          <w:lang w:val="en-US" w:eastAsia="ja-JP"/>
        </w:rPr>
      </w:pPr>
      <w:r w:rsidRPr="00BA5628">
        <w:rPr>
          <w:color w:val="000000"/>
          <w:lang w:val="en-US" w:eastAsia="ja-JP"/>
        </w:rPr>
        <w:t xml:space="preserve">TEGID-14-04-3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color w:val="000000"/>
          <w:lang w:val="en-US" w:eastAsia="ja-JP"/>
        </w:rPr>
        <w:t xml:space="preserve"> BioRID II R&amp;R – Series 2 vs Series 1- No Plots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TEGID-14-04-4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Neck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TEGID-14-04-5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Head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TEGID-14-04-6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Thorax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TEGID-14-04-7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Lumbar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TEGID-14-04-8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Pelvis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TEGID-14-05-1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color w:val="000000"/>
          <w:lang w:val="en-US" w:eastAsia="ja-JP"/>
        </w:rPr>
        <w:t xml:space="preserve"> H-III50M R&amp;R TRL seat 18APR13 (Humanetics)</w:t>
      </w:r>
    </w:p>
    <w:p w:rsidR="00CF792C" w:rsidRPr="00BA5628" w:rsidRDefault="00CF792C" w:rsidP="00CF792C">
      <w:pPr>
        <w:pStyle w:val="SingleTxtG"/>
        <w:ind w:left="2800" w:hanging="1666"/>
        <w:rPr>
          <w:color w:val="000000"/>
          <w:lang w:val="en-US" w:eastAsia="ja-JP"/>
        </w:rPr>
      </w:pPr>
      <w:r w:rsidRPr="00BA5628">
        <w:rPr>
          <w:color w:val="000000"/>
          <w:lang w:val="en-US" w:eastAsia="ja-JP"/>
        </w:rPr>
        <w:t>TEGID-1</w:t>
      </w:r>
      <w:r w:rsidR="00B72978" w:rsidRPr="00BA5628">
        <w:rPr>
          <w:rFonts w:hint="eastAsia"/>
          <w:color w:val="000000"/>
          <w:lang w:val="en-US" w:eastAsia="ja-JP"/>
        </w:rPr>
        <w:t>5</w:t>
      </w:r>
      <w:r w:rsidRPr="00BA5628">
        <w:rPr>
          <w:color w:val="000000"/>
          <w:lang w:val="en-US" w:eastAsia="ja-JP"/>
        </w:rPr>
        <w:t xml:space="preserve">-05-2 </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H-III50M R&amp;R TRL seat - graphs 18APR13 (Humanetics)</w:t>
      </w:r>
    </w:p>
    <w:p w:rsidR="00CF792C" w:rsidRPr="00BA5628" w:rsidRDefault="00CF792C" w:rsidP="00CF792C">
      <w:pPr>
        <w:pStyle w:val="SingleTxtG"/>
        <w:ind w:left="2800" w:hanging="1666"/>
        <w:rPr>
          <w:lang w:val="en-US" w:eastAsia="ja-JP"/>
        </w:rPr>
      </w:pPr>
      <w:r w:rsidRPr="00BA5628">
        <w:rPr>
          <w:lang w:val="en-US" w:eastAsia="ja-JP"/>
        </w:rPr>
        <w:t xml:space="preserve">TEGID-14-06  </w:t>
      </w:r>
      <w:r w:rsidRPr="00BA5628">
        <w:rPr>
          <w:rFonts w:hint="eastAsia"/>
          <w:lang w:val="en-US" w:eastAsia="ja-JP"/>
        </w:rPr>
        <w:t xml:space="preserve">     </w:t>
      </w:r>
      <w:r w:rsidR="00536F6D" w:rsidRPr="00BA5628">
        <w:rPr>
          <w:rFonts w:hint="eastAsia"/>
          <w:lang w:val="en-US" w:eastAsia="ja-JP"/>
        </w:rPr>
        <w:t xml:space="preserve"> </w:t>
      </w:r>
      <w:r w:rsidRPr="00BA5628">
        <w:rPr>
          <w:rFonts w:hint="eastAsia"/>
          <w:lang w:val="en-US" w:eastAsia="ja-JP"/>
        </w:rPr>
        <w:t xml:space="preserve"> </w:t>
      </w:r>
      <w:r w:rsidRPr="00BA5628">
        <w:rPr>
          <w:lang w:val="en-US" w:eastAsia="ja-JP"/>
        </w:rPr>
        <w:t>Certification Test Update to GTR7/TEG (Humanetics)</w:t>
      </w:r>
    </w:p>
    <w:p w:rsidR="00651625" w:rsidRPr="00BA5628" w:rsidRDefault="00651625" w:rsidP="00B72978">
      <w:pPr>
        <w:pStyle w:val="SingleTxtG"/>
        <w:ind w:left="2800" w:hanging="1666"/>
        <w:rPr>
          <w:rFonts w:hint="eastAsia"/>
          <w:lang w:eastAsia="ja-JP"/>
        </w:rPr>
      </w:pPr>
      <w:r w:rsidRPr="00BA5628">
        <w:rPr>
          <w:rFonts w:hint="eastAsia"/>
          <w:lang w:eastAsia="ja-JP"/>
        </w:rPr>
        <w:t>TEGID-1</w:t>
      </w:r>
      <w:r w:rsidR="00B72978" w:rsidRPr="00BA5628">
        <w:rPr>
          <w:rFonts w:hint="eastAsia"/>
          <w:lang w:eastAsia="ja-JP"/>
        </w:rPr>
        <w:t>6</w:t>
      </w:r>
      <w:r w:rsidRPr="00BA5628">
        <w:rPr>
          <w:rFonts w:hint="eastAsia"/>
          <w:lang w:eastAsia="ja-JP"/>
        </w:rPr>
        <w:t>-</w:t>
      </w:r>
      <w:r w:rsidR="00B72978" w:rsidRPr="00BA5628">
        <w:rPr>
          <w:rFonts w:hint="eastAsia"/>
          <w:lang w:eastAsia="ja-JP"/>
        </w:rPr>
        <w:t>0</w:t>
      </w:r>
      <w:r w:rsidRPr="00BA5628">
        <w:rPr>
          <w:rFonts w:hint="eastAsia"/>
          <w:lang w:eastAsia="ja-JP"/>
        </w:rPr>
        <w:t xml:space="preserve">1        </w:t>
      </w:r>
      <w:r w:rsidR="005D4219">
        <w:rPr>
          <w:lang w:eastAsia="ja-JP"/>
        </w:rPr>
        <w:t xml:space="preserve"> </w:t>
      </w:r>
      <w:r w:rsidR="00B72978" w:rsidRPr="00BA5628">
        <w:rPr>
          <w:lang w:eastAsia="ja-JP"/>
        </w:rPr>
        <w:t>Agenda 16th BioRID TEG WebEx</w:t>
      </w:r>
    </w:p>
    <w:p w:rsidR="00B72978" w:rsidRPr="00BA5628" w:rsidRDefault="00B72978" w:rsidP="00B72978">
      <w:pPr>
        <w:pStyle w:val="SingleTxtG"/>
        <w:ind w:left="2800" w:hanging="1666"/>
        <w:rPr>
          <w:rFonts w:hint="eastAsia"/>
          <w:lang w:eastAsia="ja-JP"/>
        </w:rPr>
      </w:pPr>
      <w:r w:rsidRPr="00BA5628">
        <w:rPr>
          <w:rFonts w:hint="eastAsia"/>
          <w:lang w:eastAsia="ja-JP"/>
        </w:rPr>
        <w:t xml:space="preserve">TEGID-16-02       </w:t>
      </w:r>
      <w:r w:rsidR="005D4219">
        <w:rPr>
          <w:lang w:eastAsia="ja-JP"/>
        </w:rPr>
        <w:t xml:space="preserve">  </w:t>
      </w:r>
      <w:r w:rsidRPr="00BA5628">
        <w:rPr>
          <w:lang w:eastAsia="ja-JP"/>
        </w:rPr>
        <w:t>HIS certification test update 29JAN14</w:t>
      </w:r>
    </w:p>
    <w:p w:rsidR="00B72978" w:rsidRPr="00BA5628" w:rsidRDefault="00B72978" w:rsidP="00B72978">
      <w:pPr>
        <w:pStyle w:val="SingleTxtG"/>
        <w:ind w:left="2800" w:hanging="1666"/>
        <w:rPr>
          <w:rFonts w:hint="eastAsia"/>
          <w:lang w:eastAsia="ja-JP"/>
        </w:rPr>
      </w:pPr>
      <w:r w:rsidRPr="00BA5628">
        <w:rPr>
          <w:rFonts w:hint="eastAsia"/>
          <w:lang w:eastAsia="ja-JP"/>
        </w:rPr>
        <w:t xml:space="preserve">TEGID-16-03      </w:t>
      </w:r>
      <w:r w:rsidR="005D4219">
        <w:rPr>
          <w:lang w:eastAsia="ja-JP"/>
        </w:rPr>
        <w:t xml:space="preserve">  </w:t>
      </w:r>
      <w:r w:rsidRPr="00BA5628">
        <w:rPr>
          <w:rFonts w:hint="eastAsia"/>
          <w:lang w:eastAsia="ja-JP"/>
        </w:rPr>
        <w:t xml:space="preserve"> </w:t>
      </w:r>
      <w:r w:rsidRPr="00BA5628">
        <w:rPr>
          <w:lang w:eastAsia="ja-JP"/>
        </w:rPr>
        <w:t>Draft BioRID Certification Test Procedure 27JAN2014</w:t>
      </w:r>
    </w:p>
    <w:p w:rsidR="00B72978" w:rsidRPr="00BA5628" w:rsidRDefault="00B72978" w:rsidP="00B72978">
      <w:pPr>
        <w:pStyle w:val="SingleTxtG"/>
        <w:ind w:left="2800" w:hanging="1666"/>
        <w:rPr>
          <w:rFonts w:hint="eastAsia"/>
          <w:lang w:eastAsia="ja-JP"/>
        </w:rPr>
      </w:pPr>
      <w:r w:rsidRPr="00BA5628">
        <w:rPr>
          <w:rFonts w:hint="eastAsia"/>
          <w:lang w:eastAsia="ja-JP"/>
        </w:rPr>
        <w:t xml:space="preserve">TEGID-16-04       </w:t>
      </w:r>
      <w:r w:rsidR="005D4219">
        <w:rPr>
          <w:lang w:eastAsia="ja-JP"/>
        </w:rPr>
        <w:t xml:space="preserve">  </w:t>
      </w:r>
      <w:r w:rsidRPr="00BA5628">
        <w:rPr>
          <w:lang w:eastAsia="ja-JP"/>
        </w:rPr>
        <w:t>Draft Minutes 16th WebEx 160114</w:t>
      </w:r>
    </w:p>
    <w:p w:rsidR="00877042" w:rsidRPr="00BA5628" w:rsidRDefault="005D4219" w:rsidP="00B72978">
      <w:pPr>
        <w:pStyle w:val="SingleTxtG"/>
        <w:ind w:left="2800" w:hanging="1666"/>
        <w:rPr>
          <w:rFonts w:hint="eastAsia"/>
          <w:lang w:eastAsia="ja-JP"/>
        </w:rPr>
      </w:pPr>
      <w:r>
        <w:rPr>
          <w:rFonts w:hint="eastAsia"/>
          <w:lang w:eastAsia="ja-JP"/>
        </w:rPr>
        <w:t xml:space="preserve">WCWID-1-01      </w:t>
      </w:r>
      <w:r>
        <w:rPr>
          <w:lang w:eastAsia="ja-JP"/>
        </w:rPr>
        <w:t xml:space="preserve">   </w:t>
      </w:r>
      <w:r w:rsidR="00877042" w:rsidRPr="00BA5628">
        <w:rPr>
          <w:lang w:eastAsia="ja-JP"/>
        </w:rPr>
        <w:t>Agenda W</w:t>
      </w:r>
      <w:r w:rsidR="002A41E7" w:rsidRPr="00BA5628">
        <w:rPr>
          <w:rFonts w:hint="eastAsia"/>
          <w:lang w:eastAsia="ja-JP"/>
        </w:rPr>
        <w:t>h</w:t>
      </w:r>
      <w:r w:rsidR="00877042" w:rsidRPr="00BA5628">
        <w:rPr>
          <w:lang w:eastAsia="ja-JP"/>
        </w:rPr>
        <w:t>iplash Injury Criteria Workshop Berlin September 2014</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WCWID-1-02      </w:t>
      </w:r>
      <w:r w:rsidR="005D4219">
        <w:rPr>
          <w:lang w:eastAsia="ja-JP"/>
        </w:rPr>
        <w:t xml:space="preserve">   </w:t>
      </w:r>
      <w:r w:rsidRPr="00BA5628">
        <w:rPr>
          <w:lang w:eastAsia="ja-JP"/>
        </w:rPr>
        <w:t>Gothenburg List used for Whiplash Injury Criteria Workshop Berlin</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WCWID-1-03       </w:t>
      </w:r>
      <w:r w:rsidRPr="00BA5628">
        <w:rPr>
          <w:lang w:eastAsia="ja-JP"/>
        </w:rPr>
        <w:t>Seat Evaluation Study by Johan Davidsson and Anders Kullgren 2013-09-10b</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WCWID-1-04         </w:t>
      </w:r>
      <w:r w:rsidRPr="00BA5628">
        <w:rPr>
          <w:lang w:eastAsia="ja-JP"/>
        </w:rPr>
        <w:t>Seat Evaluation Addition Davidsson Rev. 1</w:t>
      </w:r>
    </w:p>
    <w:p w:rsidR="00877042" w:rsidRPr="00BA5628" w:rsidRDefault="005D4219" w:rsidP="00B72978">
      <w:pPr>
        <w:pStyle w:val="SingleTxtG"/>
        <w:ind w:left="2800" w:hanging="1666"/>
        <w:rPr>
          <w:rFonts w:hint="eastAsia"/>
          <w:lang w:eastAsia="ja-JP"/>
        </w:rPr>
      </w:pPr>
      <w:r>
        <w:rPr>
          <w:rFonts w:hint="eastAsia"/>
          <w:lang w:eastAsia="ja-JP"/>
        </w:rPr>
        <w:t xml:space="preserve">WCWID-1-05        </w:t>
      </w:r>
      <w:r w:rsidR="00877042" w:rsidRPr="00BA5628">
        <w:rPr>
          <w:lang w:eastAsia="ja-JP"/>
        </w:rPr>
        <w:t>JARI Review on Injury Parameters and</w:t>
      </w:r>
      <w:r>
        <w:rPr>
          <w:lang w:eastAsia="ja-JP"/>
        </w:rPr>
        <w:t xml:space="preserve"> Injury Criteria for Minor Neck </w:t>
      </w:r>
      <w:r w:rsidR="00877042" w:rsidRPr="00BA5628">
        <w:rPr>
          <w:lang w:eastAsia="ja-JP"/>
        </w:rPr>
        <w:t>Injuries during Rear-end Impacts</w:t>
      </w:r>
    </w:p>
    <w:p w:rsidR="00877042" w:rsidRPr="00BA5628" w:rsidRDefault="005D4219" w:rsidP="005D4219">
      <w:pPr>
        <w:pStyle w:val="SingleTxtG"/>
        <w:ind w:left="2800" w:hanging="1666"/>
        <w:rPr>
          <w:rFonts w:hint="eastAsia"/>
          <w:lang w:eastAsia="ja-JP"/>
        </w:rPr>
      </w:pPr>
      <w:r>
        <w:rPr>
          <w:rFonts w:hint="eastAsia"/>
          <w:lang w:eastAsia="ja-JP"/>
        </w:rPr>
        <w:t xml:space="preserve">WCWID-1-06        </w:t>
      </w:r>
      <w:r w:rsidR="00877042" w:rsidRPr="00BA5628">
        <w:rPr>
          <w:lang w:eastAsia="ja-JP"/>
        </w:rPr>
        <w:t>NHTSA OSU Preliminary PMHS Injury R</w:t>
      </w:r>
      <w:r>
        <w:rPr>
          <w:lang w:eastAsia="ja-JP"/>
        </w:rPr>
        <w:t xml:space="preserve">isk Curves &amp; Potential Injury </w:t>
      </w:r>
      <w:r w:rsidR="00877042" w:rsidRPr="00BA5628">
        <w:rPr>
          <w:lang w:eastAsia="ja-JP"/>
        </w:rPr>
        <w:t>Criteria in Rear Impact</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WCWID-1-07         </w:t>
      </w:r>
      <w:r w:rsidRPr="00BA5628">
        <w:rPr>
          <w:lang w:eastAsia="ja-JP"/>
        </w:rPr>
        <w:t>TNO Whiplash Injury Criteria</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WCWID-1-08   </w:t>
      </w:r>
      <w:r w:rsidR="005D4219">
        <w:rPr>
          <w:lang w:eastAsia="ja-JP"/>
        </w:rPr>
        <w:t xml:space="preserve">  </w:t>
      </w:r>
      <w:r w:rsidRPr="00BA5628">
        <w:rPr>
          <w:lang w:eastAsia="ja-JP"/>
        </w:rPr>
        <w:t>Participant List Whiplash Injury Criteria Workshop Berlin September 2014</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WCWID-1-09        </w:t>
      </w:r>
      <w:r w:rsidRPr="00BA5628">
        <w:rPr>
          <w:lang w:eastAsia="ja-JP"/>
        </w:rPr>
        <w:t>EEVC WG12 Evaluation of seat performance criteria</w:t>
      </w:r>
    </w:p>
    <w:p w:rsidR="00877042" w:rsidRPr="00BA5628" w:rsidRDefault="00877042" w:rsidP="00B72978">
      <w:pPr>
        <w:pStyle w:val="SingleTxtG"/>
        <w:ind w:left="2800" w:hanging="1666"/>
        <w:rPr>
          <w:rFonts w:hint="eastAsia"/>
          <w:lang w:eastAsia="ja-JP"/>
        </w:rPr>
      </w:pPr>
      <w:r w:rsidRPr="00BA5628">
        <w:rPr>
          <w:rFonts w:hint="eastAsia"/>
          <w:lang w:eastAsia="ja-JP"/>
        </w:rPr>
        <w:t xml:space="preserve">WCWID-1-10        </w:t>
      </w:r>
      <w:r w:rsidRPr="00BA5628">
        <w:rPr>
          <w:lang w:eastAsia="ja-JP"/>
        </w:rPr>
        <w:t>Minutes Whiplash Injury Criteria Workshop Berlin</w:t>
      </w:r>
    </w:p>
    <w:p w:rsidR="00651625" w:rsidRPr="00BA5628" w:rsidRDefault="00114DBF" w:rsidP="0078121E">
      <w:pPr>
        <w:pStyle w:val="SingleTxtG"/>
        <w:rPr>
          <w:rFonts w:hint="eastAsia"/>
          <w:lang w:eastAsia="ja-JP"/>
        </w:rPr>
      </w:pPr>
      <w:r w:rsidRPr="00BA5628">
        <w:rPr>
          <w:rFonts w:hint="eastAsia"/>
          <w:lang w:eastAsia="ja-JP"/>
        </w:rPr>
        <w:t>WCWID-2-01       Agenda 2nd Group of Experts Injury Criteria Meeting August 2015</w:t>
      </w:r>
    </w:p>
    <w:p w:rsidR="00114DBF" w:rsidRPr="00BA5628" w:rsidRDefault="00114DBF" w:rsidP="0078121E">
      <w:pPr>
        <w:pStyle w:val="SingleTxtG"/>
        <w:rPr>
          <w:rFonts w:hint="eastAsia"/>
          <w:lang w:eastAsia="ja-JP"/>
        </w:rPr>
      </w:pPr>
      <w:r w:rsidRPr="00BA5628">
        <w:rPr>
          <w:rFonts w:hint="eastAsia"/>
          <w:lang w:eastAsia="ja-JP"/>
        </w:rPr>
        <w:t xml:space="preserve">                               (Web EX)</w:t>
      </w:r>
    </w:p>
    <w:p w:rsidR="00114DBF" w:rsidRPr="00BA5628" w:rsidRDefault="00114DBF" w:rsidP="0078121E">
      <w:pPr>
        <w:pStyle w:val="SingleTxtG"/>
        <w:rPr>
          <w:rFonts w:hint="eastAsia"/>
          <w:lang w:eastAsia="ja-JP"/>
        </w:rPr>
      </w:pPr>
      <w:r w:rsidRPr="00BA5628">
        <w:rPr>
          <w:rFonts w:hint="eastAsia"/>
          <w:lang w:eastAsia="ja-JP"/>
        </w:rPr>
        <w:t xml:space="preserve">WCWID-2-02       </w:t>
      </w:r>
      <w:r w:rsidR="005D4219">
        <w:rPr>
          <w:lang w:eastAsia="ja-JP"/>
        </w:rPr>
        <w:t xml:space="preserve"> </w:t>
      </w:r>
      <w:r w:rsidRPr="00BA5628">
        <w:rPr>
          <w:rFonts w:hint="eastAsia"/>
          <w:lang w:eastAsia="ja-JP"/>
        </w:rPr>
        <w:t xml:space="preserve">Brief Summary of the Process on the Selection/Determination of </w:t>
      </w:r>
    </w:p>
    <w:p w:rsidR="00114DBF" w:rsidRPr="00BA5628" w:rsidRDefault="00114DBF" w:rsidP="005D4219">
      <w:pPr>
        <w:pStyle w:val="SingleTxtG"/>
        <w:ind w:firstLineChars="800" w:firstLine="1600"/>
        <w:rPr>
          <w:rFonts w:hint="eastAsia"/>
          <w:lang w:eastAsia="ja-JP"/>
        </w:rPr>
      </w:pPr>
      <w:r w:rsidRPr="00BA5628">
        <w:rPr>
          <w:rFonts w:hint="eastAsia"/>
          <w:lang w:eastAsia="ja-JP"/>
        </w:rPr>
        <w:t>Neck Injury Parameter (Japan)</w:t>
      </w:r>
    </w:p>
    <w:p w:rsidR="00114DBF" w:rsidRPr="00BA5628" w:rsidRDefault="00114DBF" w:rsidP="0078121E">
      <w:pPr>
        <w:pStyle w:val="SingleTxtG"/>
        <w:rPr>
          <w:rFonts w:hint="eastAsia"/>
          <w:lang w:eastAsia="ja-JP"/>
        </w:rPr>
      </w:pPr>
      <w:r w:rsidRPr="00BA5628">
        <w:rPr>
          <w:rFonts w:hint="eastAsia"/>
          <w:lang w:eastAsia="ja-JP"/>
        </w:rPr>
        <w:t xml:space="preserve">WCWID-02-03    </w:t>
      </w:r>
      <w:r w:rsidR="005D4219">
        <w:rPr>
          <w:lang w:eastAsia="ja-JP"/>
        </w:rPr>
        <w:t xml:space="preserve"> </w:t>
      </w:r>
      <w:r w:rsidRPr="00BA5628">
        <w:rPr>
          <w:rFonts w:hint="eastAsia"/>
          <w:lang w:eastAsia="ja-JP"/>
        </w:rPr>
        <w:t>Questions/Discussion with respect to Japan</w:t>
      </w:r>
      <w:r w:rsidRPr="00BA5628">
        <w:rPr>
          <w:lang w:eastAsia="ja-JP"/>
        </w:rPr>
        <w:t>’</w:t>
      </w:r>
      <w:r w:rsidRPr="00BA5628">
        <w:rPr>
          <w:rFonts w:hint="eastAsia"/>
          <w:lang w:eastAsia="ja-JP"/>
        </w:rPr>
        <w:t>s Proposal (Japan)</w:t>
      </w:r>
    </w:p>
    <w:p w:rsidR="00234C37" w:rsidRPr="00BA5628" w:rsidRDefault="00114DBF" w:rsidP="0078121E">
      <w:pPr>
        <w:pStyle w:val="SingleTxtG"/>
        <w:rPr>
          <w:rFonts w:hint="eastAsia"/>
          <w:lang w:eastAsia="ja-JP"/>
        </w:rPr>
      </w:pPr>
      <w:r w:rsidRPr="00BA5628">
        <w:rPr>
          <w:rFonts w:hint="eastAsia"/>
          <w:lang w:eastAsia="ja-JP"/>
        </w:rPr>
        <w:t xml:space="preserve">WCWID-02-04 </w:t>
      </w:r>
      <w:r w:rsidR="00234C37" w:rsidRPr="00BA5628">
        <w:rPr>
          <w:rFonts w:hint="eastAsia"/>
          <w:lang w:eastAsia="ja-JP"/>
        </w:rPr>
        <w:t xml:space="preserve">  </w:t>
      </w:r>
      <w:r w:rsidRPr="00BA5628">
        <w:rPr>
          <w:rFonts w:hint="eastAsia"/>
          <w:lang w:eastAsia="ja-JP"/>
        </w:rPr>
        <w:t xml:space="preserve"> </w:t>
      </w:r>
      <w:r w:rsidR="005D4219">
        <w:rPr>
          <w:lang w:eastAsia="ja-JP"/>
        </w:rPr>
        <w:t xml:space="preserve"> </w:t>
      </w:r>
      <w:r w:rsidRPr="00BA5628">
        <w:rPr>
          <w:rFonts w:hint="eastAsia"/>
          <w:lang w:eastAsia="ja-JP"/>
        </w:rPr>
        <w:t xml:space="preserve">On Condidate Seat Performance/Injury Criteria for Regulatory </w:t>
      </w:r>
    </w:p>
    <w:p w:rsidR="00114DBF" w:rsidRPr="00BA5628" w:rsidRDefault="00114DBF" w:rsidP="0078121E">
      <w:pPr>
        <w:pStyle w:val="SingleTxtG"/>
        <w:ind w:firstLineChars="750" w:firstLine="1500"/>
        <w:rPr>
          <w:rFonts w:hint="eastAsia"/>
          <w:lang w:eastAsia="ja-JP"/>
        </w:rPr>
      </w:pPr>
      <w:r w:rsidRPr="00BA5628">
        <w:rPr>
          <w:rFonts w:hint="eastAsia"/>
          <w:lang w:eastAsia="ja-JP"/>
        </w:rPr>
        <w:t>Purpose</w:t>
      </w:r>
    </w:p>
    <w:p w:rsidR="00234C37" w:rsidRPr="00BA5628" w:rsidRDefault="00234C37" w:rsidP="0078121E">
      <w:pPr>
        <w:pStyle w:val="SingleTxtG"/>
        <w:rPr>
          <w:rFonts w:hint="eastAsia"/>
          <w:lang w:eastAsia="ja-JP"/>
        </w:rPr>
      </w:pPr>
      <w:r w:rsidRPr="00BA5628">
        <w:rPr>
          <w:rFonts w:hint="eastAsia"/>
          <w:lang w:eastAsia="ja-JP"/>
        </w:rPr>
        <w:t xml:space="preserve">WCWID-02-05  </w:t>
      </w:r>
      <w:r w:rsidR="005D4219">
        <w:rPr>
          <w:lang w:eastAsia="ja-JP"/>
        </w:rPr>
        <w:t xml:space="preserve">  </w:t>
      </w:r>
      <w:r w:rsidRPr="00BA5628">
        <w:rPr>
          <w:rFonts w:hint="eastAsia"/>
          <w:lang w:eastAsia="ja-JP"/>
        </w:rPr>
        <w:t xml:space="preserve"> Johan Davidsson GTR7 meeting WebEX (Chalmers)</w:t>
      </w:r>
    </w:p>
    <w:p w:rsidR="00234C37" w:rsidRPr="00BA5628" w:rsidRDefault="00234C37" w:rsidP="0078121E">
      <w:pPr>
        <w:pStyle w:val="SingleTxtG"/>
        <w:rPr>
          <w:rFonts w:hint="eastAsia"/>
          <w:lang w:eastAsia="ja-JP"/>
        </w:rPr>
      </w:pPr>
      <w:r w:rsidRPr="00BA5628">
        <w:rPr>
          <w:rFonts w:hint="eastAsia"/>
          <w:lang w:eastAsia="ja-JP"/>
        </w:rPr>
        <w:t xml:space="preserve">WCWID-02-06   </w:t>
      </w:r>
      <w:r w:rsidR="005D4219">
        <w:rPr>
          <w:lang w:eastAsia="ja-JP"/>
        </w:rPr>
        <w:t xml:space="preserve">  </w:t>
      </w:r>
      <w:r w:rsidRPr="00BA5628">
        <w:rPr>
          <w:rFonts w:hint="eastAsia"/>
          <w:lang w:eastAsia="ja-JP"/>
        </w:rPr>
        <w:t>GTR7 update July 2015 R&amp;R and Injury Criteria Correlation</w:t>
      </w:r>
    </w:p>
    <w:p w:rsidR="001342C7" w:rsidRDefault="00234C37" w:rsidP="005D4219">
      <w:pPr>
        <w:pStyle w:val="SingleTxtG"/>
        <w:rPr>
          <w:rFonts w:eastAsia="MS Gothic" w:hint="eastAsia"/>
          <w:bCs/>
          <w:lang w:eastAsia="ja-JP"/>
        </w:rPr>
      </w:pPr>
      <w:r w:rsidRPr="00BA5628">
        <w:rPr>
          <w:rFonts w:hint="eastAsia"/>
          <w:lang w:eastAsia="ja-JP"/>
        </w:rPr>
        <w:t xml:space="preserve">                              (NHTSA/VRTC)</w:t>
      </w:r>
      <w:r w:rsidR="005D4219">
        <w:rPr>
          <w:lang w:eastAsia="ja-JP"/>
        </w:rPr>
        <w:t xml:space="preserve"> </w:t>
      </w:r>
      <w:r w:rsidR="00C26200" w:rsidRPr="009A0B30">
        <w:rPr>
          <w:rFonts w:eastAsia="MS Gothic"/>
          <w:bCs/>
        </w:rPr>
        <w:t>BioRID</w:t>
      </w:r>
      <w:r w:rsidR="001342C7" w:rsidRPr="009A0B30">
        <w:rPr>
          <w:rFonts w:eastAsia="MS Gothic"/>
          <w:bCs/>
        </w:rPr>
        <w:t xml:space="preserve"> II Drawing package 7/23/10 version </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GRSP-47-16/Rev.1</w:t>
      </w:r>
      <w:r w:rsidR="00D96651" w:rsidRPr="009A0B30">
        <w:rPr>
          <w:rFonts w:eastAsia="MS Gothic"/>
          <w:bCs/>
          <w:lang w:eastAsia="ja-JP"/>
        </w:rPr>
        <w:tab/>
      </w:r>
      <w:r w:rsidRPr="009A0B30">
        <w:rPr>
          <w:rFonts w:eastAsia="MS Gothic"/>
          <w:bCs/>
          <w:lang w:eastAsia="ja-JP"/>
        </w:rPr>
        <w:t>(Japan) First progress report of the informal working group on gtr No.7 (Head Restraint) Phase 2</w:t>
      </w:r>
    </w:p>
    <w:p w:rsidR="001342C7" w:rsidRPr="009A0B30" w:rsidRDefault="001342C7" w:rsidP="001342C7">
      <w:pPr>
        <w:pStyle w:val="SingleTxtG"/>
        <w:ind w:left="2800" w:hanging="1666"/>
        <w:rPr>
          <w:rFonts w:eastAsia="MS Gothic"/>
          <w:bCs/>
          <w:lang w:eastAsia="ja-JP"/>
        </w:rPr>
      </w:pPr>
      <w:bookmarkStart w:id="26" w:name="4"/>
      <w:bookmarkEnd w:id="26"/>
      <w:r w:rsidRPr="009A0B30">
        <w:rPr>
          <w:rFonts w:eastAsia="MS Gothic"/>
          <w:bCs/>
        </w:rPr>
        <w:t>GRSP-47-17/Rev1</w:t>
      </w:r>
      <w:r w:rsidRPr="009A0B30">
        <w:rPr>
          <w:rFonts w:eastAsia="MS Gothic"/>
          <w:bCs/>
        </w:rPr>
        <w:tab/>
        <w:t>(Japan) Head restraint gtr Phase</w:t>
      </w:r>
      <w:r w:rsidR="009B3A07" w:rsidRPr="009A0B30">
        <w:rPr>
          <w:rFonts w:eastAsia="MS Gothic"/>
          <w:bCs/>
        </w:rPr>
        <w:t xml:space="preserve"> </w:t>
      </w:r>
      <w:r w:rsidRPr="009A0B30">
        <w:rPr>
          <w:rFonts w:eastAsia="MS Gothic"/>
          <w:bCs/>
        </w:rPr>
        <w:t>2 Status and Open issues</w:t>
      </w:r>
    </w:p>
    <w:p w:rsidR="004054A8" w:rsidRPr="009A0B30" w:rsidRDefault="004054A8" w:rsidP="004054A8">
      <w:pPr>
        <w:ind w:leftChars="550" w:left="2505" w:hangingChars="700" w:hanging="1405"/>
        <w:rPr>
          <w:rFonts w:hint="eastAsia"/>
          <w:b/>
          <w:lang w:eastAsia="ja-JP"/>
        </w:rPr>
      </w:pPr>
    </w:p>
    <w:p w:rsidR="004054A8" w:rsidRPr="008F6846" w:rsidRDefault="004054A8" w:rsidP="00920382">
      <w:pPr>
        <w:ind w:leftChars="550" w:left="2500" w:rightChars="567" w:right="1134" w:hangingChars="700" w:hanging="1400"/>
        <w:rPr>
          <w:rFonts w:hint="eastAsia"/>
        </w:rPr>
      </w:pPr>
      <w:r w:rsidRPr="008F6846">
        <w:t xml:space="preserve">GRSP-48-11  </w:t>
      </w:r>
      <w:r w:rsidRPr="008F6846">
        <w:rPr>
          <w:rFonts w:hint="eastAsia"/>
          <w:lang w:eastAsia="ja-JP"/>
        </w:rPr>
        <w:t xml:space="preserve"> </w:t>
      </w:r>
      <w:r w:rsidR="005D4219">
        <w:rPr>
          <w:lang w:eastAsia="ja-JP"/>
        </w:rPr>
        <w:t xml:space="preserve">    </w:t>
      </w:r>
      <w:r w:rsidRPr="008F6846">
        <w:rPr>
          <w:rFonts w:hint="eastAsia"/>
          <w:lang w:eastAsia="ja-JP"/>
        </w:rPr>
        <w:t xml:space="preserve"> </w:t>
      </w:r>
      <w:r w:rsidRPr="008F6846">
        <w:t>(Japan/United Kingdom) Amendments to the proposal to develop Phase II of gtr No. 7 (Head restraints) and to establish an informal group for its development</w:t>
      </w:r>
    </w:p>
    <w:p w:rsidR="004054A8" w:rsidRPr="008F6846" w:rsidRDefault="004054A8" w:rsidP="004054A8">
      <w:pPr>
        <w:rPr>
          <w:rFonts w:hint="eastAsia"/>
        </w:rPr>
      </w:pPr>
    </w:p>
    <w:p w:rsidR="004054A8" w:rsidRPr="008F6846" w:rsidRDefault="004054A8" w:rsidP="005D4219">
      <w:pPr>
        <w:ind w:leftChars="552" w:left="2502" w:rightChars="567" w:right="1134" w:hangingChars="699" w:hanging="1398"/>
        <w:rPr>
          <w:rFonts w:hint="eastAsia"/>
        </w:rPr>
      </w:pPr>
      <w:r w:rsidRPr="008F6846">
        <w:t xml:space="preserve">GRSP-48-12  </w:t>
      </w:r>
      <w:r w:rsidRPr="008F6846">
        <w:rPr>
          <w:rFonts w:hint="eastAsia"/>
          <w:lang w:eastAsia="ja-JP"/>
        </w:rPr>
        <w:t xml:space="preserve">  </w:t>
      </w:r>
      <w:r w:rsidR="005D4219">
        <w:rPr>
          <w:lang w:eastAsia="ja-JP"/>
        </w:rPr>
        <w:t xml:space="preserve">   </w:t>
      </w:r>
      <w:r w:rsidRPr="008F6846">
        <w:t>(United States of America) Amendments to the proposal to develop Phase II of gtr No. 7 and to establish an informal group for its development</w:t>
      </w:r>
    </w:p>
    <w:p w:rsidR="004054A8" w:rsidRPr="008F6846" w:rsidRDefault="004054A8" w:rsidP="004054A8">
      <w:pPr>
        <w:rPr>
          <w:rFonts w:hint="eastAsia"/>
        </w:rPr>
      </w:pPr>
    </w:p>
    <w:p w:rsidR="004054A8" w:rsidRPr="008F6846" w:rsidRDefault="004054A8" w:rsidP="005D4219">
      <w:pPr>
        <w:ind w:leftChars="550" w:left="2600" w:rightChars="567" w:right="1134" w:hangingChars="750" w:hanging="1500"/>
        <w:rPr>
          <w:rFonts w:hint="eastAsia"/>
        </w:rPr>
      </w:pPr>
      <w:r w:rsidRPr="008F6846">
        <w:t>GRSP-48-33</w:t>
      </w:r>
      <w:r w:rsidR="00D066FC" w:rsidRPr="008F6846">
        <w:rPr>
          <w:rFonts w:hint="eastAsia"/>
          <w:lang w:eastAsia="ja-JP"/>
        </w:rPr>
        <w:t xml:space="preserve"> </w:t>
      </w:r>
      <w:r w:rsidRPr="008F6846">
        <w:t xml:space="preserve">  </w:t>
      </w:r>
      <w:r w:rsidR="005D4219">
        <w:t xml:space="preserve">     </w:t>
      </w:r>
      <w:r w:rsidRPr="008F6846">
        <w:t>(Japan) 2</w:t>
      </w:r>
      <w:r w:rsidR="00C75BAA" w:rsidRPr="00C75BAA">
        <w:rPr>
          <w:rFonts w:hint="eastAsia"/>
          <w:vertAlign w:val="superscript"/>
          <w:lang w:eastAsia="ja-JP"/>
        </w:rPr>
        <w:t>nd</w:t>
      </w:r>
      <w:r w:rsidR="00C75BAA">
        <w:rPr>
          <w:rFonts w:hint="eastAsia"/>
          <w:lang w:eastAsia="ja-JP"/>
        </w:rPr>
        <w:t xml:space="preserve"> </w:t>
      </w:r>
      <w:r w:rsidRPr="008F6846">
        <w:t>progress report of the informal group on Phase 2 of gtr No. 7 (Head restraints gtr Phase2)</w:t>
      </w:r>
    </w:p>
    <w:p w:rsidR="00E549EC" w:rsidRPr="00BA5628" w:rsidRDefault="00E549EC" w:rsidP="00920382">
      <w:pPr>
        <w:suppressAutoHyphens w:val="0"/>
        <w:spacing w:line="300" w:lineRule="atLeast"/>
        <w:ind w:left="2410" w:rightChars="567" w:right="1134" w:hanging="1276"/>
        <w:rPr>
          <w:rFonts w:eastAsia="MS PGothic" w:hint="eastAsia"/>
          <w:color w:val="000000"/>
          <w:lang w:val="en-US" w:eastAsia="ja-JP"/>
        </w:rPr>
      </w:pPr>
      <w:r w:rsidRPr="00BA5628">
        <w:rPr>
          <w:rFonts w:eastAsia="MS PGothic"/>
          <w:bCs/>
          <w:color w:val="000000"/>
          <w:lang w:val="en-US" w:eastAsia="ja-JP"/>
        </w:rPr>
        <w:t xml:space="preserve">GRSP-50-31 </w:t>
      </w:r>
      <w:r w:rsidR="008F6846" w:rsidRPr="00BA5628">
        <w:rPr>
          <w:rFonts w:eastAsia="MS PGothic" w:hint="eastAsia"/>
          <w:color w:val="000000"/>
          <w:lang w:val="en-US" w:eastAsia="ja-JP"/>
        </w:rPr>
        <w:t xml:space="preserve">  </w:t>
      </w:r>
      <w:r w:rsidR="005D4219">
        <w:rPr>
          <w:rFonts w:eastAsia="MS PGothic"/>
          <w:color w:val="000000"/>
          <w:lang w:val="en-US" w:eastAsia="ja-JP"/>
        </w:rPr>
        <w:t xml:space="preserve">    </w:t>
      </w:r>
      <w:r w:rsidRPr="00BA5628">
        <w:rPr>
          <w:rFonts w:eastAsia="MS PGothic"/>
          <w:color w:val="000000"/>
          <w:lang w:val="en-US" w:eastAsia="ja-JP"/>
        </w:rPr>
        <w:t>(Japan) Draft 3</w:t>
      </w:r>
      <w:r w:rsidR="00C75BAA" w:rsidRPr="00BA5628">
        <w:rPr>
          <w:rFonts w:eastAsia="MS PGothic" w:hint="eastAsia"/>
          <w:color w:val="000000"/>
          <w:vertAlign w:val="superscript"/>
          <w:lang w:val="en-US" w:eastAsia="ja-JP"/>
        </w:rPr>
        <w:t>rd</w:t>
      </w:r>
      <w:r w:rsidR="00C75BAA" w:rsidRPr="00BA5628">
        <w:rPr>
          <w:rFonts w:eastAsia="MS PGothic" w:hint="eastAsia"/>
          <w:color w:val="000000"/>
          <w:lang w:val="en-US" w:eastAsia="ja-JP"/>
        </w:rPr>
        <w:t xml:space="preserve"> </w:t>
      </w:r>
      <w:r w:rsidRPr="00BA5628">
        <w:rPr>
          <w:rFonts w:eastAsia="MS PGothic"/>
          <w:color w:val="000000"/>
          <w:lang w:val="en-US" w:eastAsia="ja-JP"/>
        </w:rPr>
        <w:t>progress report of the informal group on Phase 2 of gtr No. 7 (Head restraints gtr Phase2)</w:t>
      </w:r>
    </w:p>
    <w:p w:rsidR="006C2166" w:rsidRPr="00BA5628" w:rsidRDefault="006C2166" w:rsidP="00E549EC">
      <w:pPr>
        <w:suppressAutoHyphens w:val="0"/>
        <w:spacing w:line="300" w:lineRule="atLeast"/>
        <w:ind w:left="1100" w:firstLine="34"/>
        <w:rPr>
          <w:rFonts w:eastAsia="MS PGothic" w:hint="eastAsia"/>
          <w:color w:val="000000"/>
          <w:lang w:val="en-US" w:eastAsia="ja-JP"/>
        </w:rPr>
      </w:pPr>
    </w:p>
    <w:p w:rsidR="006C2166" w:rsidRPr="00BA5628" w:rsidRDefault="006C2166" w:rsidP="0078121E">
      <w:pPr>
        <w:suppressAutoHyphens w:val="0"/>
        <w:spacing w:line="300" w:lineRule="atLeast"/>
        <w:ind w:leftChars="565" w:left="2392" w:rightChars="567" w:right="1134" w:hangingChars="631" w:hanging="1262"/>
        <w:rPr>
          <w:rFonts w:eastAsia="MS PGothic" w:hint="eastAsia"/>
          <w:bCs/>
          <w:color w:val="000000"/>
          <w:lang w:eastAsia="ja-JP"/>
        </w:rPr>
      </w:pPr>
      <w:r w:rsidRPr="00BA5628">
        <w:rPr>
          <w:rFonts w:eastAsia="MS PGothic"/>
          <w:bCs/>
          <w:color w:val="000000"/>
          <w:lang w:val="en-US" w:eastAsia="ja-JP"/>
        </w:rPr>
        <w:t>GRSP-5</w:t>
      </w:r>
      <w:r w:rsidRPr="00BA5628">
        <w:rPr>
          <w:rFonts w:eastAsia="MS PGothic" w:hint="eastAsia"/>
          <w:bCs/>
          <w:color w:val="000000"/>
          <w:lang w:val="en-US" w:eastAsia="ja-JP"/>
        </w:rPr>
        <w:t>1</w:t>
      </w:r>
      <w:r w:rsidRPr="00BA5628">
        <w:rPr>
          <w:rFonts w:eastAsia="MS PGothic"/>
          <w:bCs/>
          <w:color w:val="000000"/>
          <w:lang w:val="en-US" w:eastAsia="ja-JP"/>
        </w:rPr>
        <w:t xml:space="preserve">-31 </w:t>
      </w:r>
      <w:r w:rsidRPr="00BA5628">
        <w:rPr>
          <w:rFonts w:eastAsia="MS PGothic" w:hint="eastAsia"/>
          <w:bCs/>
          <w:color w:val="000000"/>
          <w:lang w:val="en-US" w:eastAsia="ja-JP"/>
        </w:rPr>
        <w:t xml:space="preserve"> </w:t>
      </w:r>
      <w:r w:rsidR="005D4219">
        <w:rPr>
          <w:rFonts w:eastAsia="MS PGothic"/>
          <w:bCs/>
          <w:color w:val="000000"/>
          <w:lang w:val="en-US" w:eastAsia="ja-JP"/>
        </w:rPr>
        <w:t xml:space="preserve">    </w:t>
      </w:r>
      <w:r w:rsidRPr="00BA5628">
        <w:rPr>
          <w:rFonts w:eastAsia="MS PGothic" w:hint="eastAsia"/>
          <w:bCs/>
          <w:color w:val="000000"/>
          <w:lang w:val="en-US" w:eastAsia="ja-JP"/>
        </w:rPr>
        <w:t xml:space="preserve"> </w:t>
      </w:r>
      <w:r w:rsidRPr="00BA5628">
        <w:rPr>
          <w:rFonts w:eastAsia="MS PGothic"/>
          <w:bCs/>
          <w:color w:val="000000"/>
          <w:lang w:val="en-US" w:eastAsia="ja-JP"/>
        </w:rPr>
        <w:t>(</w:t>
      </w:r>
      <w:r w:rsidRPr="00BA5628">
        <w:rPr>
          <w:rFonts w:eastAsia="MS PGothic" w:hint="eastAsia"/>
          <w:bCs/>
          <w:color w:val="000000"/>
          <w:lang w:val="en-US" w:eastAsia="ja-JP"/>
        </w:rPr>
        <w:t>Germany</w:t>
      </w:r>
      <w:r w:rsidRPr="00BA5628">
        <w:rPr>
          <w:rFonts w:eastAsia="MS PGothic"/>
          <w:bCs/>
          <w:color w:val="000000"/>
          <w:lang w:val="en-US" w:eastAsia="ja-JP"/>
        </w:rPr>
        <w:t>)</w:t>
      </w:r>
      <w:r w:rsidRPr="00BA5628">
        <w:rPr>
          <w:rFonts w:eastAsia="MS PGothic" w:hint="eastAsia"/>
          <w:bCs/>
          <w:color w:val="000000"/>
          <w:lang w:val="en-US" w:eastAsia="ja-JP"/>
        </w:rPr>
        <w:t xml:space="preserve">　</w:t>
      </w:r>
      <w:r w:rsidRPr="00BA5628">
        <w:rPr>
          <w:rFonts w:eastAsia="MS PGothic" w:hint="eastAsia"/>
          <w:bCs/>
          <w:color w:val="000000"/>
          <w:lang w:val="en-US" w:eastAsia="ja-JP"/>
        </w:rPr>
        <w:t>The status</w:t>
      </w:r>
      <w:r w:rsidRPr="00BA5628">
        <w:rPr>
          <w:rFonts w:eastAsia="MS PGothic"/>
          <w:bCs/>
          <w:color w:val="000000"/>
          <w:lang w:val="en-US" w:eastAsia="ja-JP"/>
        </w:rPr>
        <w:t xml:space="preserve"> report of </w:t>
      </w:r>
      <w:r w:rsidRPr="00BA5628">
        <w:rPr>
          <w:rFonts w:eastAsia="MS PGothic"/>
          <w:bCs/>
          <w:color w:val="000000"/>
          <w:lang w:eastAsia="ja-JP"/>
        </w:rPr>
        <w:t>Chair of the BioRID Technical Evaluation Group (TEG)</w:t>
      </w:r>
    </w:p>
    <w:p w:rsidR="00651625" w:rsidRPr="00BA5628" w:rsidRDefault="00651625" w:rsidP="0078121E">
      <w:pPr>
        <w:suppressAutoHyphens w:val="0"/>
        <w:spacing w:line="300" w:lineRule="atLeast"/>
        <w:ind w:leftChars="565" w:left="2392" w:rightChars="567" w:right="1134" w:hangingChars="631" w:hanging="1262"/>
        <w:rPr>
          <w:rFonts w:eastAsia="MS PGothic" w:hint="eastAsia"/>
          <w:bCs/>
          <w:lang w:eastAsia="ja-JP"/>
        </w:rPr>
      </w:pPr>
    </w:p>
    <w:p w:rsidR="006C2166" w:rsidRPr="00BA5628" w:rsidRDefault="00956F79" w:rsidP="00BE2931">
      <w:pPr>
        <w:suppressAutoHyphens w:val="0"/>
        <w:spacing w:line="300" w:lineRule="atLeast"/>
        <w:ind w:left="1134"/>
        <w:rPr>
          <w:rFonts w:eastAsia="MS PGothic" w:hint="eastAsia"/>
          <w:lang w:val="en-US" w:eastAsia="ja-JP"/>
        </w:rPr>
      </w:pPr>
      <w:r w:rsidRPr="00BA5628">
        <w:rPr>
          <w:rFonts w:eastAsia="MS PGothic"/>
          <w:lang w:val="en-US" w:eastAsia="ja-JP"/>
        </w:rPr>
        <w:t xml:space="preserve">GRSP-52-18 - </w:t>
      </w:r>
      <w:r w:rsidR="005D4219">
        <w:rPr>
          <w:rFonts w:eastAsia="MS PGothic"/>
          <w:lang w:val="en-US" w:eastAsia="ja-JP"/>
        </w:rPr>
        <w:t xml:space="preserve">     </w:t>
      </w:r>
      <w:r w:rsidRPr="00BA5628">
        <w:rPr>
          <w:rFonts w:eastAsia="MS PGothic"/>
          <w:lang w:val="en-US" w:eastAsia="ja-JP"/>
        </w:rPr>
        <w:t>(Chair of GTR7 Phase II informal working group) Status report of the informal working group</w:t>
      </w:r>
    </w:p>
    <w:p w:rsidR="00956F79" w:rsidRPr="00BA5628" w:rsidRDefault="00956F79" w:rsidP="00BE2931">
      <w:pPr>
        <w:suppressAutoHyphens w:val="0"/>
        <w:spacing w:line="300" w:lineRule="atLeast"/>
        <w:ind w:left="1134"/>
        <w:rPr>
          <w:rFonts w:eastAsia="MS PGothic"/>
          <w:lang w:val="en-US" w:eastAsia="ja-JP"/>
        </w:rPr>
      </w:pPr>
    </w:p>
    <w:p w:rsidR="006C2166" w:rsidRPr="00BA5628" w:rsidRDefault="006C2166"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lang w:val="en-US" w:eastAsia="ja-JP"/>
        </w:rPr>
        <w:t>GRSP-52-23</w:t>
      </w:r>
      <w:r w:rsidRPr="00BA5628">
        <w:rPr>
          <w:rFonts w:eastAsia="MS PGothic" w:hint="eastAsia"/>
          <w:lang w:val="en-US" w:eastAsia="ja-JP"/>
        </w:rPr>
        <w:t xml:space="preserve">  </w:t>
      </w:r>
      <w:r w:rsidRPr="00BA5628">
        <w:rPr>
          <w:rFonts w:eastAsia="MS PGothic"/>
          <w:lang w:val="en-US" w:eastAsia="ja-JP"/>
        </w:rPr>
        <w:t xml:space="preserve"> </w:t>
      </w:r>
      <w:r w:rsidR="005D4219">
        <w:rPr>
          <w:rFonts w:eastAsia="MS PGothic"/>
          <w:lang w:val="en-US" w:eastAsia="ja-JP"/>
        </w:rPr>
        <w:t xml:space="preserve">     </w:t>
      </w:r>
      <w:r w:rsidRPr="00BA5628">
        <w:rPr>
          <w:rFonts w:eastAsia="MS PGothic"/>
          <w:lang w:val="en-US" w:eastAsia="ja-JP"/>
        </w:rPr>
        <w:t>(Japan) Draft 4</w:t>
      </w:r>
      <w:r w:rsidR="00C75BAA" w:rsidRPr="00BA5628">
        <w:rPr>
          <w:rFonts w:eastAsia="MS PGothic" w:hint="eastAsia"/>
          <w:vertAlign w:val="superscript"/>
          <w:lang w:val="en-US" w:eastAsia="ja-JP"/>
        </w:rPr>
        <w:t>th</w:t>
      </w:r>
      <w:r w:rsidRPr="00BA5628">
        <w:rPr>
          <w:rFonts w:eastAsia="MS PGothic"/>
          <w:lang w:val="en-US" w:eastAsia="ja-JP"/>
        </w:rPr>
        <w:t xml:space="preserve"> progress report of the informal group on Phase 2 of gtr No. 7 (Head restraints gtr Phase2)</w:t>
      </w:r>
    </w:p>
    <w:p w:rsidR="00A1206D" w:rsidRPr="00BA5628" w:rsidRDefault="00A1206D"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lang w:val="en-US" w:eastAsia="ja-JP"/>
        </w:rPr>
        <w:t xml:space="preserve">GRSP-53-06 - </w:t>
      </w:r>
      <w:r w:rsidR="005D4219">
        <w:rPr>
          <w:rFonts w:eastAsia="MS PGothic"/>
          <w:lang w:val="en-US" w:eastAsia="ja-JP"/>
        </w:rPr>
        <w:t xml:space="preserve">    </w:t>
      </w:r>
      <w:r w:rsidRPr="00BA5628">
        <w:rPr>
          <w:rFonts w:eastAsia="MS PGothic"/>
          <w:lang w:val="en-US" w:eastAsia="ja-JP"/>
        </w:rPr>
        <w:t>(Chair of the Informal Working Group on UN GTR No. 7 - Phase 2) Draft UN Global Technical Regulation No. 7 (Head restraints)</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A1206D" w:rsidRPr="00BA5628" w:rsidRDefault="00A1206D" w:rsidP="005D4219">
      <w:pPr>
        <w:suppressAutoHyphens w:val="0"/>
        <w:spacing w:line="300" w:lineRule="atLeast"/>
        <w:ind w:leftChars="568" w:left="2604" w:rightChars="567" w:right="1134" w:hangingChars="734" w:hanging="1468"/>
        <w:rPr>
          <w:rFonts w:eastAsia="MS PGothic" w:hint="eastAsia"/>
          <w:lang w:val="en-US" w:eastAsia="ja-JP"/>
        </w:rPr>
      </w:pPr>
      <w:r w:rsidRPr="00BA5628">
        <w:rPr>
          <w:rFonts w:eastAsia="MS PGothic"/>
          <w:lang w:val="en-US" w:eastAsia="ja-JP"/>
        </w:rPr>
        <w:t xml:space="preserve">GRSP-53-14 - </w:t>
      </w:r>
      <w:r w:rsidR="005D4219">
        <w:rPr>
          <w:rFonts w:eastAsia="MS PGothic"/>
          <w:lang w:val="en-US" w:eastAsia="ja-JP"/>
        </w:rPr>
        <w:t xml:space="preserve">    </w:t>
      </w:r>
      <w:r w:rsidRPr="00BA5628">
        <w:rPr>
          <w:rFonts w:eastAsia="MS PGothic"/>
          <w:lang w:val="en-US" w:eastAsia="ja-JP"/>
        </w:rPr>
        <w:t>(Chair of the Informal Working Group on UN GTR No. 7 - Phase 2) Status report of the Informal Working Group on UN GTR7 Phase 2</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B8531E" w:rsidRPr="00BA5628" w:rsidRDefault="00B8531E" w:rsidP="0078121E">
      <w:pPr>
        <w:suppressAutoHyphens w:val="0"/>
        <w:spacing w:line="300" w:lineRule="atLeast"/>
        <w:ind w:leftChars="568" w:left="2404" w:rightChars="567" w:right="1134" w:hangingChars="634" w:hanging="1268"/>
        <w:rPr>
          <w:rFonts w:eastAsia="MS PGothic" w:hint="eastAsia"/>
          <w:lang w:val="en-US" w:eastAsia="ja-JP"/>
        </w:rPr>
      </w:pPr>
      <w:r w:rsidRPr="00BA5628">
        <w:rPr>
          <w:rFonts w:eastAsia="MS PGothic"/>
          <w:lang w:val="en-US" w:eastAsia="ja-JP"/>
        </w:rPr>
        <w:t xml:space="preserve">GRSP-53-15 - </w:t>
      </w:r>
      <w:r w:rsidR="005D4219">
        <w:rPr>
          <w:rFonts w:eastAsia="MS PGothic"/>
          <w:lang w:val="en-US" w:eastAsia="ja-JP"/>
        </w:rPr>
        <w:t xml:space="preserve">     </w:t>
      </w:r>
      <w:r w:rsidRPr="00BA5628">
        <w:rPr>
          <w:rFonts w:eastAsia="MS PGothic"/>
          <w:lang w:val="en-US" w:eastAsia="ja-JP"/>
        </w:rPr>
        <w:t>(The Netherlands) Increase of the absolute height of head restraints</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B8531E" w:rsidRPr="00BA5628" w:rsidRDefault="00B8531E"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lang w:val="en-US" w:eastAsia="ja-JP"/>
        </w:rPr>
        <w:t xml:space="preserve">GRSP-53-16 - </w:t>
      </w:r>
      <w:r w:rsidR="005D4219">
        <w:rPr>
          <w:rFonts w:eastAsia="MS PGothic"/>
          <w:lang w:val="en-US" w:eastAsia="ja-JP"/>
        </w:rPr>
        <w:t xml:space="preserve">      </w:t>
      </w:r>
      <w:r w:rsidRPr="00BA5628">
        <w:rPr>
          <w:rFonts w:eastAsia="MS PGothic"/>
          <w:lang w:val="en-US" w:eastAsia="ja-JP"/>
        </w:rPr>
        <w:t>(The Netherlands) UN GTR7 measuring method for effective head restraint height</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B8531E" w:rsidRPr="00BA5628" w:rsidRDefault="00B8531E" w:rsidP="0078121E">
      <w:pPr>
        <w:suppressAutoHyphens w:val="0"/>
        <w:spacing w:line="300" w:lineRule="atLeast"/>
        <w:ind w:leftChars="568" w:left="2404" w:rightChars="567" w:right="1134" w:hangingChars="634" w:hanging="1268"/>
        <w:rPr>
          <w:rFonts w:eastAsia="MS PGothic" w:hint="eastAsia"/>
          <w:lang w:val="en-US" w:eastAsia="ja-JP"/>
        </w:rPr>
      </w:pPr>
      <w:r w:rsidRPr="00BA5628">
        <w:rPr>
          <w:rFonts w:eastAsia="MS PGothic"/>
          <w:lang w:val="en-US" w:eastAsia="ja-JP"/>
        </w:rPr>
        <w:t>GRSP-53-17 -</w:t>
      </w:r>
      <w:r w:rsidR="005D4219">
        <w:rPr>
          <w:rFonts w:eastAsia="MS PGothic"/>
          <w:lang w:val="en-US" w:eastAsia="ja-JP"/>
        </w:rPr>
        <w:t xml:space="preserve">      </w:t>
      </w:r>
      <w:r w:rsidRPr="00BA5628">
        <w:rPr>
          <w:rFonts w:eastAsia="MS PGothic"/>
          <w:lang w:val="en-US" w:eastAsia="ja-JP"/>
        </w:rPr>
        <w:t xml:space="preserve"> (The Netherlands) Proposal on actual needed height of head restraints</w:t>
      </w:r>
    </w:p>
    <w:p w:rsidR="001B4C8D" w:rsidRPr="00BA5628" w:rsidRDefault="001B4C8D" w:rsidP="0078121E">
      <w:pPr>
        <w:suppressAutoHyphens w:val="0"/>
        <w:spacing w:line="300" w:lineRule="atLeast"/>
        <w:ind w:leftChars="568" w:left="2404" w:rightChars="567" w:right="1134" w:hangingChars="634" w:hanging="1268"/>
        <w:rPr>
          <w:rFonts w:eastAsia="MS PGothic" w:hint="eastAsia"/>
          <w:lang w:val="en-US" w:eastAsia="ja-JP"/>
        </w:rPr>
      </w:pPr>
    </w:p>
    <w:p w:rsidR="00B8531E" w:rsidRPr="00BA5628" w:rsidRDefault="00B8531E"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lang w:val="en-US" w:eastAsia="ja-JP"/>
        </w:rPr>
        <w:t>GRSP-54-05</w:t>
      </w:r>
      <w:r w:rsidR="005D4219">
        <w:rPr>
          <w:rFonts w:eastAsia="MS PGothic"/>
          <w:lang w:val="en-US" w:eastAsia="ja-JP"/>
        </w:rPr>
        <w:t xml:space="preserve">        </w:t>
      </w:r>
      <w:r w:rsidRPr="00BA5628">
        <w:rPr>
          <w:rFonts w:eastAsia="MS PGothic"/>
          <w:lang w:val="en-US" w:eastAsia="ja-JP"/>
        </w:rPr>
        <w:t xml:space="preserve"> (IWG GTR7 PH2) Draft Addendum 1 - Specifications for the Construction, Preparation and Certification of the 50th percentile male Biofidelic Rear Impact Dummy, (BioRID-II) anthropometric test device</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B8531E" w:rsidRPr="00BA5628" w:rsidRDefault="00B8531E" w:rsidP="005D4219">
      <w:pPr>
        <w:suppressAutoHyphens w:val="0"/>
        <w:spacing w:line="300" w:lineRule="atLeast"/>
        <w:ind w:leftChars="568" w:left="2804" w:rightChars="567" w:right="1134" w:hangingChars="834" w:hanging="1668"/>
        <w:rPr>
          <w:rFonts w:eastAsia="MS PGothic" w:hint="eastAsia"/>
          <w:lang w:val="en-US" w:eastAsia="ja-JP"/>
        </w:rPr>
      </w:pPr>
      <w:r w:rsidRPr="00BA5628">
        <w:rPr>
          <w:rFonts w:eastAsia="MS PGothic"/>
          <w:lang w:val="en-US" w:eastAsia="ja-JP"/>
        </w:rPr>
        <w:t>GRSP-54-18-Rev.1 (OICA) Global Technical Regulation No. 7 (Head restraints) OICA position on head restraint height</w:t>
      </w:r>
    </w:p>
    <w:p w:rsidR="00956F79" w:rsidRPr="00BA5628" w:rsidRDefault="00956F79"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lang w:val="en-US" w:eastAsia="ja-JP"/>
        </w:rPr>
        <w:t xml:space="preserve">GRSP-54-23 </w:t>
      </w:r>
      <w:r w:rsidR="005D4219">
        <w:rPr>
          <w:rFonts w:eastAsia="MS PGothic"/>
          <w:lang w:val="en-US" w:eastAsia="ja-JP"/>
        </w:rPr>
        <w:t xml:space="preserve">          </w:t>
      </w:r>
      <w:r w:rsidRPr="00BA5628">
        <w:rPr>
          <w:rFonts w:eastAsia="MS PGothic"/>
          <w:lang w:val="en-US" w:eastAsia="ja-JP"/>
        </w:rPr>
        <w:t>(USA) Comments from the United States on ECE/TRANS/WP.29/GRSP/2013/17</w:t>
      </w:r>
    </w:p>
    <w:p w:rsidR="00956F79" w:rsidRPr="00BA5628" w:rsidRDefault="00956F79" w:rsidP="0078121E">
      <w:pPr>
        <w:suppressAutoHyphens w:val="0"/>
        <w:spacing w:line="300" w:lineRule="atLeast"/>
        <w:ind w:leftChars="568" w:left="2404" w:rightChars="567" w:right="1134" w:hangingChars="634" w:hanging="1268"/>
        <w:rPr>
          <w:rFonts w:eastAsia="MS PGothic" w:hint="eastAsia"/>
          <w:lang w:val="en-US" w:eastAsia="ja-JP"/>
        </w:rPr>
      </w:pPr>
    </w:p>
    <w:p w:rsidR="00A1206D" w:rsidRPr="00BA5628" w:rsidRDefault="00A1206D" w:rsidP="005D4219">
      <w:pPr>
        <w:suppressAutoHyphens w:val="0"/>
        <w:spacing w:line="300" w:lineRule="atLeast"/>
        <w:ind w:leftChars="568" w:left="2704" w:rightChars="567" w:right="1134" w:hangingChars="784" w:hanging="1568"/>
        <w:rPr>
          <w:rFonts w:eastAsia="MS PGothic" w:hint="eastAsia"/>
          <w:lang w:val="en-US" w:eastAsia="ja-JP"/>
        </w:rPr>
      </w:pPr>
      <w:r w:rsidRPr="00BA5628">
        <w:rPr>
          <w:rFonts w:eastAsia="MS PGothic" w:hint="eastAsia"/>
          <w:lang w:val="en-US" w:eastAsia="ja-JP"/>
        </w:rPr>
        <w:t xml:space="preserve">GRSP-54-30 </w:t>
      </w:r>
      <w:r w:rsidR="005D4219">
        <w:rPr>
          <w:rFonts w:eastAsia="MS PGothic"/>
          <w:lang w:val="en-US" w:eastAsia="ja-JP"/>
        </w:rPr>
        <w:t xml:space="preserve">          </w:t>
      </w:r>
      <w:r w:rsidRPr="00BA5628">
        <w:rPr>
          <w:rFonts w:eastAsia="MS PGothic" w:hint="eastAsia"/>
          <w:lang w:val="en-US" w:eastAsia="ja-JP"/>
        </w:rPr>
        <w:t>(Japan) Draft 5</w:t>
      </w:r>
      <w:r w:rsidRPr="00BA5628">
        <w:rPr>
          <w:rFonts w:eastAsia="MS PGothic" w:hint="eastAsia"/>
          <w:vertAlign w:val="superscript"/>
          <w:lang w:val="en-US" w:eastAsia="ja-JP"/>
        </w:rPr>
        <w:t>th</w:t>
      </w:r>
      <w:r w:rsidRPr="00BA5628">
        <w:rPr>
          <w:rFonts w:eastAsia="MS PGothic" w:hint="eastAsia"/>
          <w:lang w:val="en-US" w:eastAsia="ja-JP"/>
        </w:rPr>
        <w:t xml:space="preserve"> progress report of the informal group on phase 2 of gtr No.7 (Head restraint gtr Phase2)</w:t>
      </w:r>
    </w:p>
    <w:p w:rsidR="001B4C8D" w:rsidRPr="00BA5628" w:rsidRDefault="001B4C8D" w:rsidP="0078121E">
      <w:pPr>
        <w:suppressAutoHyphens w:val="0"/>
        <w:spacing w:line="300" w:lineRule="atLeast"/>
        <w:ind w:leftChars="568" w:left="2404" w:rightChars="567" w:right="1134" w:hangingChars="634" w:hanging="1268"/>
        <w:rPr>
          <w:rFonts w:eastAsia="MS PGothic" w:hint="eastAsia"/>
          <w:lang w:val="en-US" w:eastAsia="ja-JP"/>
        </w:rPr>
      </w:pPr>
    </w:p>
    <w:p w:rsidR="001B4C8D" w:rsidRPr="00BA5628" w:rsidRDefault="001B4C8D" w:rsidP="0078121E">
      <w:pPr>
        <w:suppressAutoHyphens w:val="0"/>
        <w:spacing w:line="300" w:lineRule="atLeast"/>
        <w:ind w:leftChars="568" w:left="2404" w:rightChars="567" w:right="1134" w:hangingChars="634" w:hanging="1268"/>
        <w:rPr>
          <w:rFonts w:eastAsia="MS PGothic" w:hint="eastAsia"/>
          <w:lang w:val="en-US" w:eastAsia="ja-JP"/>
        </w:rPr>
      </w:pPr>
      <w:r w:rsidRPr="00BA5628">
        <w:rPr>
          <w:rFonts w:eastAsia="MS PGothic"/>
          <w:bCs/>
          <w:lang w:val="en-US" w:eastAsia="ja-JP"/>
        </w:rPr>
        <w:t>ECE/TRANS/WP.29/GRSP/2013/24</w:t>
      </w:r>
      <w:r w:rsidRPr="00BA5628">
        <w:rPr>
          <w:rFonts w:eastAsia="MS PGothic"/>
          <w:lang w:val="en-US" w:eastAsia="ja-JP"/>
        </w:rPr>
        <w:t xml:space="preserve"> - (Informal working group on the Phase 2 of the global technical regulation No. 7) Draft amendment 1 Phase 2 of the global technical regulation No. 7 (Head restraints)</w:t>
      </w:r>
    </w:p>
    <w:p w:rsidR="00D256A4" w:rsidRPr="00BA5628" w:rsidRDefault="00D256A4" w:rsidP="0078121E">
      <w:pPr>
        <w:suppressAutoHyphens w:val="0"/>
        <w:spacing w:line="300" w:lineRule="atLeast"/>
        <w:ind w:leftChars="568" w:left="2404" w:rightChars="567" w:right="1134" w:hangingChars="634" w:hanging="1268"/>
        <w:rPr>
          <w:rFonts w:eastAsia="MS PGothic" w:hint="eastAsia"/>
          <w:lang w:val="en-US" w:eastAsia="ja-JP"/>
        </w:rPr>
      </w:pPr>
    </w:p>
    <w:p w:rsidR="00B10BE1" w:rsidRPr="00BA5628" w:rsidRDefault="00B10BE1" w:rsidP="00B10BE1">
      <w:pPr>
        <w:suppressAutoHyphens w:val="0"/>
        <w:spacing w:line="300" w:lineRule="atLeast"/>
        <w:ind w:leftChars="568" w:left="2404" w:rightChars="567" w:right="1134" w:hangingChars="634" w:hanging="1268"/>
        <w:rPr>
          <w:rFonts w:eastAsia="MS PGothic" w:hint="eastAsia"/>
          <w:lang w:val="en-US" w:eastAsia="ja-JP"/>
        </w:rPr>
      </w:pPr>
      <w:r w:rsidRPr="00BA5628">
        <w:rPr>
          <w:rFonts w:eastAsia="MS PGothic" w:hint="eastAsia"/>
          <w:lang w:val="en-US" w:eastAsia="ja-JP"/>
        </w:rPr>
        <w:t>GRSP-56-05</w:t>
      </w:r>
      <w:r w:rsidR="005D4219">
        <w:rPr>
          <w:rFonts w:eastAsia="MS PGothic"/>
          <w:lang w:val="en-US" w:eastAsia="ja-JP"/>
        </w:rPr>
        <w:t xml:space="preserve">          </w:t>
      </w:r>
      <w:r w:rsidRPr="00BA5628">
        <w:rPr>
          <w:rFonts w:eastAsia="MS PGothic" w:hint="eastAsia"/>
          <w:lang w:val="en-US" w:eastAsia="ja-JP"/>
        </w:rPr>
        <w:t>(Japan)</w:t>
      </w:r>
      <w:r w:rsidRPr="00BA5628">
        <w:rPr>
          <w:rFonts w:eastAsia="MS PGothic" w:hint="eastAsia"/>
          <w:lang w:val="en-US" w:eastAsia="ja-JP"/>
        </w:rPr>
        <w:t xml:space="preserve">　</w:t>
      </w:r>
      <w:r w:rsidRPr="00BA5628">
        <w:rPr>
          <w:rFonts w:eastAsia="MS PGothic" w:hint="eastAsia"/>
          <w:lang w:val="en-US" w:eastAsia="ja-JP"/>
        </w:rPr>
        <w:t>Draft 6</w:t>
      </w:r>
      <w:r w:rsidRPr="00BA5628">
        <w:rPr>
          <w:rFonts w:eastAsia="MS PGothic" w:hint="eastAsia"/>
          <w:vertAlign w:val="superscript"/>
          <w:lang w:val="en-US" w:eastAsia="ja-JP"/>
        </w:rPr>
        <w:t>th</w:t>
      </w:r>
      <w:r w:rsidRPr="00BA5628">
        <w:rPr>
          <w:rFonts w:eastAsia="MS PGothic" w:hint="eastAsia"/>
          <w:lang w:val="en-US" w:eastAsia="ja-JP"/>
        </w:rPr>
        <w:t xml:space="preserve"> progress report of the informal group on phase 2 of gtr</w:t>
      </w:r>
    </w:p>
    <w:p w:rsidR="00B10BE1" w:rsidRPr="00BA5628" w:rsidRDefault="00B10BE1" w:rsidP="00B10BE1">
      <w:pPr>
        <w:suppressAutoHyphens w:val="0"/>
        <w:spacing w:line="300" w:lineRule="atLeast"/>
        <w:ind w:leftChars="567" w:left="1134" w:rightChars="567" w:right="1134" w:firstLine="2"/>
        <w:rPr>
          <w:rFonts w:eastAsia="MS PGothic" w:hint="eastAsia"/>
          <w:lang w:val="en-US" w:eastAsia="ja-JP"/>
        </w:rPr>
      </w:pPr>
      <w:r w:rsidRPr="00BA5628">
        <w:rPr>
          <w:rFonts w:eastAsia="MS PGothic" w:hint="eastAsia"/>
          <w:lang w:val="en-US" w:eastAsia="ja-JP"/>
        </w:rPr>
        <w:t xml:space="preserve">                        </w:t>
      </w:r>
      <w:r w:rsidR="005D4219">
        <w:rPr>
          <w:rFonts w:eastAsia="MS PGothic"/>
          <w:lang w:val="en-US" w:eastAsia="ja-JP"/>
        </w:rPr>
        <w:t xml:space="preserve">     </w:t>
      </w:r>
      <w:r w:rsidRPr="00BA5628">
        <w:rPr>
          <w:rFonts w:eastAsia="MS PGothic" w:hint="eastAsia"/>
          <w:lang w:val="en-US" w:eastAsia="ja-JP"/>
        </w:rPr>
        <w:t xml:space="preserve">  No.7 (Head restraint gtr phase 2)</w:t>
      </w:r>
    </w:p>
    <w:p w:rsidR="00B10BE1" w:rsidRPr="00BA5628" w:rsidRDefault="00B10BE1" w:rsidP="0078121E">
      <w:pPr>
        <w:suppressAutoHyphens w:val="0"/>
        <w:spacing w:line="300" w:lineRule="atLeast"/>
        <w:ind w:leftChars="568" w:left="2404" w:rightChars="567" w:right="1134" w:hangingChars="634" w:hanging="1268"/>
        <w:rPr>
          <w:rFonts w:eastAsia="MS PGothic" w:hint="eastAsia"/>
          <w:lang w:val="en-US" w:eastAsia="ja-JP"/>
        </w:rPr>
      </w:pPr>
    </w:p>
    <w:p w:rsidR="00D256A4" w:rsidRPr="00BA5628" w:rsidRDefault="00D256A4" w:rsidP="0078121E">
      <w:pPr>
        <w:suppressAutoHyphens w:val="0"/>
        <w:spacing w:line="300" w:lineRule="atLeast"/>
        <w:ind w:leftChars="568" w:left="2404" w:rightChars="567" w:right="1134" w:hangingChars="634" w:hanging="1268"/>
        <w:rPr>
          <w:rFonts w:eastAsia="MS PGothic" w:hint="eastAsia"/>
          <w:lang w:val="en-US" w:eastAsia="ja-JP"/>
        </w:rPr>
      </w:pPr>
      <w:r w:rsidRPr="00BA5628">
        <w:rPr>
          <w:rFonts w:eastAsia="MS PGothic"/>
          <w:bCs/>
          <w:lang w:eastAsia="ja-JP"/>
        </w:rPr>
        <w:t>ECE/TRANS/WP.29/GRSP/2015/34</w:t>
      </w:r>
      <w:r w:rsidRPr="00BA5628">
        <w:rPr>
          <w:rFonts w:eastAsia="MS PGothic"/>
          <w:lang w:eastAsia="ja-JP"/>
        </w:rPr>
        <w:t> - (Informal working group on the Phase 2 of the global technical regulation No. 7) Draft amendment 1 (Phase 2 of the global technical Regulation)</w:t>
      </w:r>
    </w:p>
    <w:p w:rsidR="00A1206D" w:rsidRPr="0078121E" w:rsidRDefault="00A1206D" w:rsidP="0078121E">
      <w:pPr>
        <w:suppressAutoHyphens w:val="0"/>
        <w:spacing w:line="300" w:lineRule="atLeast"/>
        <w:ind w:leftChars="568" w:left="2409" w:rightChars="567" w:right="1134" w:hangingChars="634" w:hanging="1273"/>
        <w:rPr>
          <w:rFonts w:eastAsia="MS PGothic" w:hint="eastAsia"/>
          <w:b/>
          <w:lang w:val="en-US" w:eastAsia="ja-JP"/>
        </w:rPr>
      </w:pPr>
    </w:p>
    <w:p w:rsidR="001342C7" w:rsidRPr="009A0B30" w:rsidRDefault="001342C7" w:rsidP="001342C7">
      <w:pPr>
        <w:pStyle w:val="SingleTxtG"/>
        <w:ind w:left="2800" w:hanging="1666"/>
        <w:rPr>
          <w:rFonts w:eastAsia="MS Gothic"/>
          <w:bCs/>
          <w:lang w:eastAsia="ja-JP"/>
        </w:rPr>
      </w:pPr>
      <w:r w:rsidRPr="009A0B30">
        <w:rPr>
          <w:rFonts w:eastAsia="MS Gothic"/>
          <w:bCs/>
          <w:lang w:eastAsia="ja-JP"/>
        </w:rPr>
        <w:t>ECE/TRANS/WP29/2010/136 (Japan and UK) First progress report of the informal group on Phase 2 of gtr No. 7 (Head restraints)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WP29-152-13</w:t>
      </w:r>
      <w:r w:rsidR="00D96651" w:rsidRPr="009A0B30">
        <w:rPr>
          <w:rFonts w:eastAsia="MS Gothic"/>
          <w:bCs/>
          <w:lang w:eastAsia="ja-JP"/>
        </w:rPr>
        <w:tab/>
      </w:r>
      <w:r w:rsidRPr="009A0B30">
        <w:rPr>
          <w:rFonts w:eastAsia="MS Gothic"/>
          <w:bCs/>
          <w:lang w:eastAsia="ja-JP"/>
        </w:rPr>
        <w:t xml:space="preserve">(Japan &amp; UK) Amendments to the proposal to develop Phase </w:t>
      </w:r>
      <w:r w:rsidR="009B3A07" w:rsidRPr="009A0B30">
        <w:rPr>
          <w:rFonts w:eastAsia="MS Gothic"/>
          <w:bCs/>
          <w:lang w:eastAsia="ja-JP"/>
        </w:rPr>
        <w:t>2</w:t>
      </w:r>
      <w:r w:rsidRPr="009A0B30">
        <w:rPr>
          <w:rFonts w:eastAsia="MS Gothic"/>
          <w:bCs/>
          <w:lang w:eastAsia="ja-JP"/>
        </w:rPr>
        <w:t xml:space="preserve"> of gtr No. 7 (Head restraints) and to establish an informal group for its development</w:t>
      </w:r>
    </w:p>
    <w:p w:rsidR="001342C7" w:rsidRPr="009A0B30" w:rsidRDefault="001342C7" w:rsidP="00D96651">
      <w:pPr>
        <w:pStyle w:val="SingleTxtG"/>
        <w:ind w:left="2800" w:hanging="1666"/>
        <w:rPr>
          <w:rFonts w:eastAsia="MS Gothic" w:hint="eastAsia"/>
          <w:bCs/>
          <w:lang w:eastAsia="ja-JP"/>
        </w:rPr>
      </w:pPr>
      <w:r w:rsidRPr="009A0B30">
        <w:rPr>
          <w:rFonts w:eastAsia="MS Gothic"/>
          <w:bCs/>
          <w:lang w:eastAsia="ja-JP"/>
        </w:rPr>
        <w:t>WP29-152-16</w:t>
      </w:r>
      <w:r w:rsidR="00D96651" w:rsidRPr="009A0B30">
        <w:rPr>
          <w:rFonts w:eastAsia="MS Gothic"/>
          <w:bCs/>
          <w:lang w:eastAsia="ja-JP"/>
        </w:rPr>
        <w:tab/>
        <w:t>(</w:t>
      </w:r>
      <w:r w:rsidRPr="009A0B30">
        <w:rPr>
          <w:rFonts w:eastAsia="MS Gothic"/>
          <w:bCs/>
          <w:lang w:eastAsia="ja-JP"/>
        </w:rPr>
        <w:t xml:space="preserve">USA) Amendments to the proposal to develop Phase </w:t>
      </w:r>
      <w:r w:rsidR="009B3A07" w:rsidRPr="009A0B30">
        <w:rPr>
          <w:rFonts w:eastAsia="MS Gothic"/>
          <w:bCs/>
          <w:lang w:eastAsia="ja-JP"/>
        </w:rPr>
        <w:t>2</w:t>
      </w:r>
      <w:r w:rsidRPr="009A0B30">
        <w:rPr>
          <w:rFonts w:eastAsia="MS Gothic"/>
          <w:bCs/>
          <w:lang w:eastAsia="ja-JP"/>
        </w:rPr>
        <w:t xml:space="preserve"> of gtr No. 7 (Head restraints) and to establish an informal group for its development</w:t>
      </w:r>
    </w:p>
    <w:p w:rsidR="004054A8" w:rsidRPr="008F6846" w:rsidRDefault="004054A8" w:rsidP="008F6846">
      <w:pPr>
        <w:ind w:leftChars="572" w:left="2828" w:rightChars="496" w:right="992" w:hangingChars="842" w:hanging="1684"/>
        <w:rPr>
          <w:rFonts w:hint="eastAsia"/>
          <w:lang w:eastAsia="ja-JP"/>
        </w:rPr>
      </w:pPr>
      <w:r w:rsidRPr="008F6846">
        <w:t xml:space="preserve">WP29-153-28  </w:t>
      </w:r>
      <w:r w:rsidRPr="008F6846">
        <w:rPr>
          <w:rFonts w:hint="eastAsia"/>
          <w:lang w:eastAsia="ja-JP"/>
        </w:rPr>
        <w:t xml:space="preserve">     </w:t>
      </w:r>
      <w:r w:rsidR="00BE2931">
        <w:rPr>
          <w:rFonts w:hint="eastAsia"/>
          <w:lang w:eastAsia="ja-JP"/>
        </w:rPr>
        <w:t xml:space="preserve"> </w:t>
      </w:r>
      <w:r w:rsidR="005D4219">
        <w:rPr>
          <w:lang w:eastAsia="ja-JP"/>
        </w:rPr>
        <w:t xml:space="preserve">  </w:t>
      </w:r>
      <w:r w:rsidRPr="008F6846">
        <w:rPr>
          <w:rFonts w:hint="eastAsia"/>
          <w:lang w:eastAsia="ja-JP"/>
        </w:rPr>
        <w:t xml:space="preserve"> </w:t>
      </w:r>
      <w:r w:rsidRPr="008F6846">
        <w:t>(UK/Japan and USA) Amendments to the proposal to develop Phase II of gtr No. 7 and to establish an informal group for its development</w:t>
      </w:r>
    </w:p>
    <w:p w:rsidR="004054A8" w:rsidRPr="008F6846" w:rsidRDefault="004054A8" w:rsidP="008F6846">
      <w:pPr>
        <w:tabs>
          <w:tab w:val="left" w:pos="3460"/>
        </w:tabs>
        <w:ind w:leftChars="500" w:left="2600" w:hangingChars="800" w:hanging="1600"/>
        <w:rPr>
          <w:rFonts w:hint="eastAsia"/>
          <w:lang w:eastAsia="ja-JP"/>
        </w:rPr>
      </w:pPr>
      <w:r w:rsidRPr="008F6846">
        <w:rPr>
          <w:lang w:eastAsia="ja-JP"/>
        </w:rPr>
        <w:tab/>
      </w:r>
      <w:r w:rsidRPr="008F6846">
        <w:rPr>
          <w:lang w:eastAsia="ja-JP"/>
        </w:rPr>
        <w:tab/>
      </w:r>
    </w:p>
    <w:p w:rsidR="004054A8" w:rsidRPr="008F6846" w:rsidRDefault="004054A8" w:rsidP="00BE2931">
      <w:pPr>
        <w:ind w:leftChars="550" w:left="2700" w:rightChars="496" w:right="992" w:hangingChars="800" w:hanging="1600"/>
        <w:rPr>
          <w:rFonts w:hint="eastAsia"/>
        </w:rPr>
      </w:pPr>
      <w:r w:rsidRPr="008F6846">
        <w:t xml:space="preserve">WP29-153-29  </w:t>
      </w:r>
      <w:r w:rsidRPr="008F6846">
        <w:rPr>
          <w:rFonts w:hint="eastAsia"/>
          <w:lang w:eastAsia="ja-JP"/>
        </w:rPr>
        <w:t xml:space="preserve">    </w:t>
      </w:r>
      <w:r w:rsidR="00BE2931">
        <w:rPr>
          <w:rFonts w:hint="eastAsia"/>
          <w:lang w:eastAsia="ja-JP"/>
        </w:rPr>
        <w:t xml:space="preserve"> </w:t>
      </w:r>
      <w:r w:rsidRPr="008F6846">
        <w:rPr>
          <w:rFonts w:hint="eastAsia"/>
          <w:lang w:eastAsia="ja-JP"/>
        </w:rPr>
        <w:t xml:space="preserve"> </w:t>
      </w:r>
      <w:r w:rsidR="005D4219">
        <w:rPr>
          <w:lang w:eastAsia="ja-JP"/>
        </w:rPr>
        <w:t xml:space="preserve">   </w:t>
      </w:r>
      <w:r w:rsidRPr="008F6846">
        <w:t>(Japan) 2</w:t>
      </w:r>
      <w:r w:rsidR="00C75BAA" w:rsidRPr="00C75BAA">
        <w:rPr>
          <w:rFonts w:hint="eastAsia"/>
          <w:vertAlign w:val="superscript"/>
          <w:lang w:eastAsia="ja-JP"/>
        </w:rPr>
        <w:t>nd</w:t>
      </w:r>
      <w:r w:rsidRPr="008F6846">
        <w:t xml:space="preserve"> progress report of the informal group on Phase 2 of gtr No. 7 (Head restraints gtr Phase2)</w:t>
      </w:r>
    </w:p>
    <w:p w:rsidR="004054A8" w:rsidRPr="00C75BAA" w:rsidRDefault="004054A8" w:rsidP="008F6846">
      <w:pPr>
        <w:ind w:leftChars="550" w:left="2600" w:hangingChars="750" w:hanging="1500"/>
        <w:rPr>
          <w:rFonts w:eastAsia="MS Gothic" w:hint="eastAsia"/>
          <w:bCs/>
          <w:lang w:eastAsia="ja-JP"/>
        </w:rPr>
      </w:pPr>
    </w:p>
    <w:p w:rsidR="004054A8" w:rsidRDefault="004054A8" w:rsidP="008F6846">
      <w:pPr>
        <w:ind w:leftChars="550" w:left="2600" w:rightChars="496" w:right="992" w:hangingChars="750" w:hanging="1500"/>
        <w:rPr>
          <w:rFonts w:hint="eastAsia"/>
          <w:lang w:eastAsia="ja-JP"/>
        </w:rPr>
      </w:pPr>
      <w:r w:rsidRPr="008F6846">
        <w:rPr>
          <w:rFonts w:eastAsia="MS Gothic" w:hint="eastAsia"/>
          <w:bCs/>
          <w:lang w:eastAsia="ja-JP"/>
        </w:rPr>
        <w:t xml:space="preserve">ECE/TRANS/WP.29/2011/86 </w:t>
      </w:r>
      <w:r w:rsidRPr="008F6846">
        <w:rPr>
          <w:rFonts w:hint="eastAsia"/>
          <w:lang w:eastAsia="ja-JP"/>
        </w:rPr>
        <w:t xml:space="preserve">  </w:t>
      </w:r>
      <w:r w:rsidR="008F6846">
        <w:rPr>
          <w:rFonts w:hint="eastAsia"/>
          <w:lang w:eastAsia="ja-JP"/>
        </w:rPr>
        <w:t xml:space="preserve"> </w:t>
      </w:r>
      <w:r w:rsidRPr="008F6846">
        <w:t>(Japan) 2</w:t>
      </w:r>
      <w:r w:rsidR="00C75BAA" w:rsidRPr="00C75BAA">
        <w:rPr>
          <w:rFonts w:hint="eastAsia"/>
          <w:vertAlign w:val="superscript"/>
          <w:lang w:eastAsia="ja-JP"/>
        </w:rPr>
        <w:t>nd</w:t>
      </w:r>
      <w:r w:rsidR="00C75BAA">
        <w:rPr>
          <w:rFonts w:hint="eastAsia"/>
          <w:lang w:eastAsia="ja-JP"/>
        </w:rPr>
        <w:t xml:space="preserve"> </w:t>
      </w:r>
      <w:r w:rsidRPr="008F6846">
        <w:t>progress report of the informal group on Phase 2 of gtr No. 7 (Head restraints gtr Phase2)</w:t>
      </w:r>
    </w:p>
    <w:p w:rsidR="007955D5" w:rsidRPr="008F6846" w:rsidRDefault="007955D5" w:rsidP="008F6846">
      <w:pPr>
        <w:ind w:leftChars="550" w:left="2600" w:rightChars="496" w:right="992" w:hangingChars="750" w:hanging="1500"/>
        <w:rPr>
          <w:rFonts w:hint="eastAsia"/>
          <w:lang w:eastAsia="ja-JP"/>
        </w:rPr>
      </w:pPr>
    </w:p>
    <w:p w:rsidR="008F6846" w:rsidRPr="00C458EE" w:rsidRDefault="008F6846" w:rsidP="000445B0">
      <w:pPr>
        <w:suppressAutoHyphens w:val="0"/>
        <w:spacing w:line="300" w:lineRule="atLeast"/>
        <w:ind w:left="2835" w:rightChars="567" w:right="1134" w:hanging="1701"/>
        <w:rPr>
          <w:rFonts w:eastAsia="MS PGothic"/>
          <w:color w:val="000000"/>
          <w:lang w:val="en-US" w:eastAsia="ja-JP"/>
        </w:rPr>
      </w:pPr>
      <w:r w:rsidRPr="00C458EE">
        <w:rPr>
          <w:rFonts w:eastAsia="MS PGothic"/>
          <w:bCs/>
          <w:color w:val="000000"/>
          <w:lang w:val="en-US" w:eastAsia="ja-JP"/>
        </w:rPr>
        <w:t xml:space="preserve">ECE/TRANS/WP.29/2012/34 </w:t>
      </w:r>
      <w:r w:rsidRPr="00C458EE">
        <w:rPr>
          <w:rFonts w:eastAsia="MS PGothic" w:hint="eastAsia"/>
          <w:bCs/>
          <w:color w:val="000000"/>
          <w:lang w:val="en-US" w:eastAsia="ja-JP"/>
        </w:rPr>
        <w:t xml:space="preserve">   </w:t>
      </w:r>
      <w:r w:rsidRPr="00C458EE">
        <w:rPr>
          <w:rFonts w:eastAsia="MS PGothic"/>
          <w:color w:val="000000"/>
          <w:lang w:val="en-US" w:eastAsia="ja-JP"/>
        </w:rPr>
        <w:t>(Chair of the informal working group of gtr No. 7 – Phase 2) Third progress report for Phase 2 of gtr No.7 (Head restraints)</w:t>
      </w:r>
    </w:p>
    <w:p w:rsidR="006167FF" w:rsidRPr="008F6846" w:rsidRDefault="006167FF" w:rsidP="00D96651">
      <w:pPr>
        <w:pStyle w:val="SingleTxtG"/>
        <w:ind w:left="2800" w:hanging="1666"/>
        <w:rPr>
          <w:rFonts w:eastAsia="MS Gothic"/>
          <w:b/>
          <w:bCs/>
          <w:lang w:val="en-US" w:eastAsia="ja-JP"/>
        </w:rPr>
      </w:pPr>
      <w:bookmarkStart w:id="27" w:name="24"/>
      <w:bookmarkEnd w:id="27"/>
    </w:p>
    <w:p w:rsidR="006167FF" w:rsidRDefault="006167FF" w:rsidP="00D96651">
      <w:pPr>
        <w:pStyle w:val="SingleTxtG"/>
        <w:ind w:left="2800" w:hanging="1666"/>
        <w:rPr>
          <w:rFonts w:hint="eastAsia"/>
          <w:lang w:eastAsia="ja-JP"/>
        </w:rPr>
      </w:pPr>
      <w:r w:rsidRPr="008F6846">
        <w:rPr>
          <w:bCs/>
        </w:rPr>
        <w:t>ECE/TRANS/WP.29/AC.3/25/Rev.1</w:t>
      </w:r>
      <w:r w:rsidR="00C458EE">
        <w:rPr>
          <w:rFonts w:hint="eastAsia"/>
          <w:bCs/>
          <w:lang w:eastAsia="ja-JP"/>
        </w:rPr>
        <w:t xml:space="preserve"> </w:t>
      </w:r>
      <w:r w:rsidR="00C458EE">
        <w:rPr>
          <w:bCs/>
          <w:lang w:eastAsia="ja-JP"/>
        </w:rPr>
        <w:t xml:space="preserve"> </w:t>
      </w:r>
      <w:r w:rsidRPr="008F6846">
        <w:t>(Japan) Revised authorization to develop</w:t>
      </w:r>
      <w:r w:rsidR="00724AF3" w:rsidRPr="008F6846">
        <w:rPr>
          <w:rFonts w:hint="eastAsia"/>
          <w:lang w:eastAsia="ja-JP"/>
        </w:rPr>
        <w:t xml:space="preserve"> </w:t>
      </w:r>
      <w:r w:rsidRPr="008F6846">
        <w:t>amendments to global technical Regulation No. 7 concerning head</w:t>
      </w:r>
      <w:r w:rsidR="00724AF3" w:rsidRPr="008F6846">
        <w:rPr>
          <w:rFonts w:hint="eastAsia"/>
          <w:lang w:eastAsia="ja-JP"/>
        </w:rPr>
        <w:t xml:space="preserve"> </w:t>
      </w:r>
      <w:r w:rsidRPr="008F6846">
        <w:t>restraints</w:t>
      </w:r>
    </w:p>
    <w:p w:rsidR="0034784C" w:rsidRPr="00C458EE" w:rsidRDefault="0034784C" w:rsidP="0078121E">
      <w:pPr>
        <w:suppressAutoHyphens w:val="0"/>
        <w:spacing w:line="300" w:lineRule="atLeast"/>
        <w:ind w:firstLineChars="564" w:firstLine="1128"/>
        <w:rPr>
          <w:rFonts w:eastAsia="MS PGothic"/>
          <w:color w:val="000000"/>
          <w:lang w:val="en-US" w:eastAsia="ja-JP"/>
        </w:rPr>
      </w:pPr>
      <w:r w:rsidRPr="00C458EE">
        <w:rPr>
          <w:rFonts w:eastAsia="MS PGothic"/>
          <w:bCs/>
          <w:color w:val="000000"/>
          <w:lang w:val="en-US" w:eastAsia="ja-JP"/>
        </w:rPr>
        <w:t>WP.29-161-19</w:t>
      </w:r>
      <w:r w:rsidRPr="00C458EE">
        <w:rPr>
          <w:rFonts w:eastAsia="MS PGothic"/>
          <w:color w:val="000000"/>
          <w:lang w:val="en-US" w:eastAsia="ja-JP"/>
        </w:rPr>
        <w:t xml:space="preserve"> </w:t>
      </w:r>
      <w:r w:rsidR="00BE2931" w:rsidRPr="00C458EE">
        <w:rPr>
          <w:rFonts w:eastAsia="MS PGothic" w:hint="eastAsia"/>
          <w:color w:val="000000"/>
          <w:lang w:val="en-US" w:eastAsia="ja-JP"/>
        </w:rPr>
        <w:t xml:space="preserve"> </w:t>
      </w:r>
      <w:r w:rsidRPr="00C458EE">
        <w:rPr>
          <w:rFonts w:eastAsia="MS PGothic"/>
          <w:color w:val="000000"/>
          <w:lang w:val="en-US" w:eastAsia="ja-JP"/>
        </w:rPr>
        <w:t xml:space="preserve"> </w:t>
      </w:r>
      <w:r w:rsidR="005D4219">
        <w:rPr>
          <w:rFonts w:eastAsia="MS PGothic"/>
          <w:color w:val="000000"/>
          <w:lang w:val="en-US" w:eastAsia="ja-JP"/>
        </w:rPr>
        <w:t xml:space="preserve">   </w:t>
      </w:r>
      <w:r w:rsidRPr="00C458EE">
        <w:rPr>
          <w:rFonts w:eastAsia="MS PGothic"/>
          <w:color w:val="000000"/>
          <w:lang w:val="en-US" w:eastAsia="ja-JP"/>
        </w:rPr>
        <w:t xml:space="preserve">(Japan) Status report of the informal group on Phase 2 of gtr No. 7 </w:t>
      </w:r>
    </w:p>
    <w:p w:rsidR="0034784C" w:rsidRPr="00C458EE" w:rsidRDefault="0034784C" w:rsidP="0078121E">
      <w:pPr>
        <w:suppressAutoHyphens w:val="0"/>
        <w:spacing w:line="300" w:lineRule="atLeast"/>
        <w:ind w:leftChars="1276" w:left="2832" w:hangingChars="140" w:hanging="280"/>
        <w:rPr>
          <w:rFonts w:eastAsia="MS PGothic" w:hint="eastAsia"/>
          <w:color w:val="000000"/>
          <w:lang w:val="en-US" w:eastAsia="ja-JP"/>
        </w:rPr>
      </w:pPr>
      <w:r w:rsidRPr="00C458EE">
        <w:rPr>
          <w:rFonts w:eastAsia="MS PGothic"/>
          <w:color w:val="000000"/>
          <w:lang w:val="en-US" w:eastAsia="ja-JP"/>
        </w:rPr>
        <w:t>(IG GTR7 - PH2)</w:t>
      </w:r>
    </w:p>
    <w:p w:rsidR="00651625" w:rsidRPr="00C458EE" w:rsidRDefault="00651625" w:rsidP="0078121E">
      <w:pPr>
        <w:suppressAutoHyphens w:val="0"/>
        <w:spacing w:line="300" w:lineRule="atLeast"/>
        <w:ind w:leftChars="1276" w:left="2832" w:hangingChars="140" w:hanging="280"/>
        <w:rPr>
          <w:rFonts w:eastAsia="MS PGothic" w:hint="eastAsia"/>
          <w:color w:val="0099FF"/>
          <w:lang w:val="en-US" w:eastAsia="ja-JP"/>
        </w:rPr>
      </w:pPr>
    </w:p>
    <w:p w:rsidR="00956F79" w:rsidRPr="00C458EE" w:rsidRDefault="00956F79" w:rsidP="0078121E">
      <w:pPr>
        <w:suppressAutoHyphens w:val="0"/>
        <w:spacing w:line="300" w:lineRule="atLeast"/>
        <w:ind w:leftChars="567" w:left="2824" w:hangingChars="845" w:hanging="1690"/>
        <w:rPr>
          <w:rFonts w:eastAsia="MS PGothic" w:hint="eastAsia"/>
          <w:lang w:val="en-US" w:eastAsia="ja-JP"/>
        </w:rPr>
      </w:pPr>
      <w:r w:rsidRPr="00C458EE">
        <w:rPr>
          <w:rFonts w:eastAsia="MS PGothic"/>
          <w:lang w:val="en-US" w:eastAsia="ja-JP"/>
        </w:rPr>
        <w:t xml:space="preserve">WP.29-163-23 - </w:t>
      </w:r>
      <w:r w:rsidR="005D4219">
        <w:rPr>
          <w:rFonts w:eastAsia="MS PGothic"/>
          <w:lang w:val="en-US" w:eastAsia="ja-JP"/>
        </w:rPr>
        <w:t xml:space="preserve">  </w:t>
      </w:r>
      <w:r w:rsidRPr="00C458EE">
        <w:rPr>
          <w:rFonts w:eastAsia="MS PGothic"/>
          <w:lang w:val="en-US" w:eastAsia="ja-JP"/>
        </w:rPr>
        <w:t>(Chair of GTR7 Phase2) Draft 4th progress report of the informal group on Phase 2 of gtr No. 7</w:t>
      </w:r>
    </w:p>
    <w:p w:rsidR="00956F79" w:rsidRPr="00C458EE" w:rsidRDefault="00956F79" w:rsidP="0078121E">
      <w:pPr>
        <w:suppressAutoHyphens w:val="0"/>
        <w:spacing w:line="300" w:lineRule="atLeast"/>
        <w:ind w:leftChars="567" w:left="2824" w:hangingChars="845" w:hanging="1690"/>
        <w:rPr>
          <w:rFonts w:eastAsia="MS PGothic" w:hint="eastAsia"/>
          <w:lang w:val="en-US" w:eastAsia="ja-JP"/>
        </w:rPr>
      </w:pPr>
    </w:p>
    <w:p w:rsidR="000725D9" w:rsidRDefault="00651625" w:rsidP="0078121E">
      <w:pPr>
        <w:suppressAutoHyphens w:val="0"/>
        <w:spacing w:line="300" w:lineRule="atLeast"/>
        <w:ind w:leftChars="567" w:left="2824" w:hangingChars="845" w:hanging="1690"/>
        <w:rPr>
          <w:rFonts w:eastAsia="MS PGothic"/>
          <w:lang w:val="en-US" w:eastAsia="ja-JP"/>
        </w:rPr>
      </w:pPr>
      <w:r w:rsidRPr="00C458EE">
        <w:rPr>
          <w:rFonts w:eastAsia="MS PGothic"/>
          <w:lang w:val="en-US" w:eastAsia="ja-JP"/>
        </w:rPr>
        <w:t>ECE/TRANS/WP.29/2014/86 - (United Kingdom) Fourth progress report of the Informal Working Group on Phase 2 of gtr No. 7 (Head restraints)</w:t>
      </w:r>
    </w:p>
    <w:p w:rsidR="00E12654" w:rsidRDefault="00E12654" w:rsidP="0078121E">
      <w:pPr>
        <w:suppressAutoHyphens w:val="0"/>
        <w:spacing w:line="300" w:lineRule="atLeast"/>
        <w:ind w:leftChars="567" w:left="2797" w:hangingChars="845" w:hanging="1663"/>
        <w:rPr>
          <w:rFonts w:ascii="Open Sans" w:hAnsi="Open Sans"/>
          <w:b/>
          <w:bCs/>
          <w:color w:val="FF0000"/>
          <w:spacing w:val="-4"/>
        </w:rPr>
      </w:pPr>
    </w:p>
    <w:p w:rsidR="00341608" w:rsidRDefault="00E12654" w:rsidP="00A74456">
      <w:pPr>
        <w:suppressAutoHyphens w:val="0"/>
        <w:spacing w:line="300" w:lineRule="atLeast"/>
        <w:ind w:leftChars="567" w:left="2797" w:hangingChars="845" w:hanging="1663"/>
        <w:rPr>
          <w:b/>
          <w:color w:val="FF0000"/>
          <w:spacing w:val="-4"/>
        </w:rPr>
      </w:pPr>
      <w:r w:rsidRPr="00E12654">
        <w:rPr>
          <w:b/>
          <w:bCs/>
          <w:color w:val="FF0000"/>
          <w:spacing w:val="-4"/>
        </w:rPr>
        <w:t>ECE/TRANS/WP.29/GRSP/2013/17</w:t>
      </w:r>
      <w:r w:rsidRPr="00E12654">
        <w:rPr>
          <w:b/>
          <w:color w:val="FF0000"/>
          <w:spacing w:val="-4"/>
        </w:rPr>
        <w:t xml:space="preserve"> - (Germany, United Kingdom, Netherlands) Proposal for Amendment 1 to Global technical regulation No. 7 (Head restraints)</w:t>
      </w:r>
    </w:p>
    <w:p w:rsidR="00A74456" w:rsidRPr="00A74456" w:rsidRDefault="00A74456" w:rsidP="00A74456">
      <w:pPr>
        <w:suppressAutoHyphens w:val="0"/>
        <w:spacing w:line="300" w:lineRule="atLeast"/>
        <w:ind w:leftChars="567" w:left="2797" w:hangingChars="845" w:hanging="1663"/>
        <w:rPr>
          <w:b/>
          <w:color w:val="FF0000"/>
          <w:spacing w:val="-4"/>
        </w:rPr>
      </w:pPr>
    </w:p>
    <w:p w:rsidR="00341608" w:rsidRDefault="00A74456" w:rsidP="0078121E">
      <w:pPr>
        <w:suppressAutoHyphens w:val="0"/>
        <w:spacing w:line="300" w:lineRule="atLeast"/>
        <w:ind w:leftChars="567" w:left="2797" w:hangingChars="845" w:hanging="1663"/>
        <w:rPr>
          <w:b/>
          <w:color w:val="FF0000"/>
          <w:spacing w:val="-4"/>
        </w:rPr>
      </w:pPr>
      <w:r w:rsidRPr="00A74456">
        <w:rPr>
          <w:b/>
          <w:bCs/>
          <w:color w:val="FF0000"/>
          <w:spacing w:val="-4"/>
        </w:rPr>
        <w:t>GRSP-58-18</w:t>
      </w:r>
      <w:r w:rsidRPr="00A74456">
        <w:rPr>
          <w:b/>
          <w:color w:val="FF0000"/>
          <w:spacing w:val="-4"/>
        </w:rPr>
        <w:t xml:space="preserve">  - </w:t>
      </w:r>
      <w:r w:rsidR="005D4219">
        <w:rPr>
          <w:b/>
          <w:color w:val="FF0000"/>
          <w:spacing w:val="-4"/>
        </w:rPr>
        <w:t xml:space="preserve">      </w:t>
      </w:r>
      <w:r w:rsidRPr="00A74456">
        <w:rPr>
          <w:b/>
          <w:color w:val="FF0000"/>
          <w:spacing w:val="-4"/>
        </w:rPr>
        <w:t>(Germany) Introduction to Revision of UN GTR No. 7 -  Official document ECE/TRANS/WP.29/GRSP/2015/34</w:t>
      </w:r>
    </w:p>
    <w:p w:rsidR="00A74456" w:rsidRPr="00A74456" w:rsidRDefault="00A74456" w:rsidP="0078121E">
      <w:pPr>
        <w:suppressAutoHyphens w:val="0"/>
        <w:spacing w:line="300" w:lineRule="atLeast"/>
        <w:ind w:leftChars="567" w:left="2797" w:hangingChars="845" w:hanging="1663"/>
        <w:rPr>
          <w:b/>
          <w:bCs/>
          <w:color w:val="FF0000"/>
          <w:spacing w:val="-4"/>
          <w:lang w:eastAsia="ja-JP"/>
        </w:rPr>
      </w:pPr>
    </w:p>
    <w:p w:rsidR="00341608" w:rsidRDefault="00341608" w:rsidP="0078121E">
      <w:pPr>
        <w:suppressAutoHyphens w:val="0"/>
        <w:spacing w:line="300" w:lineRule="atLeast"/>
        <w:ind w:leftChars="567" w:left="2797" w:hangingChars="845" w:hanging="1663"/>
        <w:rPr>
          <w:b/>
          <w:color w:val="FF0000"/>
          <w:spacing w:val="-4"/>
        </w:rPr>
      </w:pPr>
      <w:r w:rsidRPr="00341608">
        <w:rPr>
          <w:b/>
          <w:bCs/>
          <w:color w:val="FF0000"/>
          <w:spacing w:val="-4"/>
        </w:rPr>
        <w:t>GRSP-58-19-Rev.2</w:t>
      </w:r>
      <w:r w:rsidRPr="00341608">
        <w:rPr>
          <w:b/>
          <w:color w:val="FF0000"/>
          <w:spacing w:val="-4"/>
        </w:rPr>
        <w:t>  - (Japan) Draft 7th progress report of the informal group on Phase 2 of gtr No. 7 (Head restraints gtr Phase2)</w:t>
      </w:r>
    </w:p>
    <w:p w:rsidR="00341608" w:rsidRPr="00341608" w:rsidRDefault="00341608" w:rsidP="0078121E">
      <w:pPr>
        <w:suppressAutoHyphens w:val="0"/>
        <w:spacing w:line="300" w:lineRule="atLeast"/>
        <w:ind w:leftChars="567" w:left="2831" w:hangingChars="845" w:hanging="1697"/>
        <w:rPr>
          <w:rFonts w:eastAsia="MS PGothic"/>
          <w:b/>
          <w:color w:val="FF0000"/>
          <w:lang w:val="en-US" w:eastAsia="ja-JP"/>
        </w:rPr>
      </w:pPr>
    </w:p>
    <w:p w:rsidR="000725D9" w:rsidRDefault="00341608" w:rsidP="0078121E">
      <w:pPr>
        <w:suppressAutoHyphens w:val="0"/>
        <w:spacing w:line="300" w:lineRule="atLeast"/>
        <w:ind w:leftChars="567" w:left="2797" w:hangingChars="845" w:hanging="1663"/>
        <w:rPr>
          <w:b/>
          <w:color w:val="FF0000"/>
          <w:spacing w:val="-4"/>
        </w:rPr>
      </w:pPr>
      <w:r w:rsidRPr="00341608">
        <w:rPr>
          <w:b/>
          <w:bCs/>
          <w:color w:val="FF0000"/>
          <w:spacing w:val="-4"/>
        </w:rPr>
        <w:t>GRSP-58-26 - </w:t>
      </w:r>
      <w:r w:rsidRPr="00341608">
        <w:rPr>
          <w:b/>
          <w:color w:val="FF0000"/>
          <w:spacing w:val="-4"/>
        </w:rPr>
        <w:t>(Chair of GRSP) Draft amendment 1 (Phase 2 of the global technical Regulation) - Superseding ECE/TRANS/WP.29/GRSP/2015/34</w:t>
      </w:r>
    </w:p>
    <w:p w:rsidR="00A74456" w:rsidRDefault="00A74456" w:rsidP="0078121E">
      <w:pPr>
        <w:suppressAutoHyphens w:val="0"/>
        <w:spacing w:line="300" w:lineRule="atLeast"/>
        <w:ind w:leftChars="567" w:left="2797" w:hangingChars="845" w:hanging="1663"/>
        <w:rPr>
          <w:b/>
          <w:color w:val="FF0000"/>
          <w:spacing w:val="-4"/>
        </w:rPr>
      </w:pPr>
    </w:p>
    <w:p w:rsidR="00A74456" w:rsidRPr="00A74456" w:rsidRDefault="00A74456" w:rsidP="0078121E">
      <w:pPr>
        <w:suppressAutoHyphens w:val="0"/>
        <w:spacing w:line="300" w:lineRule="atLeast"/>
        <w:ind w:leftChars="567" w:left="2797" w:hangingChars="845" w:hanging="1663"/>
        <w:rPr>
          <w:rFonts w:eastAsia="MS PGothic"/>
          <w:b/>
          <w:color w:val="FF0000"/>
          <w:lang w:val="en-US" w:eastAsia="ja-JP"/>
        </w:rPr>
      </w:pPr>
      <w:r w:rsidRPr="00A74456">
        <w:rPr>
          <w:b/>
          <w:bCs/>
          <w:color w:val="FF0000"/>
          <w:spacing w:val="-4"/>
        </w:rPr>
        <w:t>ECE/TRANS/WP.29/GRSP/2018/27</w:t>
      </w:r>
      <w:r w:rsidRPr="00A74456">
        <w:rPr>
          <w:b/>
          <w:color w:val="FF0000"/>
          <w:spacing w:val="-4"/>
        </w:rPr>
        <w:t> - (IWG GTR7-PH2) Proposal for Amendment 1 (Phase 2 of the global technical Regulation)</w:t>
      </w:r>
    </w:p>
    <w:p w:rsidR="001342C7" w:rsidRPr="009A0B30" w:rsidRDefault="001342C7" w:rsidP="001342C7">
      <w:pPr>
        <w:pStyle w:val="SingleTxtG"/>
        <w:spacing w:before="240" w:after="0"/>
        <w:jc w:val="center"/>
        <w:rPr>
          <w:bCs/>
          <w:u w:val="single"/>
        </w:rPr>
      </w:pPr>
      <w:r w:rsidRPr="009A0B30">
        <w:rPr>
          <w:bCs/>
          <w:u w:val="single"/>
        </w:rPr>
        <w:tab/>
      </w:r>
      <w:r w:rsidRPr="009A0B30">
        <w:rPr>
          <w:bCs/>
          <w:u w:val="single"/>
        </w:rPr>
        <w:tab/>
      </w:r>
      <w:r w:rsidRPr="009A0B30">
        <w:rPr>
          <w:bCs/>
          <w:u w:val="single"/>
        </w:rPr>
        <w:tab/>
      </w:r>
    </w:p>
    <w:sectPr w:rsidR="001342C7" w:rsidRPr="009A0B30" w:rsidSect="00834A56">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CD" w:rsidRDefault="008733CD"/>
  </w:endnote>
  <w:endnote w:type="continuationSeparator" w:id="0">
    <w:p w:rsidR="008733CD" w:rsidRDefault="008733CD"/>
  </w:endnote>
  <w:endnote w:type="continuationNotice" w:id="1">
    <w:p w:rsidR="008733CD" w:rsidRDefault="0087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PMincho">
    <w:altName w:val="ＭＳ Ｐ明朝"/>
    <w:charset w:val="80"/>
    <w:family w:val="roman"/>
    <w:pitch w:val="variable"/>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Pr="00B96A3E" w:rsidRDefault="00390576" w:rsidP="00B96A3E">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B34998">
      <w:rPr>
        <w:b/>
        <w:noProof/>
        <w:sz w:val="18"/>
      </w:rPr>
      <w:t>20</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Pr="00B96A3E" w:rsidRDefault="00390576" w:rsidP="00B96A3E">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B34998">
      <w:rPr>
        <w:b/>
        <w:noProof/>
        <w:sz w:val="18"/>
      </w:rPr>
      <w:t>19</w:t>
    </w:r>
    <w:r w:rsidRPr="00B96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Pr="00B96A3E" w:rsidRDefault="002A5873" w:rsidP="003839FB">
    <w:pPr>
      <w:pStyle w:val="Footer"/>
      <w:rPr>
        <w:sz w:val="20"/>
      </w:rPr>
    </w:pPr>
    <w:r>
      <w:rPr>
        <w:noProof/>
        <w:sz w:val="20"/>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576">
      <w:rPr>
        <w:sz w:val="20"/>
      </w:rPr>
      <w:t>GE.11-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CD" w:rsidRPr="000B175B" w:rsidRDefault="008733CD" w:rsidP="000B175B">
      <w:pPr>
        <w:tabs>
          <w:tab w:val="right" w:pos="2155"/>
        </w:tabs>
        <w:spacing w:after="80"/>
        <w:ind w:left="680"/>
        <w:rPr>
          <w:u w:val="single"/>
        </w:rPr>
      </w:pPr>
      <w:r>
        <w:rPr>
          <w:u w:val="single"/>
        </w:rPr>
        <w:tab/>
      </w:r>
    </w:p>
  </w:footnote>
  <w:footnote w:type="continuationSeparator" w:id="0">
    <w:p w:rsidR="008733CD" w:rsidRPr="00FC68B7" w:rsidRDefault="008733CD" w:rsidP="00FC68B7">
      <w:pPr>
        <w:tabs>
          <w:tab w:val="left" w:pos="2155"/>
        </w:tabs>
        <w:spacing w:after="80"/>
        <w:ind w:left="680"/>
        <w:rPr>
          <w:u w:val="single"/>
        </w:rPr>
      </w:pPr>
      <w:r>
        <w:rPr>
          <w:u w:val="single"/>
        </w:rPr>
        <w:tab/>
      </w:r>
    </w:p>
  </w:footnote>
  <w:footnote w:type="continuationNotice" w:id="1">
    <w:p w:rsidR="008733CD" w:rsidRDefault="008733CD"/>
  </w:footnote>
  <w:footnote w:id="2">
    <w:p w:rsidR="00390576" w:rsidRDefault="00390576" w:rsidP="008A34E0">
      <w:pPr>
        <w:pStyle w:val="FootnoteText"/>
      </w:pPr>
      <w:r>
        <w:tab/>
      </w:r>
      <w:r>
        <w:rPr>
          <w:rStyle w:val="FootnoteReference"/>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Pr="00D21613" w:rsidRDefault="00390576" w:rsidP="003839FB">
    <w:pPr>
      <w:pStyle w:val="Header"/>
      <w:jc w:val="right"/>
      <w:rPr>
        <w:strike/>
      </w:rPr>
    </w:pPr>
    <w:r w:rsidRPr="00D21613">
      <w:rPr>
        <w:strike/>
      </w:rPr>
      <w:t>ECE/TRANS/WP.29/2011/86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51D6"/>
    <w:multiLevelType w:val="hybridMultilevel"/>
    <w:tmpl w:val="FF9232A2"/>
    <w:lvl w:ilvl="0" w:tplc="D2020F7A">
      <w:start w:val="1"/>
      <w:numFmt w:val="bullet"/>
      <w:lvlText w:val=""/>
      <w:lvlJc w:val="left"/>
      <w:pPr>
        <w:tabs>
          <w:tab w:val="num" w:pos="720"/>
        </w:tabs>
        <w:ind w:left="720" w:hanging="360"/>
      </w:pPr>
      <w:rPr>
        <w:rFonts w:ascii="Wingdings" w:hAnsi="Wingdings" w:hint="default"/>
      </w:rPr>
    </w:lvl>
    <w:lvl w:ilvl="1" w:tplc="36B8B0D0">
      <w:start w:val="1389"/>
      <w:numFmt w:val="bullet"/>
      <w:lvlText w:val=""/>
      <w:lvlJc w:val="left"/>
      <w:pPr>
        <w:tabs>
          <w:tab w:val="num" w:pos="1440"/>
        </w:tabs>
        <w:ind w:left="1440" w:hanging="360"/>
      </w:pPr>
      <w:rPr>
        <w:rFonts w:ascii="Wingdings" w:hAnsi="Wingdings" w:hint="default"/>
      </w:rPr>
    </w:lvl>
    <w:lvl w:ilvl="2" w:tplc="949CA35A" w:tentative="1">
      <w:start w:val="1"/>
      <w:numFmt w:val="bullet"/>
      <w:lvlText w:val=""/>
      <w:lvlJc w:val="left"/>
      <w:pPr>
        <w:tabs>
          <w:tab w:val="num" w:pos="2160"/>
        </w:tabs>
        <w:ind w:left="2160" w:hanging="360"/>
      </w:pPr>
      <w:rPr>
        <w:rFonts w:ascii="Wingdings" w:hAnsi="Wingdings" w:hint="default"/>
      </w:rPr>
    </w:lvl>
    <w:lvl w:ilvl="3" w:tplc="440866C4" w:tentative="1">
      <w:start w:val="1"/>
      <w:numFmt w:val="bullet"/>
      <w:lvlText w:val=""/>
      <w:lvlJc w:val="left"/>
      <w:pPr>
        <w:tabs>
          <w:tab w:val="num" w:pos="2880"/>
        </w:tabs>
        <w:ind w:left="2880" w:hanging="360"/>
      </w:pPr>
      <w:rPr>
        <w:rFonts w:ascii="Wingdings" w:hAnsi="Wingdings" w:hint="default"/>
      </w:rPr>
    </w:lvl>
    <w:lvl w:ilvl="4" w:tplc="D99816F6" w:tentative="1">
      <w:start w:val="1"/>
      <w:numFmt w:val="bullet"/>
      <w:lvlText w:val=""/>
      <w:lvlJc w:val="left"/>
      <w:pPr>
        <w:tabs>
          <w:tab w:val="num" w:pos="3600"/>
        </w:tabs>
        <w:ind w:left="3600" w:hanging="360"/>
      </w:pPr>
      <w:rPr>
        <w:rFonts w:ascii="Wingdings" w:hAnsi="Wingdings" w:hint="default"/>
      </w:rPr>
    </w:lvl>
    <w:lvl w:ilvl="5" w:tplc="54C45CBE" w:tentative="1">
      <w:start w:val="1"/>
      <w:numFmt w:val="bullet"/>
      <w:lvlText w:val=""/>
      <w:lvlJc w:val="left"/>
      <w:pPr>
        <w:tabs>
          <w:tab w:val="num" w:pos="4320"/>
        </w:tabs>
        <w:ind w:left="4320" w:hanging="360"/>
      </w:pPr>
      <w:rPr>
        <w:rFonts w:ascii="Wingdings" w:hAnsi="Wingdings" w:hint="default"/>
      </w:rPr>
    </w:lvl>
    <w:lvl w:ilvl="6" w:tplc="5E08B0D8" w:tentative="1">
      <w:start w:val="1"/>
      <w:numFmt w:val="bullet"/>
      <w:lvlText w:val=""/>
      <w:lvlJc w:val="left"/>
      <w:pPr>
        <w:tabs>
          <w:tab w:val="num" w:pos="5040"/>
        </w:tabs>
        <w:ind w:left="5040" w:hanging="360"/>
      </w:pPr>
      <w:rPr>
        <w:rFonts w:ascii="Wingdings" w:hAnsi="Wingdings" w:hint="default"/>
      </w:rPr>
    </w:lvl>
    <w:lvl w:ilvl="7" w:tplc="0548E8C8" w:tentative="1">
      <w:start w:val="1"/>
      <w:numFmt w:val="bullet"/>
      <w:lvlText w:val=""/>
      <w:lvlJc w:val="left"/>
      <w:pPr>
        <w:tabs>
          <w:tab w:val="num" w:pos="5760"/>
        </w:tabs>
        <w:ind w:left="5760" w:hanging="360"/>
      </w:pPr>
      <w:rPr>
        <w:rFonts w:ascii="Wingdings" w:hAnsi="Wingdings" w:hint="default"/>
      </w:rPr>
    </w:lvl>
    <w:lvl w:ilvl="8" w:tplc="DB500F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F13BC0"/>
    <w:multiLevelType w:val="hybridMultilevel"/>
    <w:tmpl w:val="DCD43A38"/>
    <w:lvl w:ilvl="0" w:tplc="04090001">
      <w:start w:val="1"/>
      <w:numFmt w:val="bullet"/>
      <w:lvlText w:val=""/>
      <w:lvlJc w:val="left"/>
      <w:pPr>
        <w:ind w:left="2043" w:hanging="420"/>
      </w:pPr>
      <w:rPr>
        <w:rFonts w:ascii="Wingdings" w:hAnsi="Wingdings" w:hint="default"/>
      </w:rPr>
    </w:lvl>
    <w:lvl w:ilvl="1" w:tplc="0409000B" w:tentative="1">
      <w:start w:val="1"/>
      <w:numFmt w:val="bullet"/>
      <w:lvlText w:val=""/>
      <w:lvlJc w:val="left"/>
      <w:pPr>
        <w:ind w:left="2463" w:hanging="420"/>
      </w:pPr>
      <w:rPr>
        <w:rFonts w:ascii="Wingdings" w:hAnsi="Wingdings" w:hint="default"/>
      </w:rPr>
    </w:lvl>
    <w:lvl w:ilvl="2" w:tplc="0409000D" w:tentative="1">
      <w:start w:val="1"/>
      <w:numFmt w:val="bullet"/>
      <w:lvlText w:val=""/>
      <w:lvlJc w:val="left"/>
      <w:pPr>
        <w:ind w:left="2883" w:hanging="420"/>
      </w:pPr>
      <w:rPr>
        <w:rFonts w:ascii="Wingdings" w:hAnsi="Wingdings" w:hint="default"/>
      </w:rPr>
    </w:lvl>
    <w:lvl w:ilvl="3" w:tplc="04090001" w:tentative="1">
      <w:start w:val="1"/>
      <w:numFmt w:val="bullet"/>
      <w:lvlText w:val=""/>
      <w:lvlJc w:val="left"/>
      <w:pPr>
        <w:ind w:left="3303" w:hanging="420"/>
      </w:pPr>
      <w:rPr>
        <w:rFonts w:ascii="Wingdings" w:hAnsi="Wingdings" w:hint="default"/>
      </w:rPr>
    </w:lvl>
    <w:lvl w:ilvl="4" w:tplc="0409000B" w:tentative="1">
      <w:start w:val="1"/>
      <w:numFmt w:val="bullet"/>
      <w:lvlText w:val=""/>
      <w:lvlJc w:val="left"/>
      <w:pPr>
        <w:ind w:left="3723" w:hanging="420"/>
      </w:pPr>
      <w:rPr>
        <w:rFonts w:ascii="Wingdings" w:hAnsi="Wingdings" w:hint="default"/>
      </w:rPr>
    </w:lvl>
    <w:lvl w:ilvl="5" w:tplc="0409000D" w:tentative="1">
      <w:start w:val="1"/>
      <w:numFmt w:val="bullet"/>
      <w:lvlText w:val=""/>
      <w:lvlJc w:val="left"/>
      <w:pPr>
        <w:ind w:left="4143" w:hanging="420"/>
      </w:pPr>
      <w:rPr>
        <w:rFonts w:ascii="Wingdings" w:hAnsi="Wingdings" w:hint="default"/>
      </w:rPr>
    </w:lvl>
    <w:lvl w:ilvl="6" w:tplc="04090001" w:tentative="1">
      <w:start w:val="1"/>
      <w:numFmt w:val="bullet"/>
      <w:lvlText w:val=""/>
      <w:lvlJc w:val="left"/>
      <w:pPr>
        <w:ind w:left="4563" w:hanging="420"/>
      </w:pPr>
      <w:rPr>
        <w:rFonts w:ascii="Wingdings" w:hAnsi="Wingdings" w:hint="default"/>
      </w:rPr>
    </w:lvl>
    <w:lvl w:ilvl="7" w:tplc="0409000B" w:tentative="1">
      <w:start w:val="1"/>
      <w:numFmt w:val="bullet"/>
      <w:lvlText w:val=""/>
      <w:lvlJc w:val="left"/>
      <w:pPr>
        <w:ind w:left="4983" w:hanging="420"/>
      </w:pPr>
      <w:rPr>
        <w:rFonts w:ascii="Wingdings" w:hAnsi="Wingdings" w:hint="default"/>
      </w:rPr>
    </w:lvl>
    <w:lvl w:ilvl="8" w:tplc="0409000D" w:tentative="1">
      <w:start w:val="1"/>
      <w:numFmt w:val="bullet"/>
      <w:lvlText w:val=""/>
      <w:lvlJc w:val="left"/>
      <w:pPr>
        <w:ind w:left="5403" w:hanging="420"/>
      </w:pPr>
      <w:rPr>
        <w:rFonts w:ascii="Wingdings" w:hAnsi="Wingdings" w:hint="default"/>
      </w:r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703EEA"/>
    <w:multiLevelType w:val="hybridMultilevel"/>
    <w:tmpl w:val="7BB2EB4E"/>
    <w:lvl w:ilvl="0" w:tplc="AE6841A4">
      <w:start w:val="29"/>
      <w:numFmt w:val="bullet"/>
      <w:lvlText w:val="-"/>
      <w:lvlJc w:val="left"/>
      <w:pPr>
        <w:ind w:left="1979" w:hanging="360"/>
      </w:pPr>
      <w:rPr>
        <w:rFonts w:ascii="Times New Roman" w:eastAsia="MS Mincho" w:hAnsi="Times New Roman" w:cs="Times New Roman" w:hint="default"/>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15" w15:restartNumberingAfterBreak="0">
    <w:nsid w:val="158E1447"/>
    <w:multiLevelType w:val="hybridMultilevel"/>
    <w:tmpl w:val="280CD758"/>
    <w:lvl w:ilvl="0" w:tplc="13340E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865978"/>
    <w:multiLevelType w:val="hybridMultilevel"/>
    <w:tmpl w:val="8716B8F8"/>
    <w:lvl w:ilvl="0" w:tplc="C9F084E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4424A9"/>
    <w:multiLevelType w:val="hybridMultilevel"/>
    <w:tmpl w:val="221618AC"/>
    <w:lvl w:ilvl="0" w:tplc="1BDE71E8">
      <w:start w:val="1"/>
      <w:numFmt w:val="bullet"/>
      <w:lvlText w:val=""/>
      <w:lvlJc w:val="left"/>
      <w:pPr>
        <w:tabs>
          <w:tab w:val="num" w:pos="720"/>
        </w:tabs>
        <w:ind w:left="720" w:hanging="360"/>
      </w:pPr>
      <w:rPr>
        <w:rFonts w:ascii="Wingdings" w:hAnsi="Wingdings" w:hint="default"/>
      </w:rPr>
    </w:lvl>
    <w:lvl w:ilvl="1" w:tplc="59BC0402">
      <w:start w:val="1"/>
      <w:numFmt w:val="lowerLetter"/>
      <w:lvlText w:val="%2)"/>
      <w:lvlJc w:val="left"/>
      <w:pPr>
        <w:tabs>
          <w:tab w:val="num" w:pos="1440"/>
        </w:tabs>
        <w:ind w:left="1440" w:hanging="360"/>
      </w:pPr>
      <w:rPr>
        <w:rFonts w:hint="default"/>
      </w:rPr>
    </w:lvl>
    <w:lvl w:ilvl="2" w:tplc="FADA462A">
      <w:start w:val="1236"/>
      <w:numFmt w:val="lowerLetter"/>
      <w:lvlText w:val="(%3)"/>
      <w:lvlJc w:val="left"/>
      <w:pPr>
        <w:tabs>
          <w:tab w:val="num" w:pos="2160"/>
        </w:tabs>
        <w:ind w:left="2160" w:hanging="360"/>
      </w:pPr>
      <w:rPr>
        <w:rFonts w:ascii="Times New Roman" w:eastAsia="Times New Roman" w:hAnsi="Times New Roman" w:cs="Times New Roman"/>
      </w:rPr>
    </w:lvl>
    <w:lvl w:ilvl="3" w:tplc="17C07F96" w:tentative="1">
      <w:start w:val="1"/>
      <w:numFmt w:val="bullet"/>
      <w:lvlText w:val=""/>
      <w:lvlJc w:val="left"/>
      <w:pPr>
        <w:tabs>
          <w:tab w:val="num" w:pos="2880"/>
        </w:tabs>
        <w:ind w:left="2880" w:hanging="360"/>
      </w:pPr>
      <w:rPr>
        <w:rFonts w:ascii="Wingdings" w:hAnsi="Wingdings" w:hint="default"/>
      </w:rPr>
    </w:lvl>
    <w:lvl w:ilvl="4" w:tplc="0D7E082C" w:tentative="1">
      <w:start w:val="1"/>
      <w:numFmt w:val="bullet"/>
      <w:lvlText w:val=""/>
      <w:lvlJc w:val="left"/>
      <w:pPr>
        <w:tabs>
          <w:tab w:val="num" w:pos="3600"/>
        </w:tabs>
        <w:ind w:left="3600" w:hanging="360"/>
      </w:pPr>
      <w:rPr>
        <w:rFonts w:ascii="Wingdings" w:hAnsi="Wingdings" w:hint="default"/>
      </w:rPr>
    </w:lvl>
    <w:lvl w:ilvl="5" w:tplc="D4344578" w:tentative="1">
      <w:start w:val="1"/>
      <w:numFmt w:val="bullet"/>
      <w:lvlText w:val=""/>
      <w:lvlJc w:val="left"/>
      <w:pPr>
        <w:tabs>
          <w:tab w:val="num" w:pos="4320"/>
        </w:tabs>
        <w:ind w:left="4320" w:hanging="360"/>
      </w:pPr>
      <w:rPr>
        <w:rFonts w:ascii="Wingdings" w:hAnsi="Wingdings" w:hint="default"/>
      </w:rPr>
    </w:lvl>
    <w:lvl w:ilvl="6" w:tplc="6ED69C3C" w:tentative="1">
      <w:start w:val="1"/>
      <w:numFmt w:val="bullet"/>
      <w:lvlText w:val=""/>
      <w:lvlJc w:val="left"/>
      <w:pPr>
        <w:tabs>
          <w:tab w:val="num" w:pos="5040"/>
        </w:tabs>
        <w:ind w:left="5040" w:hanging="360"/>
      </w:pPr>
      <w:rPr>
        <w:rFonts w:ascii="Wingdings" w:hAnsi="Wingdings" w:hint="default"/>
      </w:rPr>
    </w:lvl>
    <w:lvl w:ilvl="7" w:tplc="5246A8D6" w:tentative="1">
      <w:start w:val="1"/>
      <w:numFmt w:val="bullet"/>
      <w:lvlText w:val=""/>
      <w:lvlJc w:val="left"/>
      <w:pPr>
        <w:tabs>
          <w:tab w:val="num" w:pos="5760"/>
        </w:tabs>
        <w:ind w:left="5760" w:hanging="360"/>
      </w:pPr>
      <w:rPr>
        <w:rFonts w:ascii="Wingdings" w:hAnsi="Wingdings" w:hint="default"/>
      </w:rPr>
    </w:lvl>
    <w:lvl w:ilvl="8" w:tplc="84F2B8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F3325"/>
    <w:multiLevelType w:val="hybridMultilevel"/>
    <w:tmpl w:val="3B522F48"/>
    <w:lvl w:ilvl="0" w:tplc="8DBA9B0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7C673B"/>
    <w:multiLevelType w:val="hybridMultilevel"/>
    <w:tmpl w:val="66B4A5C6"/>
    <w:lvl w:ilvl="0" w:tplc="33023862">
      <w:start w:val="2"/>
      <w:numFmt w:val="lowerLetter"/>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2" w15:restartNumberingAfterBreak="0">
    <w:nsid w:val="43D3346A"/>
    <w:multiLevelType w:val="hybridMultilevel"/>
    <w:tmpl w:val="A5A08AFE"/>
    <w:lvl w:ilvl="0" w:tplc="855E0AC6">
      <w:start w:val="1"/>
      <w:numFmt w:val="lowerRoman"/>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4A5151CA"/>
    <w:multiLevelType w:val="hybridMultilevel"/>
    <w:tmpl w:val="43BC0988"/>
    <w:lvl w:ilvl="0" w:tplc="F9ACE66C">
      <w:start w:val="4"/>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4" w15:restartNumberingAfterBreak="0">
    <w:nsid w:val="4FC5041A"/>
    <w:multiLevelType w:val="hybridMultilevel"/>
    <w:tmpl w:val="52EA6F52"/>
    <w:lvl w:ilvl="0" w:tplc="8152B758">
      <w:start w:val="20"/>
      <w:numFmt w:val="bullet"/>
      <w:lvlText w:val="•"/>
      <w:lvlJc w:val="left"/>
      <w:pPr>
        <w:ind w:left="1920" w:hanging="360"/>
      </w:pPr>
      <w:rPr>
        <w:rFonts w:ascii="MS Mincho" w:eastAsia="MS Mincho" w:hAnsi="MS Mincho"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5" w15:restartNumberingAfterBreak="0">
    <w:nsid w:val="50A1005C"/>
    <w:multiLevelType w:val="hybridMultilevel"/>
    <w:tmpl w:val="A4EC67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B5692"/>
    <w:multiLevelType w:val="hybridMultilevel"/>
    <w:tmpl w:val="1F66D580"/>
    <w:lvl w:ilvl="0" w:tplc="59BC0402">
      <w:start w:val="1"/>
      <w:numFmt w:val="lowerLetter"/>
      <w:lvlText w:val="%1)"/>
      <w:lvlJc w:val="left"/>
      <w:pPr>
        <w:tabs>
          <w:tab w:val="num" w:pos="2520"/>
        </w:tabs>
        <w:ind w:left="2520" w:hanging="360"/>
      </w:pPr>
      <w:rPr>
        <w:rFonts w:hint="default"/>
      </w:rPr>
    </w:lvl>
    <w:lvl w:ilvl="1" w:tplc="F378E5C8">
      <w:start w:val="1"/>
      <w:numFmt w:val="lowerLetter"/>
      <w:lvlText w:val="%2)"/>
      <w:lvlJc w:val="left"/>
      <w:pPr>
        <w:tabs>
          <w:tab w:val="num" w:pos="1440"/>
        </w:tabs>
        <w:ind w:left="1440" w:hanging="363"/>
      </w:pPr>
      <w:rPr>
        <w:rFonts w:hint="default"/>
      </w:r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F2A84"/>
    <w:multiLevelType w:val="hybridMultilevel"/>
    <w:tmpl w:val="7AC8C7D2"/>
    <w:lvl w:ilvl="0" w:tplc="A5D08F5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3"/>
  </w:num>
  <w:num w:numId="14">
    <w:abstractNumId w:val="27"/>
  </w:num>
  <w:num w:numId="15">
    <w:abstractNumId w:val="29"/>
  </w:num>
  <w:num w:numId="16">
    <w:abstractNumId w:val="12"/>
  </w:num>
  <w:num w:numId="17">
    <w:abstractNumId w:val="18"/>
  </w:num>
  <w:num w:numId="18">
    <w:abstractNumId w:val="20"/>
  </w:num>
  <w:num w:numId="19">
    <w:abstractNumId w:val="15"/>
  </w:num>
  <w:num w:numId="20">
    <w:abstractNumId w:val="19"/>
  </w:num>
  <w:num w:numId="21">
    <w:abstractNumId w:val="23"/>
  </w:num>
  <w:num w:numId="22">
    <w:abstractNumId w:val="28"/>
  </w:num>
  <w:num w:numId="23">
    <w:abstractNumId w:val="30"/>
  </w:num>
  <w:num w:numId="24">
    <w:abstractNumId w:val="17"/>
  </w:num>
  <w:num w:numId="25">
    <w:abstractNumId w:val="10"/>
  </w:num>
  <w:num w:numId="26">
    <w:abstractNumId w:val="25"/>
  </w:num>
  <w:num w:numId="27">
    <w:abstractNumId w:val="21"/>
  </w:num>
  <w:num w:numId="28">
    <w:abstractNumId w:val="22"/>
  </w:num>
  <w:num w:numId="29">
    <w:abstractNumId w:val="14"/>
  </w:num>
  <w:num w:numId="30">
    <w:abstractNumId w:val="24"/>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ja-JP" w:vendorID="64" w:dllVersion="131078" w:nlCheck="1" w:checkStyle="1"/>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3E"/>
    <w:rsid w:val="000031A8"/>
    <w:rsid w:val="00005A89"/>
    <w:rsid w:val="000101AE"/>
    <w:rsid w:val="000123D6"/>
    <w:rsid w:val="000127A4"/>
    <w:rsid w:val="000135B5"/>
    <w:rsid w:val="000165D6"/>
    <w:rsid w:val="00021402"/>
    <w:rsid w:val="000219F3"/>
    <w:rsid w:val="00022194"/>
    <w:rsid w:val="00022ED5"/>
    <w:rsid w:val="0002538C"/>
    <w:rsid w:val="00025745"/>
    <w:rsid w:val="0002737D"/>
    <w:rsid w:val="00027A13"/>
    <w:rsid w:val="00030991"/>
    <w:rsid w:val="00031F8C"/>
    <w:rsid w:val="000337E0"/>
    <w:rsid w:val="00034591"/>
    <w:rsid w:val="00035FB3"/>
    <w:rsid w:val="0004357D"/>
    <w:rsid w:val="000445B0"/>
    <w:rsid w:val="00046800"/>
    <w:rsid w:val="00046B1F"/>
    <w:rsid w:val="00047566"/>
    <w:rsid w:val="00050F6B"/>
    <w:rsid w:val="00052635"/>
    <w:rsid w:val="00057E97"/>
    <w:rsid w:val="000603DB"/>
    <w:rsid w:val="00062B74"/>
    <w:rsid w:val="000646F4"/>
    <w:rsid w:val="0007109B"/>
    <w:rsid w:val="000725D9"/>
    <w:rsid w:val="00072C8C"/>
    <w:rsid w:val="000733B5"/>
    <w:rsid w:val="00073DA5"/>
    <w:rsid w:val="00074AC5"/>
    <w:rsid w:val="00075D8E"/>
    <w:rsid w:val="00077DEB"/>
    <w:rsid w:val="000806D0"/>
    <w:rsid w:val="000815F0"/>
    <w:rsid w:val="00081815"/>
    <w:rsid w:val="00085767"/>
    <w:rsid w:val="00085EA2"/>
    <w:rsid w:val="000931C0"/>
    <w:rsid w:val="00094332"/>
    <w:rsid w:val="00095BF9"/>
    <w:rsid w:val="00096403"/>
    <w:rsid w:val="000B0595"/>
    <w:rsid w:val="000B1602"/>
    <w:rsid w:val="000B175B"/>
    <w:rsid w:val="000B2F02"/>
    <w:rsid w:val="000B3518"/>
    <w:rsid w:val="000B3A0F"/>
    <w:rsid w:val="000B4EF7"/>
    <w:rsid w:val="000B6336"/>
    <w:rsid w:val="000B64D3"/>
    <w:rsid w:val="000B7E98"/>
    <w:rsid w:val="000C24E2"/>
    <w:rsid w:val="000C2C03"/>
    <w:rsid w:val="000C2D2E"/>
    <w:rsid w:val="000C4AC7"/>
    <w:rsid w:val="000D0156"/>
    <w:rsid w:val="000D50F9"/>
    <w:rsid w:val="000E0415"/>
    <w:rsid w:val="000E0B6C"/>
    <w:rsid w:val="000E0BF2"/>
    <w:rsid w:val="000E34A3"/>
    <w:rsid w:val="000E6DC7"/>
    <w:rsid w:val="000F043C"/>
    <w:rsid w:val="000F1048"/>
    <w:rsid w:val="000F154C"/>
    <w:rsid w:val="000F6D0B"/>
    <w:rsid w:val="000F7162"/>
    <w:rsid w:val="000F7281"/>
    <w:rsid w:val="000F74E6"/>
    <w:rsid w:val="001014DB"/>
    <w:rsid w:val="00101D16"/>
    <w:rsid w:val="00101F2A"/>
    <w:rsid w:val="001065A3"/>
    <w:rsid w:val="001103AA"/>
    <w:rsid w:val="001135D5"/>
    <w:rsid w:val="0011423D"/>
    <w:rsid w:val="00114DBF"/>
    <w:rsid w:val="0011666B"/>
    <w:rsid w:val="001166E6"/>
    <w:rsid w:val="00117A32"/>
    <w:rsid w:val="00117A72"/>
    <w:rsid w:val="0012095A"/>
    <w:rsid w:val="00120EC9"/>
    <w:rsid w:val="00121665"/>
    <w:rsid w:val="001216FD"/>
    <w:rsid w:val="00121BB0"/>
    <w:rsid w:val="00121D5E"/>
    <w:rsid w:val="00123562"/>
    <w:rsid w:val="00123991"/>
    <w:rsid w:val="0012568E"/>
    <w:rsid w:val="00126F9D"/>
    <w:rsid w:val="0012751E"/>
    <w:rsid w:val="0013272F"/>
    <w:rsid w:val="00133A7A"/>
    <w:rsid w:val="001342C7"/>
    <w:rsid w:val="00134E7D"/>
    <w:rsid w:val="0013548F"/>
    <w:rsid w:val="00135CA3"/>
    <w:rsid w:val="00140CE2"/>
    <w:rsid w:val="001411A0"/>
    <w:rsid w:val="00141315"/>
    <w:rsid w:val="00147541"/>
    <w:rsid w:val="001518D4"/>
    <w:rsid w:val="0015520F"/>
    <w:rsid w:val="00155508"/>
    <w:rsid w:val="001561B7"/>
    <w:rsid w:val="0015644C"/>
    <w:rsid w:val="00157C0E"/>
    <w:rsid w:val="00161A75"/>
    <w:rsid w:val="00164727"/>
    <w:rsid w:val="00164B18"/>
    <w:rsid w:val="00165F3A"/>
    <w:rsid w:val="00167743"/>
    <w:rsid w:val="0017065F"/>
    <w:rsid w:val="00171D9B"/>
    <w:rsid w:val="001726D2"/>
    <w:rsid w:val="00182290"/>
    <w:rsid w:val="00182DAC"/>
    <w:rsid w:val="001831B0"/>
    <w:rsid w:val="001847E0"/>
    <w:rsid w:val="0018548D"/>
    <w:rsid w:val="001928FD"/>
    <w:rsid w:val="001A022E"/>
    <w:rsid w:val="001A0938"/>
    <w:rsid w:val="001A20B4"/>
    <w:rsid w:val="001A2361"/>
    <w:rsid w:val="001A3955"/>
    <w:rsid w:val="001A7212"/>
    <w:rsid w:val="001A7A83"/>
    <w:rsid w:val="001B0117"/>
    <w:rsid w:val="001B094B"/>
    <w:rsid w:val="001B2063"/>
    <w:rsid w:val="001B4B04"/>
    <w:rsid w:val="001B4C8D"/>
    <w:rsid w:val="001B5F2A"/>
    <w:rsid w:val="001B774A"/>
    <w:rsid w:val="001C2D5D"/>
    <w:rsid w:val="001C5523"/>
    <w:rsid w:val="001C6663"/>
    <w:rsid w:val="001C7895"/>
    <w:rsid w:val="001D0C8C"/>
    <w:rsid w:val="001D1419"/>
    <w:rsid w:val="001D155E"/>
    <w:rsid w:val="001D15CA"/>
    <w:rsid w:val="001D1678"/>
    <w:rsid w:val="001D26DF"/>
    <w:rsid w:val="001D3A03"/>
    <w:rsid w:val="001D3A37"/>
    <w:rsid w:val="001D3EA5"/>
    <w:rsid w:val="001D5F89"/>
    <w:rsid w:val="001E183C"/>
    <w:rsid w:val="001E1A23"/>
    <w:rsid w:val="001E291E"/>
    <w:rsid w:val="001E6063"/>
    <w:rsid w:val="001E6ED4"/>
    <w:rsid w:val="001E7013"/>
    <w:rsid w:val="001E7B67"/>
    <w:rsid w:val="001F1002"/>
    <w:rsid w:val="001F171D"/>
    <w:rsid w:val="001F414C"/>
    <w:rsid w:val="001F4DB2"/>
    <w:rsid w:val="00202DA8"/>
    <w:rsid w:val="00211E0B"/>
    <w:rsid w:val="00212933"/>
    <w:rsid w:val="002153B8"/>
    <w:rsid w:val="002163C1"/>
    <w:rsid w:val="00217AF1"/>
    <w:rsid w:val="0022223A"/>
    <w:rsid w:val="00223670"/>
    <w:rsid w:val="00223E73"/>
    <w:rsid w:val="00230659"/>
    <w:rsid w:val="00232736"/>
    <w:rsid w:val="00233CA4"/>
    <w:rsid w:val="00234C37"/>
    <w:rsid w:val="0023673B"/>
    <w:rsid w:val="0024772E"/>
    <w:rsid w:val="00253553"/>
    <w:rsid w:val="00256007"/>
    <w:rsid w:val="00257FF2"/>
    <w:rsid w:val="00261AE3"/>
    <w:rsid w:val="002629F5"/>
    <w:rsid w:val="002646DA"/>
    <w:rsid w:val="00267F5F"/>
    <w:rsid w:val="00273291"/>
    <w:rsid w:val="002737C8"/>
    <w:rsid w:val="00274015"/>
    <w:rsid w:val="00277032"/>
    <w:rsid w:val="00277C37"/>
    <w:rsid w:val="00277F7C"/>
    <w:rsid w:val="002802CF"/>
    <w:rsid w:val="00282684"/>
    <w:rsid w:val="002859CC"/>
    <w:rsid w:val="00286B4D"/>
    <w:rsid w:val="0029207E"/>
    <w:rsid w:val="002A2E5B"/>
    <w:rsid w:val="002A41E7"/>
    <w:rsid w:val="002A5873"/>
    <w:rsid w:val="002B0737"/>
    <w:rsid w:val="002C3CD0"/>
    <w:rsid w:val="002C4627"/>
    <w:rsid w:val="002C50AF"/>
    <w:rsid w:val="002C70EA"/>
    <w:rsid w:val="002C766E"/>
    <w:rsid w:val="002D2330"/>
    <w:rsid w:val="002D2531"/>
    <w:rsid w:val="002D37CE"/>
    <w:rsid w:val="002D4643"/>
    <w:rsid w:val="002D7FEE"/>
    <w:rsid w:val="002E4BBA"/>
    <w:rsid w:val="002F175C"/>
    <w:rsid w:val="002F1DBA"/>
    <w:rsid w:val="002F25B0"/>
    <w:rsid w:val="002F6B9D"/>
    <w:rsid w:val="002F7DE0"/>
    <w:rsid w:val="003003AD"/>
    <w:rsid w:val="00302ACD"/>
    <w:rsid w:val="00302E18"/>
    <w:rsid w:val="003057E5"/>
    <w:rsid w:val="00306A0B"/>
    <w:rsid w:val="003113F7"/>
    <w:rsid w:val="00313595"/>
    <w:rsid w:val="00316115"/>
    <w:rsid w:val="00322998"/>
    <w:rsid w:val="003229D8"/>
    <w:rsid w:val="00323F1E"/>
    <w:rsid w:val="00325622"/>
    <w:rsid w:val="0032671F"/>
    <w:rsid w:val="00333BC6"/>
    <w:rsid w:val="0033446E"/>
    <w:rsid w:val="00337815"/>
    <w:rsid w:val="0034009C"/>
    <w:rsid w:val="00341608"/>
    <w:rsid w:val="003439D1"/>
    <w:rsid w:val="00344866"/>
    <w:rsid w:val="0034594E"/>
    <w:rsid w:val="0034784C"/>
    <w:rsid w:val="00351F28"/>
    <w:rsid w:val="0035250A"/>
    <w:rsid w:val="0035251E"/>
    <w:rsid w:val="00352709"/>
    <w:rsid w:val="00352D06"/>
    <w:rsid w:val="00356244"/>
    <w:rsid w:val="0035755B"/>
    <w:rsid w:val="003619B5"/>
    <w:rsid w:val="00361AC3"/>
    <w:rsid w:val="00363BEC"/>
    <w:rsid w:val="003646AB"/>
    <w:rsid w:val="003646CF"/>
    <w:rsid w:val="00365763"/>
    <w:rsid w:val="00370663"/>
    <w:rsid w:val="00371178"/>
    <w:rsid w:val="00371887"/>
    <w:rsid w:val="00373815"/>
    <w:rsid w:val="00375380"/>
    <w:rsid w:val="0037742F"/>
    <w:rsid w:val="00377662"/>
    <w:rsid w:val="00380594"/>
    <w:rsid w:val="0038066F"/>
    <w:rsid w:val="00381608"/>
    <w:rsid w:val="003832ED"/>
    <w:rsid w:val="003839FB"/>
    <w:rsid w:val="00383C1A"/>
    <w:rsid w:val="00386B41"/>
    <w:rsid w:val="00390576"/>
    <w:rsid w:val="00392274"/>
    <w:rsid w:val="00392E47"/>
    <w:rsid w:val="003956D7"/>
    <w:rsid w:val="003A2CA9"/>
    <w:rsid w:val="003A2FAB"/>
    <w:rsid w:val="003A4487"/>
    <w:rsid w:val="003A5921"/>
    <w:rsid w:val="003A6810"/>
    <w:rsid w:val="003A76A1"/>
    <w:rsid w:val="003B495C"/>
    <w:rsid w:val="003B5FF0"/>
    <w:rsid w:val="003C2CC4"/>
    <w:rsid w:val="003C315E"/>
    <w:rsid w:val="003C3C4B"/>
    <w:rsid w:val="003C4015"/>
    <w:rsid w:val="003C534D"/>
    <w:rsid w:val="003D1111"/>
    <w:rsid w:val="003D1B69"/>
    <w:rsid w:val="003D2611"/>
    <w:rsid w:val="003D3629"/>
    <w:rsid w:val="003D4B23"/>
    <w:rsid w:val="003D7435"/>
    <w:rsid w:val="003E0708"/>
    <w:rsid w:val="003E0A14"/>
    <w:rsid w:val="003E130E"/>
    <w:rsid w:val="003E509D"/>
    <w:rsid w:val="003F182B"/>
    <w:rsid w:val="003F7761"/>
    <w:rsid w:val="00403ED2"/>
    <w:rsid w:val="004054A8"/>
    <w:rsid w:val="00410C89"/>
    <w:rsid w:val="004133BC"/>
    <w:rsid w:val="00414316"/>
    <w:rsid w:val="00414873"/>
    <w:rsid w:val="00417EBD"/>
    <w:rsid w:val="00422E03"/>
    <w:rsid w:val="00426B9B"/>
    <w:rsid w:val="004325CB"/>
    <w:rsid w:val="004347A5"/>
    <w:rsid w:val="004354B9"/>
    <w:rsid w:val="00436324"/>
    <w:rsid w:val="00436B07"/>
    <w:rsid w:val="00437025"/>
    <w:rsid w:val="00442A83"/>
    <w:rsid w:val="00442FDA"/>
    <w:rsid w:val="0044559B"/>
    <w:rsid w:val="00450AFC"/>
    <w:rsid w:val="004517CD"/>
    <w:rsid w:val="0045495B"/>
    <w:rsid w:val="004561E5"/>
    <w:rsid w:val="004611BE"/>
    <w:rsid w:val="00463B6A"/>
    <w:rsid w:val="00465504"/>
    <w:rsid w:val="00472780"/>
    <w:rsid w:val="00475075"/>
    <w:rsid w:val="00476BD5"/>
    <w:rsid w:val="00482F93"/>
    <w:rsid w:val="004832FF"/>
    <w:rsid w:val="004836E3"/>
    <w:rsid w:val="0048397A"/>
    <w:rsid w:val="0048451B"/>
    <w:rsid w:val="004850DE"/>
    <w:rsid w:val="00485CBB"/>
    <w:rsid w:val="004866B7"/>
    <w:rsid w:val="004906B1"/>
    <w:rsid w:val="004966B7"/>
    <w:rsid w:val="004A0A32"/>
    <w:rsid w:val="004A2B64"/>
    <w:rsid w:val="004A35D8"/>
    <w:rsid w:val="004A5740"/>
    <w:rsid w:val="004A5B0A"/>
    <w:rsid w:val="004A6009"/>
    <w:rsid w:val="004A65C2"/>
    <w:rsid w:val="004A6B56"/>
    <w:rsid w:val="004B108E"/>
    <w:rsid w:val="004B3B97"/>
    <w:rsid w:val="004B4BAE"/>
    <w:rsid w:val="004B5B8D"/>
    <w:rsid w:val="004C2461"/>
    <w:rsid w:val="004C25CC"/>
    <w:rsid w:val="004C57CD"/>
    <w:rsid w:val="004C7452"/>
    <w:rsid w:val="004C7462"/>
    <w:rsid w:val="004D244D"/>
    <w:rsid w:val="004D3800"/>
    <w:rsid w:val="004D4411"/>
    <w:rsid w:val="004D5F3C"/>
    <w:rsid w:val="004E17E9"/>
    <w:rsid w:val="004E41B8"/>
    <w:rsid w:val="004E6157"/>
    <w:rsid w:val="004E6D21"/>
    <w:rsid w:val="004E77B2"/>
    <w:rsid w:val="004F0396"/>
    <w:rsid w:val="004F1473"/>
    <w:rsid w:val="004F1E42"/>
    <w:rsid w:val="004F2BE9"/>
    <w:rsid w:val="004F3F12"/>
    <w:rsid w:val="004F4B16"/>
    <w:rsid w:val="004F5CB5"/>
    <w:rsid w:val="00504107"/>
    <w:rsid w:val="00504B2D"/>
    <w:rsid w:val="00507998"/>
    <w:rsid w:val="005110A1"/>
    <w:rsid w:val="0051235F"/>
    <w:rsid w:val="00514ABE"/>
    <w:rsid w:val="0052136D"/>
    <w:rsid w:val="0052356A"/>
    <w:rsid w:val="005266E3"/>
    <w:rsid w:val="0052775E"/>
    <w:rsid w:val="00531934"/>
    <w:rsid w:val="00535095"/>
    <w:rsid w:val="00536F6D"/>
    <w:rsid w:val="00540E61"/>
    <w:rsid w:val="005412B5"/>
    <w:rsid w:val="005420F2"/>
    <w:rsid w:val="00542B7F"/>
    <w:rsid w:val="005503EF"/>
    <w:rsid w:val="00553205"/>
    <w:rsid w:val="0055416E"/>
    <w:rsid w:val="00556C81"/>
    <w:rsid w:val="0056209A"/>
    <w:rsid w:val="0056214F"/>
    <w:rsid w:val="005628B6"/>
    <w:rsid w:val="005653F1"/>
    <w:rsid w:val="00566299"/>
    <w:rsid w:val="0057115A"/>
    <w:rsid w:val="005750B1"/>
    <w:rsid w:val="00582147"/>
    <w:rsid w:val="005823CC"/>
    <w:rsid w:val="00582DCE"/>
    <w:rsid w:val="00582FC6"/>
    <w:rsid w:val="00583FF0"/>
    <w:rsid w:val="005854D8"/>
    <w:rsid w:val="005916A4"/>
    <w:rsid w:val="00592CFC"/>
    <w:rsid w:val="00592EF0"/>
    <w:rsid w:val="005941EC"/>
    <w:rsid w:val="005970C0"/>
    <w:rsid w:val="0059724D"/>
    <w:rsid w:val="005A04C2"/>
    <w:rsid w:val="005A4CB0"/>
    <w:rsid w:val="005A5F86"/>
    <w:rsid w:val="005A63E4"/>
    <w:rsid w:val="005B23A1"/>
    <w:rsid w:val="005B320C"/>
    <w:rsid w:val="005B3DB3"/>
    <w:rsid w:val="005B3EB1"/>
    <w:rsid w:val="005B4E13"/>
    <w:rsid w:val="005B56A9"/>
    <w:rsid w:val="005B76BF"/>
    <w:rsid w:val="005C02C9"/>
    <w:rsid w:val="005C342F"/>
    <w:rsid w:val="005C68A3"/>
    <w:rsid w:val="005C7D1E"/>
    <w:rsid w:val="005D0035"/>
    <w:rsid w:val="005D0CA0"/>
    <w:rsid w:val="005D0FFD"/>
    <w:rsid w:val="005D4219"/>
    <w:rsid w:val="005D7F48"/>
    <w:rsid w:val="005E3E05"/>
    <w:rsid w:val="005E6028"/>
    <w:rsid w:val="005E7BF4"/>
    <w:rsid w:val="005F0C5F"/>
    <w:rsid w:val="005F73EC"/>
    <w:rsid w:val="005F7B75"/>
    <w:rsid w:val="006001EE"/>
    <w:rsid w:val="00600838"/>
    <w:rsid w:val="0060088B"/>
    <w:rsid w:val="00602B2A"/>
    <w:rsid w:val="00605042"/>
    <w:rsid w:val="0061054B"/>
    <w:rsid w:val="00611DA7"/>
    <w:rsid w:val="00611FC4"/>
    <w:rsid w:val="006167FF"/>
    <w:rsid w:val="006176FB"/>
    <w:rsid w:val="006228D0"/>
    <w:rsid w:val="00630BC5"/>
    <w:rsid w:val="00631921"/>
    <w:rsid w:val="0063211E"/>
    <w:rsid w:val="00633124"/>
    <w:rsid w:val="00635C6C"/>
    <w:rsid w:val="00640B26"/>
    <w:rsid w:val="00641237"/>
    <w:rsid w:val="006448D4"/>
    <w:rsid w:val="00647999"/>
    <w:rsid w:val="00651625"/>
    <w:rsid w:val="006519BF"/>
    <w:rsid w:val="00652D0A"/>
    <w:rsid w:val="00655497"/>
    <w:rsid w:val="00662BB6"/>
    <w:rsid w:val="00671B51"/>
    <w:rsid w:val="0067362F"/>
    <w:rsid w:val="00676606"/>
    <w:rsid w:val="00676750"/>
    <w:rsid w:val="00676A5A"/>
    <w:rsid w:val="00681FEE"/>
    <w:rsid w:val="006844D9"/>
    <w:rsid w:val="00684C21"/>
    <w:rsid w:val="00685AA4"/>
    <w:rsid w:val="00685B02"/>
    <w:rsid w:val="00692B9C"/>
    <w:rsid w:val="00693295"/>
    <w:rsid w:val="00694D4D"/>
    <w:rsid w:val="0069551C"/>
    <w:rsid w:val="006A0136"/>
    <w:rsid w:val="006A2530"/>
    <w:rsid w:val="006A58D7"/>
    <w:rsid w:val="006A64B5"/>
    <w:rsid w:val="006B7284"/>
    <w:rsid w:val="006C0A89"/>
    <w:rsid w:val="006C150B"/>
    <w:rsid w:val="006C2166"/>
    <w:rsid w:val="006C3589"/>
    <w:rsid w:val="006C53DF"/>
    <w:rsid w:val="006D1623"/>
    <w:rsid w:val="006D2166"/>
    <w:rsid w:val="006D37AF"/>
    <w:rsid w:val="006D51D0"/>
    <w:rsid w:val="006D5FB9"/>
    <w:rsid w:val="006D658E"/>
    <w:rsid w:val="006E0B30"/>
    <w:rsid w:val="006E2CDF"/>
    <w:rsid w:val="006E564B"/>
    <w:rsid w:val="006E7111"/>
    <w:rsid w:val="006E7191"/>
    <w:rsid w:val="006E7B0C"/>
    <w:rsid w:val="006F0073"/>
    <w:rsid w:val="006F16FF"/>
    <w:rsid w:val="006F1C61"/>
    <w:rsid w:val="006F37B5"/>
    <w:rsid w:val="006F604B"/>
    <w:rsid w:val="006F666A"/>
    <w:rsid w:val="006F69C9"/>
    <w:rsid w:val="00702F4D"/>
    <w:rsid w:val="00703549"/>
    <w:rsid w:val="00703577"/>
    <w:rsid w:val="00705894"/>
    <w:rsid w:val="007069E8"/>
    <w:rsid w:val="00706F5F"/>
    <w:rsid w:val="007101C8"/>
    <w:rsid w:val="00710ED6"/>
    <w:rsid w:val="0071288F"/>
    <w:rsid w:val="00712A81"/>
    <w:rsid w:val="0071419D"/>
    <w:rsid w:val="00714ECA"/>
    <w:rsid w:val="007151B8"/>
    <w:rsid w:val="00715ABC"/>
    <w:rsid w:val="007171EE"/>
    <w:rsid w:val="007173E7"/>
    <w:rsid w:val="00720D5C"/>
    <w:rsid w:val="007213A3"/>
    <w:rsid w:val="00722AE3"/>
    <w:rsid w:val="00722B0F"/>
    <w:rsid w:val="00723216"/>
    <w:rsid w:val="00723A59"/>
    <w:rsid w:val="0072411F"/>
    <w:rsid w:val="00724AF3"/>
    <w:rsid w:val="0072632A"/>
    <w:rsid w:val="00732785"/>
    <w:rsid w:val="007327D5"/>
    <w:rsid w:val="00733960"/>
    <w:rsid w:val="00733AE3"/>
    <w:rsid w:val="00741ECC"/>
    <w:rsid w:val="007454A8"/>
    <w:rsid w:val="0074662E"/>
    <w:rsid w:val="00746890"/>
    <w:rsid w:val="00750396"/>
    <w:rsid w:val="00753C1A"/>
    <w:rsid w:val="007564E0"/>
    <w:rsid w:val="007621F9"/>
    <w:rsid w:val="007629C8"/>
    <w:rsid w:val="00762CB6"/>
    <w:rsid w:val="00763811"/>
    <w:rsid w:val="007666CA"/>
    <w:rsid w:val="0077047D"/>
    <w:rsid w:val="00772529"/>
    <w:rsid w:val="0077263F"/>
    <w:rsid w:val="0077384C"/>
    <w:rsid w:val="00773B94"/>
    <w:rsid w:val="007754A4"/>
    <w:rsid w:val="00780F6B"/>
    <w:rsid w:val="0078121E"/>
    <w:rsid w:val="00781D9B"/>
    <w:rsid w:val="00783D4E"/>
    <w:rsid w:val="00785029"/>
    <w:rsid w:val="00785998"/>
    <w:rsid w:val="00787AEE"/>
    <w:rsid w:val="00790B84"/>
    <w:rsid w:val="00791727"/>
    <w:rsid w:val="00791B60"/>
    <w:rsid w:val="007955D5"/>
    <w:rsid w:val="00795AB2"/>
    <w:rsid w:val="007A3009"/>
    <w:rsid w:val="007A558A"/>
    <w:rsid w:val="007A61BF"/>
    <w:rsid w:val="007A6845"/>
    <w:rsid w:val="007B1D50"/>
    <w:rsid w:val="007B6BA5"/>
    <w:rsid w:val="007B6CA7"/>
    <w:rsid w:val="007C3390"/>
    <w:rsid w:val="007C43AB"/>
    <w:rsid w:val="007C43F0"/>
    <w:rsid w:val="007C4F4B"/>
    <w:rsid w:val="007C7287"/>
    <w:rsid w:val="007D0943"/>
    <w:rsid w:val="007D0BBF"/>
    <w:rsid w:val="007D0C67"/>
    <w:rsid w:val="007D431B"/>
    <w:rsid w:val="007D707A"/>
    <w:rsid w:val="007E01E9"/>
    <w:rsid w:val="007E27F9"/>
    <w:rsid w:val="007E3B90"/>
    <w:rsid w:val="007E5C3B"/>
    <w:rsid w:val="007E6237"/>
    <w:rsid w:val="007E63F3"/>
    <w:rsid w:val="007F1C27"/>
    <w:rsid w:val="007F34C3"/>
    <w:rsid w:val="007F34CD"/>
    <w:rsid w:val="007F59F2"/>
    <w:rsid w:val="007F6611"/>
    <w:rsid w:val="008009FB"/>
    <w:rsid w:val="00800B57"/>
    <w:rsid w:val="00801C0E"/>
    <w:rsid w:val="00801FFE"/>
    <w:rsid w:val="00804D85"/>
    <w:rsid w:val="00810D34"/>
    <w:rsid w:val="00811920"/>
    <w:rsid w:val="00815AD0"/>
    <w:rsid w:val="00815EDB"/>
    <w:rsid w:val="00823C12"/>
    <w:rsid w:val="008242BB"/>
    <w:rsid w:val="008242D7"/>
    <w:rsid w:val="008257B1"/>
    <w:rsid w:val="00832334"/>
    <w:rsid w:val="00833E86"/>
    <w:rsid w:val="00834A56"/>
    <w:rsid w:val="00834F47"/>
    <w:rsid w:val="00840A3C"/>
    <w:rsid w:val="00842A17"/>
    <w:rsid w:val="00843767"/>
    <w:rsid w:val="00850079"/>
    <w:rsid w:val="00853BFC"/>
    <w:rsid w:val="00853F95"/>
    <w:rsid w:val="00854E32"/>
    <w:rsid w:val="00856224"/>
    <w:rsid w:val="00856B1B"/>
    <w:rsid w:val="00862992"/>
    <w:rsid w:val="00862C51"/>
    <w:rsid w:val="008678E0"/>
    <w:rsid w:val="008679D9"/>
    <w:rsid w:val="008700D0"/>
    <w:rsid w:val="008733CD"/>
    <w:rsid w:val="00877042"/>
    <w:rsid w:val="00881B47"/>
    <w:rsid w:val="00884E0F"/>
    <w:rsid w:val="00886EC4"/>
    <w:rsid w:val="008878DE"/>
    <w:rsid w:val="008941D9"/>
    <w:rsid w:val="00894371"/>
    <w:rsid w:val="00895A25"/>
    <w:rsid w:val="008964EA"/>
    <w:rsid w:val="008979B1"/>
    <w:rsid w:val="008A1A6B"/>
    <w:rsid w:val="008A1ED5"/>
    <w:rsid w:val="008A34E0"/>
    <w:rsid w:val="008A65AD"/>
    <w:rsid w:val="008A6B25"/>
    <w:rsid w:val="008A6C4F"/>
    <w:rsid w:val="008B0BAB"/>
    <w:rsid w:val="008B2335"/>
    <w:rsid w:val="008B2E36"/>
    <w:rsid w:val="008B34F8"/>
    <w:rsid w:val="008B7AF8"/>
    <w:rsid w:val="008D15DE"/>
    <w:rsid w:val="008D1A36"/>
    <w:rsid w:val="008D2C72"/>
    <w:rsid w:val="008D5569"/>
    <w:rsid w:val="008D56BD"/>
    <w:rsid w:val="008D6B94"/>
    <w:rsid w:val="008E0678"/>
    <w:rsid w:val="008E189F"/>
    <w:rsid w:val="008F31D2"/>
    <w:rsid w:val="008F55CA"/>
    <w:rsid w:val="008F661B"/>
    <w:rsid w:val="008F6846"/>
    <w:rsid w:val="00903FF7"/>
    <w:rsid w:val="0090500D"/>
    <w:rsid w:val="00905728"/>
    <w:rsid w:val="00905851"/>
    <w:rsid w:val="009058BF"/>
    <w:rsid w:val="00907543"/>
    <w:rsid w:val="009124FD"/>
    <w:rsid w:val="00915B63"/>
    <w:rsid w:val="00915EF6"/>
    <w:rsid w:val="0091666B"/>
    <w:rsid w:val="009178EF"/>
    <w:rsid w:val="00920382"/>
    <w:rsid w:val="009223CA"/>
    <w:rsid w:val="00924B15"/>
    <w:rsid w:val="00925A00"/>
    <w:rsid w:val="009261D9"/>
    <w:rsid w:val="00931488"/>
    <w:rsid w:val="009316E5"/>
    <w:rsid w:val="00935606"/>
    <w:rsid w:val="00936336"/>
    <w:rsid w:val="00936C0F"/>
    <w:rsid w:val="00940F93"/>
    <w:rsid w:val="0094241A"/>
    <w:rsid w:val="009427A5"/>
    <w:rsid w:val="009448C3"/>
    <w:rsid w:val="009458DF"/>
    <w:rsid w:val="00952271"/>
    <w:rsid w:val="0095278E"/>
    <w:rsid w:val="00956F79"/>
    <w:rsid w:val="009611DB"/>
    <w:rsid w:val="00963ACB"/>
    <w:rsid w:val="00966EF5"/>
    <w:rsid w:val="00967680"/>
    <w:rsid w:val="00973342"/>
    <w:rsid w:val="009736A8"/>
    <w:rsid w:val="00973724"/>
    <w:rsid w:val="009760F3"/>
    <w:rsid w:val="009767F2"/>
    <w:rsid w:val="00976CFB"/>
    <w:rsid w:val="00977D26"/>
    <w:rsid w:val="009810B4"/>
    <w:rsid w:val="00982708"/>
    <w:rsid w:val="00983A3B"/>
    <w:rsid w:val="009851EA"/>
    <w:rsid w:val="00987CED"/>
    <w:rsid w:val="00991B04"/>
    <w:rsid w:val="00993190"/>
    <w:rsid w:val="00993C4D"/>
    <w:rsid w:val="00997AF3"/>
    <w:rsid w:val="00997E5B"/>
    <w:rsid w:val="009A0830"/>
    <w:rsid w:val="009A0B30"/>
    <w:rsid w:val="009A0E8D"/>
    <w:rsid w:val="009A1BE4"/>
    <w:rsid w:val="009A3D85"/>
    <w:rsid w:val="009A606C"/>
    <w:rsid w:val="009B14CA"/>
    <w:rsid w:val="009B26E7"/>
    <w:rsid w:val="009B3A07"/>
    <w:rsid w:val="009B3BAB"/>
    <w:rsid w:val="009B64BB"/>
    <w:rsid w:val="009C3281"/>
    <w:rsid w:val="009C52CB"/>
    <w:rsid w:val="009D1888"/>
    <w:rsid w:val="009D22D3"/>
    <w:rsid w:val="009D351B"/>
    <w:rsid w:val="009D3BAA"/>
    <w:rsid w:val="009D3BC8"/>
    <w:rsid w:val="009D4019"/>
    <w:rsid w:val="009D6BB1"/>
    <w:rsid w:val="009D6DDF"/>
    <w:rsid w:val="009E0339"/>
    <w:rsid w:val="009E6D70"/>
    <w:rsid w:val="00A00697"/>
    <w:rsid w:val="00A00A3F"/>
    <w:rsid w:val="00A01489"/>
    <w:rsid w:val="00A116E6"/>
    <w:rsid w:val="00A1206D"/>
    <w:rsid w:val="00A15248"/>
    <w:rsid w:val="00A15EFF"/>
    <w:rsid w:val="00A1600F"/>
    <w:rsid w:val="00A17DDB"/>
    <w:rsid w:val="00A2481A"/>
    <w:rsid w:val="00A24888"/>
    <w:rsid w:val="00A258F0"/>
    <w:rsid w:val="00A27AD3"/>
    <w:rsid w:val="00A27D2C"/>
    <w:rsid w:val="00A3026E"/>
    <w:rsid w:val="00A30AD6"/>
    <w:rsid w:val="00A30B97"/>
    <w:rsid w:val="00A31837"/>
    <w:rsid w:val="00A338F1"/>
    <w:rsid w:val="00A34012"/>
    <w:rsid w:val="00A3505A"/>
    <w:rsid w:val="00A35BE0"/>
    <w:rsid w:val="00A473A1"/>
    <w:rsid w:val="00A51526"/>
    <w:rsid w:val="00A576ED"/>
    <w:rsid w:val="00A6129C"/>
    <w:rsid w:val="00A64450"/>
    <w:rsid w:val="00A72F22"/>
    <w:rsid w:val="00A7360F"/>
    <w:rsid w:val="00A74456"/>
    <w:rsid w:val="00A748A6"/>
    <w:rsid w:val="00A74D74"/>
    <w:rsid w:val="00A769F4"/>
    <w:rsid w:val="00A776B4"/>
    <w:rsid w:val="00A87AC9"/>
    <w:rsid w:val="00A91B8B"/>
    <w:rsid w:val="00A94361"/>
    <w:rsid w:val="00A96ADF"/>
    <w:rsid w:val="00A97EFC"/>
    <w:rsid w:val="00AA293C"/>
    <w:rsid w:val="00AA69D2"/>
    <w:rsid w:val="00AA6B79"/>
    <w:rsid w:val="00AB2CF4"/>
    <w:rsid w:val="00AB30D4"/>
    <w:rsid w:val="00AB4F59"/>
    <w:rsid w:val="00AC091B"/>
    <w:rsid w:val="00AC710B"/>
    <w:rsid w:val="00AC73CD"/>
    <w:rsid w:val="00AD1DCB"/>
    <w:rsid w:val="00AE26EA"/>
    <w:rsid w:val="00AE3447"/>
    <w:rsid w:val="00AF0945"/>
    <w:rsid w:val="00AF3355"/>
    <w:rsid w:val="00AF6199"/>
    <w:rsid w:val="00B02541"/>
    <w:rsid w:val="00B06869"/>
    <w:rsid w:val="00B10BE1"/>
    <w:rsid w:val="00B1178D"/>
    <w:rsid w:val="00B12224"/>
    <w:rsid w:val="00B21A11"/>
    <w:rsid w:val="00B25F67"/>
    <w:rsid w:val="00B30179"/>
    <w:rsid w:val="00B3161E"/>
    <w:rsid w:val="00B31664"/>
    <w:rsid w:val="00B34998"/>
    <w:rsid w:val="00B35F67"/>
    <w:rsid w:val="00B37179"/>
    <w:rsid w:val="00B421C1"/>
    <w:rsid w:val="00B458F5"/>
    <w:rsid w:val="00B45B8C"/>
    <w:rsid w:val="00B46389"/>
    <w:rsid w:val="00B521D0"/>
    <w:rsid w:val="00B52FDE"/>
    <w:rsid w:val="00B53C21"/>
    <w:rsid w:val="00B55C71"/>
    <w:rsid w:val="00B562EF"/>
    <w:rsid w:val="00B56E4A"/>
    <w:rsid w:val="00B56E9C"/>
    <w:rsid w:val="00B57FAA"/>
    <w:rsid w:val="00B61283"/>
    <w:rsid w:val="00B614D4"/>
    <w:rsid w:val="00B64B1F"/>
    <w:rsid w:val="00B64C2B"/>
    <w:rsid w:val="00B6553F"/>
    <w:rsid w:val="00B72978"/>
    <w:rsid w:val="00B75154"/>
    <w:rsid w:val="00B77372"/>
    <w:rsid w:val="00B77D05"/>
    <w:rsid w:val="00B8025F"/>
    <w:rsid w:val="00B81206"/>
    <w:rsid w:val="00B81E12"/>
    <w:rsid w:val="00B8345D"/>
    <w:rsid w:val="00B8531E"/>
    <w:rsid w:val="00B8562A"/>
    <w:rsid w:val="00B85963"/>
    <w:rsid w:val="00B864B4"/>
    <w:rsid w:val="00B86F7D"/>
    <w:rsid w:val="00B93B76"/>
    <w:rsid w:val="00B94059"/>
    <w:rsid w:val="00B94AA1"/>
    <w:rsid w:val="00B96A3E"/>
    <w:rsid w:val="00BA3391"/>
    <w:rsid w:val="00BA5628"/>
    <w:rsid w:val="00BA78D8"/>
    <w:rsid w:val="00BB2D6F"/>
    <w:rsid w:val="00BC18C0"/>
    <w:rsid w:val="00BC3DD7"/>
    <w:rsid w:val="00BC3FA0"/>
    <w:rsid w:val="00BC5852"/>
    <w:rsid w:val="00BC5DC1"/>
    <w:rsid w:val="00BC5EFA"/>
    <w:rsid w:val="00BC74E9"/>
    <w:rsid w:val="00BD368D"/>
    <w:rsid w:val="00BD4EA1"/>
    <w:rsid w:val="00BE0425"/>
    <w:rsid w:val="00BE1860"/>
    <w:rsid w:val="00BE2931"/>
    <w:rsid w:val="00BE4537"/>
    <w:rsid w:val="00BE56B7"/>
    <w:rsid w:val="00BF0CED"/>
    <w:rsid w:val="00BF47B2"/>
    <w:rsid w:val="00BF68A8"/>
    <w:rsid w:val="00BF6D1E"/>
    <w:rsid w:val="00C00568"/>
    <w:rsid w:val="00C01EA9"/>
    <w:rsid w:val="00C0333A"/>
    <w:rsid w:val="00C11A03"/>
    <w:rsid w:val="00C12C3B"/>
    <w:rsid w:val="00C14A04"/>
    <w:rsid w:val="00C16B05"/>
    <w:rsid w:val="00C16FFC"/>
    <w:rsid w:val="00C22C0C"/>
    <w:rsid w:val="00C25B09"/>
    <w:rsid w:val="00C260CB"/>
    <w:rsid w:val="00C26200"/>
    <w:rsid w:val="00C3038E"/>
    <w:rsid w:val="00C340B7"/>
    <w:rsid w:val="00C40629"/>
    <w:rsid w:val="00C41E8F"/>
    <w:rsid w:val="00C4527F"/>
    <w:rsid w:val="00C458EE"/>
    <w:rsid w:val="00C463DD"/>
    <w:rsid w:val="00C4724C"/>
    <w:rsid w:val="00C5546A"/>
    <w:rsid w:val="00C56674"/>
    <w:rsid w:val="00C629A0"/>
    <w:rsid w:val="00C64629"/>
    <w:rsid w:val="00C745C3"/>
    <w:rsid w:val="00C74B6D"/>
    <w:rsid w:val="00C75328"/>
    <w:rsid w:val="00C75BAA"/>
    <w:rsid w:val="00C770F5"/>
    <w:rsid w:val="00C81BB6"/>
    <w:rsid w:val="00C82BD3"/>
    <w:rsid w:val="00C8371B"/>
    <w:rsid w:val="00C855A5"/>
    <w:rsid w:val="00C87483"/>
    <w:rsid w:val="00C87DE0"/>
    <w:rsid w:val="00C87FAD"/>
    <w:rsid w:val="00C934E5"/>
    <w:rsid w:val="00C94FF1"/>
    <w:rsid w:val="00C96DA9"/>
    <w:rsid w:val="00C96DF2"/>
    <w:rsid w:val="00C97D5C"/>
    <w:rsid w:val="00CA7A81"/>
    <w:rsid w:val="00CB110D"/>
    <w:rsid w:val="00CB1132"/>
    <w:rsid w:val="00CB34A2"/>
    <w:rsid w:val="00CB3E03"/>
    <w:rsid w:val="00CB4225"/>
    <w:rsid w:val="00CB59F9"/>
    <w:rsid w:val="00CC00D8"/>
    <w:rsid w:val="00CC08A3"/>
    <w:rsid w:val="00CC0C0C"/>
    <w:rsid w:val="00CC2AF0"/>
    <w:rsid w:val="00CC7C64"/>
    <w:rsid w:val="00CD112F"/>
    <w:rsid w:val="00CD2558"/>
    <w:rsid w:val="00CD3901"/>
    <w:rsid w:val="00CD3B7E"/>
    <w:rsid w:val="00CD4AA6"/>
    <w:rsid w:val="00CE1419"/>
    <w:rsid w:val="00CE2519"/>
    <w:rsid w:val="00CE4A8F"/>
    <w:rsid w:val="00CE7BB6"/>
    <w:rsid w:val="00CF2123"/>
    <w:rsid w:val="00CF3C58"/>
    <w:rsid w:val="00CF4E68"/>
    <w:rsid w:val="00CF5BAF"/>
    <w:rsid w:val="00CF68ED"/>
    <w:rsid w:val="00CF792C"/>
    <w:rsid w:val="00CF7D44"/>
    <w:rsid w:val="00D01D54"/>
    <w:rsid w:val="00D05764"/>
    <w:rsid w:val="00D066FC"/>
    <w:rsid w:val="00D1047E"/>
    <w:rsid w:val="00D11482"/>
    <w:rsid w:val="00D14105"/>
    <w:rsid w:val="00D16841"/>
    <w:rsid w:val="00D2031B"/>
    <w:rsid w:val="00D20543"/>
    <w:rsid w:val="00D21613"/>
    <w:rsid w:val="00D229F0"/>
    <w:rsid w:val="00D23A39"/>
    <w:rsid w:val="00D24459"/>
    <w:rsid w:val="00D248B6"/>
    <w:rsid w:val="00D256A4"/>
    <w:rsid w:val="00D25FE2"/>
    <w:rsid w:val="00D26E07"/>
    <w:rsid w:val="00D334D2"/>
    <w:rsid w:val="00D346BD"/>
    <w:rsid w:val="00D35D08"/>
    <w:rsid w:val="00D373BF"/>
    <w:rsid w:val="00D40DD3"/>
    <w:rsid w:val="00D43252"/>
    <w:rsid w:val="00D47EEA"/>
    <w:rsid w:val="00D51004"/>
    <w:rsid w:val="00D543D3"/>
    <w:rsid w:val="00D566F0"/>
    <w:rsid w:val="00D56ADB"/>
    <w:rsid w:val="00D57661"/>
    <w:rsid w:val="00D615BF"/>
    <w:rsid w:val="00D62E2C"/>
    <w:rsid w:val="00D63232"/>
    <w:rsid w:val="00D637C0"/>
    <w:rsid w:val="00D64ABD"/>
    <w:rsid w:val="00D65744"/>
    <w:rsid w:val="00D66588"/>
    <w:rsid w:val="00D66EB2"/>
    <w:rsid w:val="00D710F2"/>
    <w:rsid w:val="00D72250"/>
    <w:rsid w:val="00D72D92"/>
    <w:rsid w:val="00D7462F"/>
    <w:rsid w:val="00D750A1"/>
    <w:rsid w:val="00D76522"/>
    <w:rsid w:val="00D773DF"/>
    <w:rsid w:val="00D7771D"/>
    <w:rsid w:val="00D84E9B"/>
    <w:rsid w:val="00D900C5"/>
    <w:rsid w:val="00D90DD5"/>
    <w:rsid w:val="00D93952"/>
    <w:rsid w:val="00D94E02"/>
    <w:rsid w:val="00D95303"/>
    <w:rsid w:val="00D95FB9"/>
    <w:rsid w:val="00D96651"/>
    <w:rsid w:val="00D978C6"/>
    <w:rsid w:val="00DA3C1C"/>
    <w:rsid w:val="00DA4496"/>
    <w:rsid w:val="00DA467C"/>
    <w:rsid w:val="00DA55A4"/>
    <w:rsid w:val="00DA57A1"/>
    <w:rsid w:val="00DA6FE5"/>
    <w:rsid w:val="00DA792A"/>
    <w:rsid w:val="00DB1982"/>
    <w:rsid w:val="00DB7C83"/>
    <w:rsid w:val="00DC165B"/>
    <w:rsid w:val="00DC1B21"/>
    <w:rsid w:val="00DC51B0"/>
    <w:rsid w:val="00DC5E1D"/>
    <w:rsid w:val="00DC6D39"/>
    <w:rsid w:val="00DD0959"/>
    <w:rsid w:val="00DD31AC"/>
    <w:rsid w:val="00DD38FD"/>
    <w:rsid w:val="00DD3DD7"/>
    <w:rsid w:val="00DD4DDA"/>
    <w:rsid w:val="00DE1C03"/>
    <w:rsid w:val="00DE7542"/>
    <w:rsid w:val="00DF03B8"/>
    <w:rsid w:val="00DF20C3"/>
    <w:rsid w:val="00DF7785"/>
    <w:rsid w:val="00E046DF"/>
    <w:rsid w:val="00E11653"/>
    <w:rsid w:val="00E1174F"/>
    <w:rsid w:val="00E12108"/>
    <w:rsid w:val="00E12654"/>
    <w:rsid w:val="00E13F01"/>
    <w:rsid w:val="00E15E2E"/>
    <w:rsid w:val="00E16DDF"/>
    <w:rsid w:val="00E21BE5"/>
    <w:rsid w:val="00E224DF"/>
    <w:rsid w:val="00E22B0C"/>
    <w:rsid w:val="00E25F91"/>
    <w:rsid w:val="00E27346"/>
    <w:rsid w:val="00E27FF5"/>
    <w:rsid w:val="00E31454"/>
    <w:rsid w:val="00E323DA"/>
    <w:rsid w:val="00E409FE"/>
    <w:rsid w:val="00E40A45"/>
    <w:rsid w:val="00E458C0"/>
    <w:rsid w:val="00E47D34"/>
    <w:rsid w:val="00E549EC"/>
    <w:rsid w:val="00E560CA"/>
    <w:rsid w:val="00E56672"/>
    <w:rsid w:val="00E61E7E"/>
    <w:rsid w:val="00E62431"/>
    <w:rsid w:val="00E656C4"/>
    <w:rsid w:val="00E65DCD"/>
    <w:rsid w:val="00E7133C"/>
    <w:rsid w:val="00E71BC8"/>
    <w:rsid w:val="00E724C6"/>
    <w:rsid w:val="00E7260F"/>
    <w:rsid w:val="00E73F5D"/>
    <w:rsid w:val="00E77E4E"/>
    <w:rsid w:val="00E8036A"/>
    <w:rsid w:val="00E832A7"/>
    <w:rsid w:val="00E84793"/>
    <w:rsid w:val="00E91B61"/>
    <w:rsid w:val="00E96630"/>
    <w:rsid w:val="00EA2A77"/>
    <w:rsid w:val="00EA3385"/>
    <w:rsid w:val="00EA69FA"/>
    <w:rsid w:val="00EA7FF5"/>
    <w:rsid w:val="00EB1C97"/>
    <w:rsid w:val="00EC4C19"/>
    <w:rsid w:val="00EC4C4D"/>
    <w:rsid w:val="00EC4DDD"/>
    <w:rsid w:val="00ED021C"/>
    <w:rsid w:val="00ED0CDD"/>
    <w:rsid w:val="00ED125E"/>
    <w:rsid w:val="00ED1452"/>
    <w:rsid w:val="00ED615B"/>
    <w:rsid w:val="00ED7A2A"/>
    <w:rsid w:val="00EE0A1B"/>
    <w:rsid w:val="00EE0E9D"/>
    <w:rsid w:val="00EE448E"/>
    <w:rsid w:val="00EE4EAF"/>
    <w:rsid w:val="00EE510B"/>
    <w:rsid w:val="00EF1183"/>
    <w:rsid w:val="00EF1D7F"/>
    <w:rsid w:val="00EF3849"/>
    <w:rsid w:val="00EF718A"/>
    <w:rsid w:val="00F00284"/>
    <w:rsid w:val="00F006FB"/>
    <w:rsid w:val="00F067FC"/>
    <w:rsid w:val="00F07664"/>
    <w:rsid w:val="00F11593"/>
    <w:rsid w:val="00F130BA"/>
    <w:rsid w:val="00F1554C"/>
    <w:rsid w:val="00F173BC"/>
    <w:rsid w:val="00F24858"/>
    <w:rsid w:val="00F25498"/>
    <w:rsid w:val="00F317B4"/>
    <w:rsid w:val="00F317D9"/>
    <w:rsid w:val="00F31E5F"/>
    <w:rsid w:val="00F3278E"/>
    <w:rsid w:val="00F356A4"/>
    <w:rsid w:val="00F4015A"/>
    <w:rsid w:val="00F40198"/>
    <w:rsid w:val="00F402C1"/>
    <w:rsid w:val="00F407B7"/>
    <w:rsid w:val="00F4136C"/>
    <w:rsid w:val="00F42F9D"/>
    <w:rsid w:val="00F4613D"/>
    <w:rsid w:val="00F4668B"/>
    <w:rsid w:val="00F5050B"/>
    <w:rsid w:val="00F507E0"/>
    <w:rsid w:val="00F518DD"/>
    <w:rsid w:val="00F54ED7"/>
    <w:rsid w:val="00F56BBE"/>
    <w:rsid w:val="00F56C5B"/>
    <w:rsid w:val="00F6100A"/>
    <w:rsid w:val="00F6131C"/>
    <w:rsid w:val="00F624AC"/>
    <w:rsid w:val="00F629DE"/>
    <w:rsid w:val="00F64C87"/>
    <w:rsid w:val="00F65AC6"/>
    <w:rsid w:val="00F67B9C"/>
    <w:rsid w:val="00F718DC"/>
    <w:rsid w:val="00F71E0D"/>
    <w:rsid w:val="00F76479"/>
    <w:rsid w:val="00F777D0"/>
    <w:rsid w:val="00F81668"/>
    <w:rsid w:val="00F8751A"/>
    <w:rsid w:val="00F87BBA"/>
    <w:rsid w:val="00F903B1"/>
    <w:rsid w:val="00F9124A"/>
    <w:rsid w:val="00F92465"/>
    <w:rsid w:val="00F93781"/>
    <w:rsid w:val="00F948AE"/>
    <w:rsid w:val="00FA0AF0"/>
    <w:rsid w:val="00FA1BE4"/>
    <w:rsid w:val="00FA2210"/>
    <w:rsid w:val="00FA34D1"/>
    <w:rsid w:val="00FA7E3A"/>
    <w:rsid w:val="00FA7E68"/>
    <w:rsid w:val="00FB613B"/>
    <w:rsid w:val="00FC08CB"/>
    <w:rsid w:val="00FC1CDA"/>
    <w:rsid w:val="00FC426B"/>
    <w:rsid w:val="00FC5C2C"/>
    <w:rsid w:val="00FC68B7"/>
    <w:rsid w:val="00FD1A77"/>
    <w:rsid w:val="00FD1CC4"/>
    <w:rsid w:val="00FD2888"/>
    <w:rsid w:val="00FD3F98"/>
    <w:rsid w:val="00FD53D2"/>
    <w:rsid w:val="00FD6FC1"/>
    <w:rsid w:val="00FE0958"/>
    <w:rsid w:val="00FE106A"/>
    <w:rsid w:val="00FE4282"/>
    <w:rsid w:val="00FE5ADA"/>
    <w:rsid w:val="00FE7450"/>
    <w:rsid w:val="00FF0FB0"/>
    <w:rsid w:val="00FF145D"/>
    <w:rsid w:val="00FF3192"/>
    <w:rsid w:val="00FF6403"/>
    <w:rsid w:val="00FF6FA4"/>
    <w:rsid w:val="00FF72D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C3E6215"/>
  <w15:chartTrackingRefBased/>
  <w15:docId w15:val="{3AD7BA5E-46CF-49E4-B896-784E62BA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3A1"/>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semiHidden/>
    <w:rsid w:val="00936336"/>
    <w:rPr>
      <w:rFonts w:ascii="Tahoma" w:hAnsi="Tahoma" w:cs="Tahoma"/>
      <w:sz w:val="16"/>
      <w:szCs w:val="16"/>
    </w:rPr>
  </w:style>
  <w:style w:type="paragraph" w:customStyle="1" w:styleId="ListParagraph1">
    <w:name w:val="List Paragraph1"/>
    <w:basedOn w:val="Normal"/>
    <w:qFormat/>
    <w:rsid w:val="00EA69FA"/>
    <w:pPr>
      <w:ind w:left="720"/>
      <w:contextualSpacing/>
    </w:pPr>
  </w:style>
  <w:style w:type="character" w:customStyle="1" w:styleId="HeaderChar">
    <w:name w:val="Header Char"/>
    <w:aliases w:val="6_G Char"/>
    <w:link w:val="Header"/>
    <w:rsid w:val="004054A8"/>
    <w:rPr>
      <w:b/>
      <w:sz w:val="18"/>
      <w:lang w:val="en-GB" w:eastAsia="en-US"/>
    </w:rPr>
  </w:style>
  <w:style w:type="paragraph" w:styleId="CommentSubject">
    <w:name w:val="annotation subject"/>
    <w:basedOn w:val="CommentText"/>
    <w:next w:val="CommentText"/>
    <w:rsid w:val="00126F9D"/>
    <w:rPr>
      <w:b/>
      <w:bCs/>
    </w:rPr>
  </w:style>
  <w:style w:type="character" w:customStyle="1" w:styleId="CommentTextChar">
    <w:name w:val="Comment Text Char"/>
    <w:link w:val="CommentText"/>
    <w:semiHidden/>
    <w:rsid w:val="00126F9D"/>
    <w:rPr>
      <w:lang w:val="en-GB" w:eastAsia="en-US"/>
    </w:rPr>
  </w:style>
  <w:style w:type="character" w:customStyle="1" w:styleId="a">
    <w:name w:val="コメント内容 (文字)"/>
    <w:basedOn w:val="CommentTextChar"/>
    <w:link w:val="CommentSubject"/>
    <w:rsid w:val="00126F9D"/>
    <w:rPr>
      <w:lang w:val="en-GB" w:eastAsia="en-US"/>
    </w:rPr>
  </w:style>
  <w:style w:type="paragraph" w:customStyle="1" w:styleId="ManualNumPar1">
    <w:name w:val="Manual NumPar 1"/>
    <w:basedOn w:val="Normal"/>
    <w:next w:val="Normal"/>
    <w:link w:val="ManualNumPar1Char"/>
    <w:rsid w:val="00D93952"/>
    <w:pPr>
      <w:suppressAutoHyphens w:val="0"/>
      <w:spacing w:before="120" w:after="120" w:line="240" w:lineRule="auto"/>
      <w:ind w:left="850" w:hanging="850"/>
      <w:jc w:val="both"/>
    </w:pPr>
    <w:rPr>
      <w:rFonts w:eastAsia="PMingLiU"/>
      <w:sz w:val="24"/>
      <w:lang w:eastAsia="zh-CN"/>
    </w:rPr>
  </w:style>
  <w:style w:type="character" w:customStyle="1" w:styleId="ManualNumPar1Char">
    <w:name w:val="Manual NumPar 1 Char"/>
    <w:link w:val="ManualNumPar1"/>
    <w:rsid w:val="00D93952"/>
    <w:rPr>
      <w:rFonts w:eastAsia="PMingLiU"/>
      <w:sz w:val="24"/>
      <w:lang w:val="en-GB" w:eastAsia="zh-CN"/>
    </w:rPr>
  </w:style>
  <w:style w:type="paragraph" w:styleId="Revision">
    <w:name w:val="Revision"/>
    <w:hidden/>
    <w:uiPriority w:val="99"/>
    <w:semiHidden/>
    <w:rsid w:val="00B614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578">
      <w:bodyDiv w:val="1"/>
      <w:marLeft w:val="0"/>
      <w:marRight w:val="0"/>
      <w:marTop w:val="0"/>
      <w:marBottom w:val="0"/>
      <w:divBdr>
        <w:top w:val="none" w:sz="0" w:space="0" w:color="auto"/>
        <w:left w:val="none" w:sz="0" w:space="0" w:color="auto"/>
        <w:bottom w:val="none" w:sz="0" w:space="0" w:color="auto"/>
        <w:right w:val="none" w:sz="0" w:space="0" w:color="auto"/>
      </w:divBdr>
      <w:divsChild>
        <w:div w:id="1064917305">
          <w:marLeft w:val="0"/>
          <w:marRight w:val="0"/>
          <w:marTop w:val="0"/>
          <w:marBottom w:val="0"/>
          <w:divBdr>
            <w:top w:val="none" w:sz="0" w:space="0" w:color="auto"/>
            <w:left w:val="none" w:sz="0" w:space="0" w:color="auto"/>
            <w:bottom w:val="none" w:sz="0" w:space="0" w:color="auto"/>
            <w:right w:val="none" w:sz="0" w:space="0" w:color="auto"/>
          </w:divBdr>
          <w:divsChild>
            <w:div w:id="2056612276">
              <w:marLeft w:val="0"/>
              <w:marRight w:val="0"/>
              <w:marTop w:val="0"/>
              <w:marBottom w:val="0"/>
              <w:divBdr>
                <w:top w:val="none" w:sz="0" w:space="0" w:color="auto"/>
                <w:left w:val="none" w:sz="0" w:space="0" w:color="auto"/>
                <w:bottom w:val="none" w:sz="0" w:space="0" w:color="auto"/>
                <w:right w:val="none" w:sz="0" w:space="0" w:color="auto"/>
              </w:divBdr>
              <w:divsChild>
                <w:div w:id="1960985771">
                  <w:marLeft w:val="75"/>
                  <w:marRight w:val="75"/>
                  <w:marTop w:val="0"/>
                  <w:marBottom w:val="0"/>
                  <w:divBdr>
                    <w:top w:val="none" w:sz="0" w:space="0" w:color="auto"/>
                    <w:left w:val="none" w:sz="0" w:space="0" w:color="auto"/>
                    <w:bottom w:val="none" w:sz="0" w:space="0" w:color="auto"/>
                    <w:right w:val="none" w:sz="0" w:space="0" w:color="auto"/>
                  </w:divBdr>
                  <w:divsChild>
                    <w:div w:id="455685167">
                      <w:marLeft w:val="0"/>
                      <w:marRight w:val="0"/>
                      <w:marTop w:val="0"/>
                      <w:marBottom w:val="0"/>
                      <w:divBdr>
                        <w:top w:val="none" w:sz="0" w:space="0" w:color="auto"/>
                        <w:left w:val="none" w:sz="0" w:space="0" w:color="auto"/>
                        <w:bottom w:val="none" w:sz="0" w:space="0" w:color="auto"/>
                        <w:right w:val="none" w:sz="0" w:space="0" w:color="auto"/>
                      </w:divBdr>
                      <w:divsChild>
                        <w:div w:id="1203789861">
                          <w:marLeft w:val="0"/>
                          <w:marRight w:val="0"/>
                          <w:marTop w:val="0"/>
                          <w:marBottom w:val="120"/>
                          <w:divBdr>
                            <w:top w:val="single" w:sz="6" w:space="0" w:color="D2E2FF"/>
                            <w:left w:val="single" w:sz="6" w:space="0" w:color="D2E2FF"/>
                            <w:bottom w:val="single" w:sz="6" w:space="0" w:color="D2E2FF"/>
                            <w:right w:val="single" w:sz="6" w:space="0" w:color="D2E2FF"/>
                          </w:divBdr>
                          <w:divsChild>
                            <w:div w:id="1053499509">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3557">
      <w:bodyDiv w:val="1"/>
      <w:marLeft w:val="0"/>
      <w:marRight w:val="0"/>
      <w:marTop w:val="0"/>
      <w:marBottom w:val="0"/>
      <w:divBdr>
        <w:top w:val="none" w:sz="0" w:space="0" w:color="auto"/>
        <w:left w:val="none" w:sz="0" w:space="0" w:color="auto"/>
        <w:bottom w:val="none" w:sz="0" w:space="0" w:color="auto"/>
        <w:right w:val="none" w:sz="0" w:space="0" w:color="auto"/>
      </w:divBdr>
    </w:div>
    <w:div w:id="14015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evc.org/publicdocs/EEVC_WG20_Pulse_Recommendations_Sept_2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5880-A0C2-443A-8DCF-663A1162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30</Pages>
  <Words>12262</Words>
  <Characters>69895</Characters>
  <Application>Microsoft Office Word</Application>
  <DocSecurity>0</DocSecurity>
  <Lines>582</Lines>
  <Paragraphs>163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81994</CharactersWithSpaces>
  <SharedDoc>false</SharedDoc>
  <HLinks>
    <vt:vector size="6" baseType="variant">
      <vt:variant>
        <vt:i4>1507361</vt:i4>
      </vt:variant>
      <vt:variant>
        <vt:i4>0</vt:i4>
      </vt:variant>
      <vt:variant>
        <vt:i4>0</vt:i4>
      </vt:variant>
      <vt:variant>
        <vt:i4>5</vt:i4>
      </vt:variant>
      <vt:variant>
        <vt:lpwstr>http://www.eevc.org/publicdocs/EEVC_WG20_Pulse_Recommendations_Sept_2007.pdf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cp:lastModifiedBy>Edoardo Gianotti</cp:lastModifiedBy>
  <cp:revision>2</cp:revision>
  <cp:lastPrinted>2015-12-09T21:08:00Z</cp:lastPrinted>
  <dcterms:created xsi:type="dcterms:W3CDTF">2018-12-12T17:10:00Z</dcterms:created>
  <dcterms:modified xsi:type="dcterms:W3CDTF">2018-12-12T17:10:00Z</dcterms:modified>
</cp:coreProperties>
</file>