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74" w:rsidRDefault="00F12674">
      <w:bookmarkStart w:id="0" w:name="_GoBack"/>
      <w:bookmarkEnd w:id="0"/>
    </w:p>
    <w:p w:rsidR="00F12674" w:rsidRPr="00F12674" w:rsidRDefault="00F12674" w:rsidP="00F12674">
      <w:pPr>
        <w:jc w:val="center"/>
        <w:rPr>
          <w:b/>
        </w:rPr>
      </w:pPr>
      <w:r w:rsidRPr="00F12674">
        <w:rPr>
          <w:b/>
          <w:sz w:val="26"/>
          <w:szCs w:val="26"/>
        </w:rPr>
        <w:t>UN Regulation No. 46 (Devices for indirect vision)</w:t>
      </w:r>
    </w:p>
    <w:p w:rsidR="00F12674" w:rsidRPr="00F12674" w:rsidRDefault="00F12674" w:rsidP="00F12674">
      <w:pPr>
        <w:jc w:val="center"/>
        <w:rPr>
          <w:b/>
          <w:sz w:val="26"/>
          <w:szCs w:val="26"/>
        </w:rPr>
      </w:pPr>
      <w:r w:rsidRPr="00F12674">
        <w:rPr>
          <w:b/>
          <w:sz w:val="26"/>
          <w:szCs w:val="26"/>
        </w:rPr>
        <w:t>OICA proposal</w:t>
      </w:r>
      <w:r w:rsidR="007951F0">
        <w:rPr>
          <w:b/>
          <w:sz w:val="26"/>
          <w:szCs w:val="26"/>
        </w:rPr>
        <w:t xml:space="preserve"> to correct document ECE/TRANS/WP.29/GRSG/2018/</w:t>
      </w:r>
      <w:r w:rsidRPr="00F12674">
        <w:rPr>
          <w:b/>
          <w:sz w:val="26"/>
          <w:szCs w:val="26"/>
        </w:rPr>
        <w:t>9</w:t>
      </w:r>
    </w:p>
    <w:p w:rsidR="00F12674" w:rsidRDefault="00F12674"/>
    <w:p w:rsidR="00F12674" w:rsidRDefault="00F12674">
      <w:r w:rsidRPr="00F12674">
        <w:t xml:space="preserve">The text reproduced below was prepared by the expert from </w:t>
      </w:r>
      <w:r w:rsidRPr="00F12674">
        <w:rPr>
          <w:lang w:val="en-US"/>
        </w:rPr>
        <w:t>OICA</w:t>
      </w:r>
      <w:r w:rsidRPr="00F12674">
        <w:t xml:space="preserve"> to </w:t>
      </w:r>
      <w:r>
        <w:t xml:space="preserve">correct the document GRSG/2018/09 since that document does not refer to a correct version of the current text f UN R46. As a reminder, document GRSG/2018/09 aims at </w:t>
      </w:r>
      <w:r w:rsidRPr="00F12674">
        <w:t>clarify</w:t>
      </w:r>
      <w:r>
        <w:t>ing</w:t>
      </w:r>
      <w:r w:rsidRPr="00F12674">
        <w:t xml:space="preserve"> the requirements on overlays in Camera-Monitor Systems (CMS) with respect to the spirit of the decisions of the informal group on CMS. The modifications to the current text of UN Regulation No. 46 are marked in bold </w:t>
      </w:r>
      <w:r>
        <w:t xml:space="preserve">for new </w:t>
      </w:r>
      <w:r w:rsidRPr="00F12674">
        <w:t>characters</w:t>
      </w:r>
      <w:r>
        <w:t xml:space="preserve"> and strikethrough for deleted characters.</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3119"/>
        <w:gridCol w:w="1134"/>
        <w:gridCol w:w="5386"/>
      </w:tblGrid>
      <w:tr w:rsidR="00C64574" w:rsidRPr="00C64574" w:rsidTr="007951F0">
        <w:trPr>
          <w:cantSplit/>
          <w:trHeight w:hRule="exact" w:val="851"/>
        </w:trPr>
        <w:tc>
          <w:tcPr>
            <w:tcW w:w="3119" w:type="dxa"/>
            <w:tcBorders>
              <w:bottom w:val="single" w:sz="4" w:space="0" w:color="auto"/>
            </w:tcBorders>
            <w:shd w:val="clear" w:color="auto" w:fill="auto"/>
          </w:tcPr>
          <w:p w:rsidR="00B56E9C" w:rsidRPr="00593753" w:rsidRDefault="00106BE4" w:rsidP="007951F0">
            <w:pPr>
              <w:spacing w:after="80"/>
            </w:pPr>
            <w:r>
              <w:t xml:space="preserve">Submitted </w:t>
            </w:r>
            <w:r w:rsidRPr="00AC0A56">
              <w:t xml:space="preserve">by </w:t>
            </w:r>
            <w:r>
              <w:t xml:space="preserve">the expert from </w:t>
            </w:r>
            <w:r w:rsidRPr="00AC0A56">
              <w:t>OICA</w:t>
            </w:r>
          </w:p>
        </w:tc>
        <w:tc>
          <w:tcPr>
            <w:tcW w:w="1134"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p>
        </w:tc>
        <w:tc>
          <w:tcPr>
            <w:tcW w:w="5386" w:type="dxa"/>
            <w:tcBorders>
              <w:bottom w:val="single" w:sz="4" w:space="0" w:color="auto"/>
            </w:tcBorders>
            <w:shd w:val="clear" w:color="auto" w:fill="auto"/>
            <w:vAlign w:val="bottom"/>
          </w:tcPr>
          <w:p w:rsidR="00F12674" w:rsidRPr="00F12674" w:rsidRDefault="007951F0" w:rsidP="00F12674">
            <w:pPr>
              <w:jc w:val="right"/>
              <w:rPr>
                <w:sz w:val="22"/>
                <w:szCs w:val="22"/>
              </w:rPr>
            </w:pPr>
            <w:r>
              <w:rPr>
                <w:sz w:val="22"/>
                <w:szCs w:val="22"/>
              </w:rPr>
              <w:t xml:space="preserve">Informal document </w:t>
            </w:r>
            <w:r w:rsidR="00F12674" w:rsidRPr="00F12674">
              <w:rPr>
                <w:sz w:val="22"/>
                <w:szCs w:val="22"/>
              </w:rPr>
              <w:t>GRSG-114-</w:t>
            </w:r>
            <w:r>
              <w:rPr>
                <w:sz w:val="22"/>
                <w:szCs w:val="22"/>
              </w:rPr>
              <w:t>25</w:t>
            </w:r>
            <w:ins w:id="1" w:author="Hubert Romain" w:date="2018-04-10T18:06:00Z">
              <w:r w:rsidR="0020206D">
                <w:rPr>
                  <w:sz w:val="22"/>
                  <w:szCs w:val="22"/>
                </w:rPr>
                <w:t>-Rev.1</w:t>
              </w:r>
            </w:ins>
          </w:p>
          <w:p w:rsidR="007951F0" w:rsidRDefault="007951F0" w:rsidP="00F12674">
            <w:pPr>
              <w:jc w:val="right"/>
            </w:pPr>
            <w:r>
              <w:t>(114</w:t>
            </w:r>
            <w:r w:rsidRPr="007951F0">
              <w:rPr>
                <w:vertAlign w:val="superscript"/>
              </w:rPr>
              <w:t>th</w:t>
            </w:r>
            <w:r>
              <w:t xml:space="preserve"> GRSG, 9-13 April 2018</w:t>
            </w:r>
          </w:p>
          <w:p w:rsidR="001F20EF" w:rsidRPr="00C64574" w:rsidRDefault="007951F0" w:rsidP="007951F0">
            <w:pPr>
              <w:jc w:val="right"/>
            </w:pPr>
            <w:r>
              <w:t>Agenda i</w:t>
            </w:r>
            <w:r w:rsidR="00F12674" w:rsidRPr="00DF418A">
              <w:t xml:space="preserve">tem </w:t>
            </w:r>
            <w:r w:rsidR="00F12674">
              <w:t>5</w:t>
            </w:r>
            <w:r>
              <w:t>.</w:t>
            </w:r>
            <w:r w:rsidR="00F12674">
              <w:t>(a)</w:t>
            </w:r>
            <w:r>
              <w:t>)</w:t>
            </w:r>
          </w:p>
        </w:tc>
      </w:tr>
    </w:tbl>
    <w:p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rsidR="002917D7" w:rsidRPr="002917D7" w:rsidRDefault="002917D7" w:rsidP="002917D7">
      <w:pPr>
        <w:tabs>
          <w:tab w:val="left" w:pos="2835"/>
        </w:tabs>
        <w:spacing w:before="120" w:after="120"/>
        <w:ind w:left="2268" w:right="1134" w:hanging="1134"/>
        <w:jc w:val="both"/>
      </w:pPr>
      <w:r w:rsidRPr="002917D7">
        <w:rPr>
          <w:rFonts w:eastAsia="DengXian"/>
          <w:i/>
          <w:lang w:eastAsia="zh-CN"/>
        </w:rPr>
        <w:t xml:space="preserve">English </w:t>
      </w:r>
      <w:proofErr w:type="gramStart"/>
      <w:r w:rsidRPr="002917D7">
        <w:rPr>
          <w:rFonts w:eastAsia="DengXian"/>
          <w:i/>
          <w:lang w:eastAsia="zh-CN"/>
        </w:rPr>
        <w:t>version, p</w:t>
      </w:r>
      <w:r w:rsidRPr="002917D7">
        <w:rPr>
          <w:i/>
        </w:rPr>
        <w:t>aragraph 16.1.1.3.,</w:t>
      </w:r>
      <w:r w:rsidRPr="002917D7">
        <w:t xml:space="preserve"> amend</w:t>
      </w:r>
      <w:proofErr w:type="gramEnd"/>
      <w:r w:rsidRPr="002917D7">
        <w:t xml:space="preserve"> to read:</w:t>
      </w:r>
    </w:p>
    <w:p w:rsidR="002917D7" w:rsidRDefault="002917D7" w:rsidP="002917D7">
      <w:pPr>
        <w:tabs>
          <w:tab w:val="left" w:pos="2835"/>
        </w:tabs>
        <w:spacing w:before="120" w:after="120"/>
        <w:ind w:left="2268" w:right="1134" w:hanging="1134"/>
        <w:jc w:val="both"/>
      </w:pPr>
      <w:r w:rsidRPr="002917D7">
        <w:t>"16.1.1.3.</w:t>
      </w:r>
      <w:r w:rsidRPr="002917D7">
        <w:tab/>
        <w:t xml:space="preserve">Overlay requirements within the minimum required field of vision </w:t>
      </w:r>
    </w:p>
    <w:p w:rsidR="00F17E5D" w:rsidRPr="002917D7" w:rsidRDefault="00F17E5D" w:rsidP="00F17E5D">
      <w:pPr>
        <w:tabs>
          <w:tab w:val="left" w:pos="2835"/>
        </w:tabs>
        <w:spacing w:before="120" w:after="120"/>
        <w:ind w:left="2268" w:right="1134"/>
        <w:jc w:val="both"/>
      </w:pPr>
      <w:r w:rsidRPr="000566AE">
        <w:rPr>
          <w:lang w:val="en-US"/>
        </w:rPr>
        <w:t>Overlays shall display only</w:t>
      </w:r>
      <w:r w:rsidRPr="00F17E5D">
        <w:rPr>
          <w:b/>
        </w:rPr>
        <w:t xml:space="preserve"> </w:t>
      </w:r>
      <w:r w:rsidRPr="00092EE2">
        <w:rPr>
          <w:b/>
        </w:rPr>
        <w:t>safety-related</w:t>
      </w:r>
      <w:r w:rsidRPr="000566AE">
        <w:rPr>
          <w:lang w:val="en-US"/>
        </w:rPr>
        <w:t xml:space="preserve"> rearward </w:t>
      </w:r>
      <w:r w:rsidRPr="00F17E5D">
        <w:rPr>
          <w:strike/>
          <w:lang w:val="en-US"/>
        </w:rPr>
        <w:t xml:space="preserve">driving-related visual </w:t>
      </w:r>
      <w:r w:rsidRPr="00092EE2">
        <w:rPr>
          <w:b/>
        </w:rPr>
        <w:t xml:space="preserve">vision </w:t>
      </w:r>
      <w:r w:rsidRPr="000566AE">
        <w:rPr>
          <w:lang w:val="en-US"/>
        </w:rPr>
        <w:t>information.</w:t>
      </w:r>
    </w:p>
    <w:p w:rsidR="002D17AF" w:rsidRPr="00F12674" w:rsidRDefault="002917D7" w:rsidP="002917D7">
      <w:pPr>
        <w:tabs>
          <w:tab w:val="left" w:pos="2835"/>
        </w:tabs>
        <w:spacing w:before="120" w:after="120"/>
        <w:ind w:left="2268" w:right="1134" w:hanging="1134"/>
        <w:jc w:val="both"/>
      </w:pPr>
      <w:r w:rsidRPr="00F12674">
        <w:tab/>
      </w:r>
      <w:r w:rsidR="002D17AF" w:rsidRPr="00F12674">
        <w:rPr>
          <w:strike/>
          <w:lang w:val="en-US"/>
        </w:rPr>
        <w:t>Only temporary overlays are allowed</w:t>
      </w:r>
      <w:r w:rsidR="00F12674">
        <w:rPr>
          <w:lang w:val="en-US"/>
        </w:rPr>
        <w:t>.</w:t>
      </w:r>
    </w:p>
    <w:p w:rsidR="002917D7" w:rsidRPr="002917D7" w:rsidRDefault="002D17AF" w:rsidP="002917D7">
      <w:pPr>
        <w:tabs>
          <w:tab w:val="left" w:pos="2835"/>
        </w:tabs>
        <w:spacing w:before="120" w:after="120"/>
        <w:ind w:left="2268" w:right="1134" w:hanging="1134"/>
        <w:jc w:val="both"/>
      </w:pPr>
      <w:r>
        <w:tab/>
      </w:r>
      <w:r w:rsidR="002917D7" w:rsidRPr="002917D7">
        <w:t>All overlays shall be considered as an obstruction re</w:t>
      </w:r>
      <w:r w:rsidR="002917D7">
        <w:t>gardless of their transparency.</w:t>
      </w:r>
    </w:p>
    <w:p w:rsidR="002917D7" w:rsidRPr="002917D7" w:rsidRDefault="002917D7" w:rsidP="002917D7">
      <w:pPr>
        <w:tabs>
          <w:tab w:val="left" w:pos="2835"/>
        </w:tabs>
        <w:spacing w:before="120" w:after="120"/>
        <w:ind w:left="2268" w:right="1134" w:hanging="1134"/>
        <w:jc w:val="both"/>
      </w:pPr>
      <w:r>
        <w:tab/>
      </w:r>
      <w:r w:rsidRPr="002917D7">
        <w:t>Each overlay shall not exceed 2.5 per cent of the required field of view displayed surf</w:t>
      </w:r>
      <w:r>
        <w:t>ace of the corresponding class.</w:t>
      </w:r>
    </w:p>
    <w:p w:rsidR="002917D7" w:rsidRPr="002917D7" w:rsidRDefault="002917D7" w:rsidP="002917D7">
      <w:pPr>
        <w:tabs>
          <w:tab w:val="left" w:pos="2835"/>
        </w:tabs>
        <w:spacing w:before="120" w:after="120"/>
        <w:ind w:left="2268" w:right="1134" w:hanging="1134"/>
        <w:jc w:val="both"/>
      </w:pPr>
      <w:r>
        <w:tab/>
      </w:r>
      <w:r w:rsidRPr="002917D7">
        <w:t xml:space="preserve">The total surface of all obstructions shall not exceed the provision of paragraph 15.2.4.9.1. </w:t>
      </w:r>
      <w:proofErr w:type="gramStart"/>
      <w:r w:rsidRPr="002917D7">
        <w:t>o</w:t>
      </w:r>
      <w:r>
        <w:t>r</w:t>
      </w:r>
      <w:proofErr w:type="gramEnd"/>
      <w:r>
        <w:t xml:space="preserve"> 15.2.4.9.2. </w:t>
      </w:r>
      <w:proofErr w:type="gramStart"/>
      <w:r>
        <w:t>at</w:t>
      </w:r>
      <w:proofErr w:type="gramEnd"/>
      <w:r>
        <w:t xml:space="preserve"> the same time.</w:t>
      </w:r>
    </w:p>
    <w:p w:rsidR="002917D7" w:rsidRPr="002917D7" w:rsidRDefault="002917D7" w:rsidP="002917D7">
      <w:pPr>
        <w:tabs>
          <w:tab w:val="left" w:pos="2835"/>
        </w:tabs>
        <w:spacing w:before="120" w:after="120"/>
        <w:ind w:left="2268" w:right="1134" w:hanging="1134"/>
        <w:jc w:val="both"/>
      </w:pPr>
      <w:r>
        <w:tab/>
      </w:r>
      <w:r w:rsidRPr="002917D7">
        <w:t>Overlay and any other obstruction surface shall be determined (for example on screenshots) taking into account the worst case(s)."</w:t>
      </w:r>
    </w:p>
    <w:p w:rsidR="002917D7" w:rsidRPr="002917D7" w:rsidRDefault="002917D7" w:rsidP="002917D7">
      <w:pPr>
        <w:tabs>
          <w:tab w:val="left" w:pos="2835"/>
        </w:tabs>
        <w:spacing w:before="120" w:after="120"/>
        <w:ind w:left="2268" w:right="1134" w:hanging="1134"/>
        <w:jc w:val="both"/>
      </w:pPr>
    </w:p>
    <w:p w:rsidR="002917D7" w:rsidRPr="002917D7" w:rsidRDefault="002917D7" w:rsidP="002917D7">
      <w:pPr>
        <w:tabs>
          <w:tab w:val="left" w:pos="2835"/>
        </w:tabs>
        <w:spacing w:before="120" w:after="120"/>
        <w:ind w:left="2268" w:right="1134" w:hanging="1134"/>
        <w:jc w:val="both"/>
      </w:pPr>
      <w:r>
        <w:rPr>
          <w:i/>
        </w:rPr>
        <w:t>French</w:t>
      </w:r>
      <w:r w:rsidRPr="002917D7">
        <w:rPr>
          <w:i/>
        </w:rPr>
        <w:t xml:space="preserve"> </w:t>
      </w:r>
      <w:proofErr w:type="gramStart"/>
      <w:r w:rsidRPr="002917D7">
        <w:rPr>
          <w:i/>
        </w:rPr>
        <w:t>version, paragraph 16.1.1.3.</w:t>
      </w:r>
      <w:r w:rsidRPr="002917D7">
        <w:t>, amend</w:t>
      </w:r>
      <w:proofErr w:type="gramEnd"/>
      <w:r w:rsidRPr="002917D7">
        <w:t xml:space="preserve"> to read:</w:t>
      </w:r>
    </w:p>
    <w:p w:rsidR="002917D7" w:rsidRPr="002917D7" w:rsidRDefault="002917D7" w:rsidP="002917D7">
      <w:pPr>
        <w:tabs>
          <w:tab w:val="left" w:pos="2835"/>
        </w:tabs>
        <w:spacing w:before="120" w:after="120"/>
        <w:ind w:left="2268" w:right="1134" w:hanging="1134"/>
        <w:jc w:val="both"/>
        <w:rPr>
          <w:lang w:val="fr-FR"/>
        </w:rPr>
      </w:pPr>
      <w:r w:rsidRPr="002917D7">
        <w:rPr>
          <w:lang w:val="fr-FR"/>
        </w:rPr>
        <w:t>« 16.1.1.3</w:t>
      </w:r>
      <w:r w:rsidRPr="002917D7">
        <w:rPr>
          <w:lang w:val="fr-FR"/>
        </w:rPr>
        <w:tab/>
        <w:t>Prescriptions concernant les surimpressions dans le champ de vision minimal requis</w:t>
      </w:r>
    </w:p>
    <w:p w:rsidR="002D17AF" w:rsidRPr="002917D7" w:rsidRDefault="002917D7" w:rsidP="004803FE">
      <w:pPr>
        <w:tabs>
          <w:tab w:val="left" w:pos="2835"/>
        </w:tabs>
        <w:spacing w:before="120" w:after="120"/>
        <w:ind w:left="2268" w:right="1134" w:hanging="1134"/>
        <w:jc w:val="both"/>
        <w:rPr>
          <w:lang w:val="fr-FR"/>
        </w:rPr>
      </w:pPr>
      <w:r w:rsidRPr="000942EB">
        <w:rPr>
          <w:lang w:val="fr-FR"/>
        </w:rPr>
        <w:tab/>
      </w:r>
      <w:r w:rsidRPr="00F12674">
        <w:rPr>
          <w:lang w:val="fr-FR"/>
        </w:rPr>
        <w:t>Les surimpressions ne doivent</w:t>
      </w:r>
      <w:r w:rsidR="00F12674" w:rsidRPr="00F12674">
        <w:rPr>
          <w:b/>
          <w:lang w:val="fr-FR"/>
        </w:rPr>
        <w:t xml:space="preserve"> </w:t>
      </w:r>
      <w:del w:id="2" w:author="ONU" w:date="2018-04-10T10:06:00Z">
        <w:r w:rsidR="00F12674" w:rsidRPr="00F12674" w:rsidDel="004803FE">
          <w:rPr>
            <w:b/>
            <w:lang w:val="fr-FR"/>
          </w:rPr>
          <w:delText>proposer</w:delText>
        </w:r>
        <w:r w:rsidRPr="002D17AF" w:rsidDel="004803FE">
          <w:rPr>
            <w:strike/>
            <w:lang w:val="fr-FR"/>
          </w:rPr>
          <w:delText xml:space="preserve"> </w:delText>
        </w:r>
      </w:del>
      <w:ins w:id="3" w:author="ONU" w:date="2018-04-10T10:06:00Z">
        <w:r w:rsidR="004803FE">
          <w:rPr>
            <w:b/>
            <w:lang w:val="fr-FR"/>
          </w:rPr>
          <w:t>afficher</w:t>
        </w:r>
        <w:r w:rsidR="004803FE" w:rsidRPr="002D17AF">
          <w:rPr>
            <w:strike/>
            <w:lang w:val="fr-FR"/>
          </w:rPr>
          <w:t xml:space="preserve"> </w:t>
        </w:r>
      </w:ins>
      <w:r w:rsidRPr="002D17AF">
        <w:rPr>
          <w:strike/>
          <w:lang w:val="fr-FR"/>
        </w:rPr>
        <w:t>donner</w:t>
      </w:r>
      <w:r w:rsidRPr="00F12674">
        <w:rPr>
          <w:lang w:val="fr-FR"/>
        </w:rPr>
        <w:t xml:space="preserve"> que des informations</w:t>
      </w:r>
      <w:r w:rsidRPr="00C868E1">
        <w:rPr>
          <w:lang w:val="fr-FR"/>
        </w:rPr>
        <w:t xml:space="preserve"> </w:t>
      </w:r>
      <w:r w:rsidRPr="002D17AF">
        <w:rPr>
          <w:strike/>
          <w:lang w:val="fr-FR"/>
        </w:rPr>
        <w:t xml:space="preserve">visuelles </w:t>
      </w:r>
      <w:r w:rsidR="00F12674" w:rsidRPr="00F12674">
        <w:rPr>
          <w:b/>
          <w:lang w:val="fr-FR"/>
        </w:rPr>
        <w:t>de vision vers l’arrière</w:t>
      </w:r>
      <w:r w:rsidR="00F12674" w:rsidRPr="002D17AF">
        <w:rPr>
          <w:strike/>
          <w:lang w:val="fr-FR"/>
        </w:rPr>
        <w:t xml:space="preserve"> </w:t>
      </w:r>
      <w:r w:rsidRPr="00C868E1">
        <w:rPr>
          <w:lang w:val="fr-FR"/>
        </w:rPr>
        <w:t>relatives</w:t>
      </w:r>
      <w:r w:rsidRPr="002D17AF">
        <w:rPr>
          <w:strike/>
          <w:lang w:val="fr-FR"/>
        </w:rPr>
        <w:t xml:space="preserve"> à la conduite</w:t>
      </w:r>
      <w:r w:rsidR="00F12674">
        <w:rPr>
          <w:b/>
          <w:strike/>
          <w:lang w:val="fr-FR"/>
        </w:rPr>
        <w:t xml:space="preserve"> </w:t>
      </w:r>
      <w:r w:rsidR="00C868E1" w:rsidRPr="00C868E1">
        <w:rPr>
          <w:b/>
          <w:lang w:val="fr-FR"/>
        </w:rPr>
        <w:t xml:space="preserve"> </w:t>
      </w:r>
      <w:r w:rsidR="00F12674" w:rsidRPr="00F12674">
        <w:rPr>
          <w:b/>
          <w:lang w:val="fr-FR"/>
        </w:rPr>
        <w:t>à la sécurité</w:t>
      </w:r>
      <w:r w:rsidR="00C868E1">
        <w:rPr>
          <w:b/>
          <w:lang w:val="fr-FR"/>
        </w:rPr>
        <w:t>.</w:t>
      </w:r>
      <w:r w:rsidR="002D17AF" w:rsidRPr="00FD3108">
        <w:rPr>
          <w:color w:val="00B0F0"/>
          <w:sz w:val="22"/>
          <w:szCs w:val="22"/>
          <w:lang w:val="fr-FR"/>
        </w:rPr>
        <w:t> </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D17AF">
        <w:rPr>
          <w:strike/>
          <w:lang w:val="fr-FR"/>
        </w:rPr>
        <w:t>Seules les surimpressions temporaires sont autorisées</w:t>
      </w:r>
      <w:r w:rsidRPr="002917D7">
        <w:rPr>
          <w:lang w:val="fr-FR"/>
        </w:rPr>
        <w:t>.</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917D7">
        <w:rPr>
          <w:lang w:val="fr-FR"/>
        </w:rPr>
        <w:t>Toutes les surimpressions doivent être considérées comme une obstruction indépendamment de leur transparence.</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917D7">
        <w:rPr>
          <w:lang w:val="fr-FR"/>
        </w:rPr>
        <w:t>Aucune surimpression ne doit couvrir plus de 2,5 % de la surface affichée du champ de vision requis de la classe correspondante.</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917D7">
        <w:rPr>
          <w:lang w:val="fr-FR"/>
        </w:rPr>
        <w:t>La surface totale de toutes les obstructions ne doit à aucun moment dépasser les limites indiquées à la fois au paragraphe 15.2.4.9.1 et au paragraphe 15.2.4.9.2.</w:t>
      </w:r>
    </w:p>
    <w:p w:rsidR="002917D7" w:rsidRPr="002917D7" w:rsidRDefault="002917D7" w:rsidP="002917D7">
      <w:pPr>
        <w:tabs>
          <w:tab w:val="left" w:pos="2835"/>
        </w:tabs>
        <w:spacing w:before="120" w:after="120"/>
        <w:ind w:left="2268" w:right="1134" w:hanging="1134"/>
        <w:jc w:val="both"/>
        <w:rPr>
          <w:lang w:val="fr-CH"/>
        </w:rPr>
      </w:pPr>
      <w:r w:rsidRPr="000942EB">
        <w:rPr>
          <w:lang w:val="fr-FR"/>
        </w:rPr>
        <w:tab/>
        <w:t>Une surimpression et toute autre surface d'obstruction doivent être déterminées (sur des captures d'écran par exemple) sur la base de la situation la moins favorable. »</w:t>
      </w:r>
    </w:p>
    <w:p w:rsidR="00A925F4" w:rsidRPr="002917D7" w:rsidRDefault="00A925F4" w:rsidP="003D751D">
      <w:pPr>
        <w:spacing w:after="120"/>
        <w:ind w:left="2268" w:right="1133" w:hanging="1134"/>
        <w:jc w:val="both"/>
        <w:rPr>
          <w:rFonts w:eastAsia="MS Mincho"/>
          <w:bCs/>
          <w:i/>
          <w:spacing w:val="-2"/>
          <w:lang w:val="fr-CH" w:eastAsia="ja-JP"/>
        </w:rPr>
      </w:pPr>
    </w:p>
    <w:p w:rsidR="00CB7013" w:rsidRPr="007B29AA" w:rsidRDefault="00CB7013" w:rsidP="00CB7013">
      <w:pPr>
        <w:pStyle w:val="HChG"/>
      </w:pPr>
      <w:r w:rsidRPr="007951F0">
        <w:rPr>
          <w:lang w:val="fr-CH"/>
        </w:rPr>
        <w:tab/>
      </w:r>
      <w:r w:rsidRPr="007B29AA">
        <w:t>II.</w:t>
      </w:r>
      <w:r w:rsidRPr="007B29AA">
        <w:tab/>
        <w:t>Justification</w:t>
      </w:r>
    </w:p>
    <w:p w:rsidR="007B29AA" w:rsidRPr="007B29AA" w:rsidRDefault="007B29AA" w:rsidP="007B29AA">
      <w:pPr>
        <w:pStyle w:val="ListParagraph"/>
        <w:numPr>
          <w:ilvl w:val="0"/>
          <w:numId w:val="28"/>
        </w:numPr>
        <w:tabs>
          <w:tab w:val="left" w:pos="1701"/>
        </w:tabs>
        <w:spacing w:before="120" w:after="120"/>
        <w:ind w:right="1134"/>
        <w:jc w:val="both"/>
        <w:rPr>
          <w:rFonts w:ascii="Times New Roman" w:hAnsi="Times New Roman"/>
          <w:sz w:val="20"/>
          <w:szCs w:val="20"/>
          <w:lang w:val="en-GB"/>
        </w:rPr>
      </w:pPr>
      <w:r>
        <w:rPr>
          <w:rFonts w:ascii="Times New Roman" w:hAnsi="Times New Roman"/>
          <w:sz w:val="20"/>
          <w:szCs w:val="20"/>
          <w:lang w:val="en-GB"/>
        </w:rPr>
        <w:t>T</w:t>
      </w:r>
      <w:r w:rsidRPr="007B29AA">
        <w:rPr>
          <w:rFonts w:ascii="Times New Roman" w:hAnsi="Times New Roman"/>
          <w:sz w:val="20"/>
          <w:szCs w:val="20"/>
          <w:lang w:val="en-GB"/>
        </w:rPr>
        <w:t>he justification of the original proposal remain unchanged</w:t>
      </w:r>
      <w:proofErr w:type="gramStart"/>
      <w:r w:rsidRPr="007B29AA">
        <w:rPr>
          <w:rFonts w:ascii="Times New Roman" w:hAnsi="Times New Roman"/>
          <w:sz w:val="20"/>
          <w:szCs w:val="20"/>
          <w:lang w:val="en-GB"/>
        </w:rPr>
        <w:t>,  and</w:t>
      </w:r>
      <w:proofErr w:type="gramEnd"/>
      <w:r w:rsidRPr="007B29AA">
        <w:rPr>
          <w:rFonts w:ascii="Times New Roman" w:hAnsi="Times New Roman"/>
          <w:sz w:val="20"/>
          <w:szCs w:val="20"/>
          <w:lang w:val="en-GB"/>
        </w:rPr>
        <w:t xml:space="preserve"> can be found in document GRSG/2018/09</w:t>
      </w:r>
      <w:r w:rsidR="00106BE4">
        <w:rPr>
          <w:rFonts w:ascii="Times New Roman" w:hAnsi="Times New Roman"/>
          <w:sz w:val="20"/>
          <w:szCs w:val="20"/>
          <w:lang w:val="en-GB"/>
        </w:rPr>
        <w:t>.</w:t>
      </w:r>
    </w:p>
    <w:p w:rsidR="007B29AA" w:rsidRDefault="007B29AA" w:rsidP="007B29AA">
      <w:pPr>
        <w:pStyle w:val="ListParagraph"/>
        <w:numPr>
          <w:ilvl w:val="0"/>
          <w:numId w:val="28"/>
        </w:numPr>
        <w:tabs>
          <w:tab w:val="left" w:pos="1701"/>
        </w:tabs>
        <w:spacing w:before="120" w:after="120"/>
        <w:ind w:right="1134"/>
        <w:jc w:val="both"/>
        <w:rPr>
          <w:rFonts w:ascii="Times New Roman" w:hAnsi="Times New Roman"/>
          <w:sz w:val="20"/>
          <w:szCs w:val="20"/>
          <w:lang w:val="en-GB"/>
        </w:rPr>
      </w:pPr>
      <w:r>
        <w:rPr>
          <w:rFonts w:ascii="Times New Roman" w:hAnsi="Times New Roman"/>
          <w:sz w:val="20"/>
          <w:szCs w:val="20"/>
          <w:lang w:val="en-GB"/>
        </w:rPr>
        <w:t xml:space="preserve">This informal document aims at </w:t>
      </w:r>
      <w:r w:rsidR="00A50EF2">
        <w:rPr>
          <w:rFonts w:ascii="Times New Roman" w:hAnsi="Times New Roman"/>
          <w:sz w:val="20"/>
          <w:szCs w:val="20"/>
          <w:lang w:val="en-GB"/>
        </w:rPr>
        <w:t>responding to the request of GRSG-113 to take into account the comments received at that session, i.e.</w:t>
      </w:r>
    </w:p>
    <w:p w:rsidR="00A50EF2" w:rsidRDefault="007B29AA" w:rsidP="00A50EF2">
      <w:pPr>
        <w:pStyle w:val="ListParagraph"/>
        <w:numPr>
          <w:ilvl w:val="0"/>
          <w:numId w:val="28"/>
        </w:numPr>
        <w:tabs>
          <w:tab w:val="left" w:pos="1701"/>
        </w:tabs>
        <w:spacing w:before="120" w:after="120"/>
        <w:ind w:right="1134"/>
        <w:jc w:val="both"/>
        <w:rPr>
          <w:rFonts w:ascii="Times New Roman" w:hAnsi="Times New Roman"/>
          <w:sz w:val="20"/>
          <w:szCs w:val="20"/>
          <w:lang w:val="en-GB"/>
        </w:rPr>
      </w:pPr>
      <w:r w:rsidRPr="008A46F3">
        <w:rPr>
          <w:rFonts w:ascii="Times New Roman" w:hAnsi="Times New Roman"/>
          <w:sz w:val="20"/>
          <w:szCs w:val="20"/>
          <w:u w:val="single"/>
          <w:lang w:val="en-GB"/>
        </w:rPr>
        <w:t>For the English text,</w:t>
      </w:r>
      <w:r>
        <w:rPr>
          <w:rFonts w:ascii="Times New Roman" w:hAnsi="Times New Roman"/>
          <w:sz w:val="20"/>
          <w:szCs w:val="20"/>
          <w:lang w:val="en-GB"/>
        </w:rPr>
        <w:t xml:space="preserve"> </w:t>
      </w:r>
    </w:p>
    <w:p w:rsidR="007B29AA" w:rsidRDefault="007B29AA" w:rsidP="00A50EF2">
      <w:pPr>
        <w:pStyle w:val="ListParagraph"/>
        <w:numPr>
          <w:ilvl w:val="1"/>
          <w:numId w:val="28"/>
        </w:numPr>
        <w:tabs>
          <w:tab w:val="left" w:pos="1701"/>
        </w:tabs>
        <w:spacing w:before="120" w:after="120"/>
        <w:ind w:right="1134"/>
        <w:jc w:val="both"/>
        <w:rPr>
          <w:rFonts w:ascii="Times New Roman" w:hAnsi="Times New Roman"/>
          <w:sz w:val="20"/>
          <w:szCs w:val="20"/>
          <w:lang w:val="en-GB"/>
        </w:rPr>
      </w:pPr>
      <w:proofErr w:type="gramStart"/>
      <w:r>
        <w:rPr>
          <w:rFonts w:ascii="Times New Roman" w:hAnsi="Times New Roman"/>
          <w:sz w:val="20"/>
          <w:szCs w:val="20"/>
          <w:lang w:val="en-GB"/>
        </w:rPr>
        <w:t>correcting</w:t>
      </w:r>
      <w:proofErr w:type="gramEnd"/>
      <w:r>
        <w:rPr>
          <w:rFonts w:ascii="Times New Roman" w:hAnsi="Times New Roman"/>
          <w:sz w:val="20"/>
          <w:szCs w:val="20"/>
          <w:lang w:val="en-GB"/>
        </w:rPr>
        <w:t xml:space="preserve"> the proposal</w:t>
      </w:r>
      <w:r w:rsidR="00106BE4">
        <w:rPr>
          <w:rFonts w:ascii="Times New Roman" w:hAnsi="Times New Roman"/>
          <w:sz w:val="20"/>
          <w:szCs w:val="20"/>
          <w:lang w:val="en-GB"/>
        </w:rPr>
        <w:t xml:space="preserve"> per document GRSG/2018/09</w:t>
      </w:r>
      <w:r>
        <w:rPr>
          <w:rFonts w:ascii="Times New Roman" w:hAnsi="Times New Roman"/>
          <w:sz w:val="20"/>
          <w:szCs w:val="20"/>
          <w:lang w:val="en-GB"/>
        </w:rPr>
        <w:t xml:space="preserve"> since the sentence “</w:t>
      </w:r>
      <w:r w:rsidRPr="007B29AA">
        <w:rPr>
          <w:rFonts w:ascii="Times New Roman" w:hAnsi="Times New Roman"/>
          <w:sz w:val="20"/>
          <w:szCs w:val="20"/>
          <w:lang w:val="en-GB"/>
        </w:rPr>
        <w:t>Only temporary overlays are allowed</w:t>
      </w:r>
      <w:r>
        <w:rPr>
          <w:rFonts w:ascii="Times New Roman" w:hAnsi="Times New Roman"/>
          <w:sz w:val="20"/>
          <w:szCs w:val="20"/>
          <w:lang w:val="en-GB"/>
        </w:rPr>
        <w:t>” was missing. It is indeed the intention of the author to delete that sentence, but the document GRSG/2018/09</w:t>
      </w:r>
      <w:r w:rsidR="008A46F3">
        <w:rPr>
          <w:rFonts w:ascii="Times New Roman" w:hAnsi="Times New Roman"/>
          <w:sz w:val="20"/>
          <w:szCs w:val="20"/>
          <w:lang w:val="en-GB"/>
        </w:rPr>
        <w:t xml:space="preserve"> did not display it in strikethrough characters as it is the custom at GRSG</w:t>
      </w:r>
      <w:r w:rsidR="00A50EF2">
        <w:rPr>
          <w:rFonts w:ascii="Times New Roman" w:hAnsi="Times New Roman"/>
          <w:sz w:val="20"/>
          <w:szCs w:val="20"/>
          <w:lang w:val="en-GB"/>
        </w:rPr>
        <w:t>.</w:t>
      </w:r>
    </w:p>
    <w:p w:rsidR="00A50EF2" w:rsidRDefault="00A50EF2" w:rsidP="00A50EF2">
      <w:pPr>
        <w:pStyle w:val="ListParagraph"/>
        <w:numPr>
          <w:ilvl w:val="1"/>
          <w:numId w:val="28"/>
        </w:numPr>
        <w:tabs>
          <w:tab w:val="left" w:pos="1701"/>
        </w:tabs>
        <w:spacing w:before="120" w:after="120"/>
        <w:ind w:right="1134"/>
        <w:jc w:val="both"/>
        <w:rPr>
          <w:rFonts w:ascii="Times New Roman" w:hAnsi="Times New Roman"/>
          <w:sz w:val="20"/>
          <w:szCs w:val="20"/>
          <w:lang w:val="en-GB"/>
        </w:rPr>
      </w:pPr>
      <w:proofErr w:type="gramStart"/>
      <w:r>
        <w:rPr>
          <w:rFonts w:ascii="Times New Roman" w:hAnsi="Times New Roman"/>
          <w:sz w:val="20"/>
          <w:szCs w:val="20"/>
          <w:lang w:val="en-GB"/>
        </w:rPr>
        <w:t>respecting</w:t>
      </w:r>
      <w:proofErr w:type="gramEnd"/>
      <w:r>
        <w:rPr>
          <w:rFonts w:ascii="Times New Roman" w:hAnsi="Times New Roman"/>
          <w:sz w:val="20"/>
          <w:szCs w:val="20"/>
          <w:lang w:val="en-GB"/>
        </w:rPr>
        <w:t xml:space="preserve"> the spirit of the informal group on Camera Monitor Systems</w:t>
      </w:r>
      <w:r w:rsidR="00106BE4">
        <w:rPr>
          <w:rFonts w:ascii="Times New Roman" w:hAnsi="Times New Roman"/>
          <w:sz w:val="20"/>
          <w:szCs w:val="20"/>
          <w:lang w:val="en-GB"/>
        </w:rPr>
        <w:t xml:space="preserve"> (CMS)</w:t>
      </w:r>
      <w:r>
        <w:rPr>
          <w:rFonts w:ascii="Times New Roman" w:hAnsi="Times New Roman"/>
          <w:sz w:val="20"/>
          <w:szCs w:val="20"/>
          <w:lang w:val="en-GB"/>
        </w:rPr>
        <w:t xml:space="preserve"> that the overlays should show information related to safety and to rear vision.</w:t>
      </w:r>
    </w:p>
    <w:p w:rsidR="008A46F3" w:rsidRPr="007B29AA" w:rsidRDefault="008A46F3" w:rsidP="00A50EF2">
      <w:pPr>
        <w:pStyle w:val="ListParagraph"/>
        <w:numPr>
          <w:ilvl w:val="0"/>
          <w:numId w:val="28"/>
        </w:numPr>
        <w:tabs>
          <w:tab w:val="left" w:pos="1701"/>
        </w:tabs>
        <w:spacing w:before="120" w:after="120"/>
        <w:ind w:right="1134"/>
        <w:jc w:val="both"/>
        <w:rPr>
          <w:rFonts w:ascii="Times New Roman" w:hAnsi="Times New Roman"/>
          <w:sz w:val="20"/>
          <w:szCs w:val="20"/>
          <w:lang w:val="en-GB"/>
        </w:rPr>
      </w:pPr>
      <w:r w:rsidRPr="008A46F3">
        <w:rPr>
          <w:rFonts w:ascii="Times New Roman" w:hAnsi="Times New Roman"/>
          <w:sz w:val="20"/>
          <w:szCs w:val="20"/>
          <w:u w:val="single"/>
          <w:lang w:val="en-GB"/>
        </w:rPr>
        <w:t>For the French text</w:t>
      </w:r>
      <w:r>
        <w:rPr>
          <w:rFonts w:ascii="Times New Roman" w:hAnsi="Times New Roman"/>
          <w:sz w:val="20"/>
          <w:szCs w:val="20"/>
          <w:lang w:val="en-GB"/>
        </w:rPr>
        <w:t xml:space="preserve">, </w:t>
      </w:r>
      <w:r w:rsidR="00A50EF2">
        <w:rPr>
          <w:rFonts w:ascii="Times New Roman" w:hAnsi="Times New Roman"/>
          <w:sz w:val="20"/>
          <w:szCs w:val="20"/>
          <w:lang w:val="en-GB"/>
        </w:rPr>
        <w:t>aligning</w:t>
      </w:r>
      <w:r>
        <w:rPr>
          <w:rFonts w:ascii="Times New Roman" w:hAnsi="Times New Roman"/>
          <w:sz w:val="20"/>
          <w:szCs w:val="20"/>
          <w:lang w:val="en-GB"/>
        </w:rPr>
        <w:t xml:space="preserve"> the French text on the English </w:t>
      </w:r>
      <w:r w:rsidR="00A50EF2">
        <w:rPr>
          <w:rFonts w:ascii="Times New Roman" w:hAnsi="Times New Roman"/>
          <w:sz w:val="20"/>
          <w:szCs w:val="20"/>
          <w:lang w:val="en-GB"/>
        </w:rPr>
        <w:t xml:space="preserve">version. With the proposed wording, the French text well addresses </w:t>
      </w:r>
      <w:r w:rsidR="00246B79">
        <w:rPr>
          <w:rFonts w:ascii="Times New Roman" w:hAnsi="Times New Roman"/>
          <w:sz w:val="20"/>
          <w:szCs w:val="20"/>
          <w:lang w:val="en-GB"/>
        </w:rPr>
        <w:t>in</w:t>
      </w:r>
      <w:r w:rsidR="00A50EF2">
        <w:rPr>
          <w:rFonts w:ascii="Times New Roman" w:hAnsi="Times New Roman"/>
          <w:sz w:val="20"/>
          <w:szCs w:val="20"/>
          <w:lang w:val="en-GB"/>
        </w:rPr>
        <w:t>formation related to safety and to rear vision.</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B29AA">
      <w:headerReference w:type="default" r:id="rId9"/>
      <w:footerReference w:type="even" r:id="rId10"/>
      <w:footerReference w:type="default" r:id="rId11"/>
      <w:footerReference w:type="first" r:id="rId12"/>
      <w:footnotePr>
        <w:numFmt w:val="chicago"/>
      </w:footnotePr>
      <w:endnotePr>
        <w:numFmt w:val="decimal"/>
      </w:endnotePr>
      <w:pgSz w:w="11907" w:h="16840" w:code="9"/>
      <w:pgMar w:top="1701" w:right="1134" w:bottom="2268" w:left="1134" w:header="1134" w:footer="37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51" w:rsidRDefault="00D55151"/>
  </w:endnote>
  <w:endnote w:type="continuationSeparator" w:id="0">
    <w:p w:rsidR="00D55151" w:rsidRDefault="00D55151"/>
  </w:endnote>
  <w:endnote w:type="continuationNotice" w:id="1">
    <w:p w:rsidR="00D55151" w:rsidRDefault="00D55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20A8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20A84">
      <w:rPr>
        <w:b/>
        <w:noProof/>
        <w:sz w:val="18"/>
      </w:rPr>
      <w:t>2</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B4" w:rsidRDefault="003254B4" w:rsidP="003254B4">
    <w:pPr>
      <w:pStyle w:val="Footer"/>
    </w:pPr>
  </w:p>
  <w:p w:rsidR="003254B4" w:rsidRPr="003254B4" w:rsidRDefault="003254B4" w:rsidP="003254B4">
    <w:pPr>
      <w:pStyle w:val="Footer"/>
      <w:ind w:right="1134"/>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51" w:rsidRPr="000B175B" w:rsidRDefault="00D55151" w:rsidP="000B175B">
      <w:pPr>
        <w:tabs>
          <w:tab w:val="right" w:pos="2155"/>
        </w:tabs>
        <w:spacing w:after="80"/>
        <w:ind w:left="680"/>
        <w:rPr>
          <w:u w:val="single"/>
        </w:rPr>
      </w:pPr>
      <w:r>
        <w:rPr>
          <w:u w:val="single"/>
        </w:rPr>
        <w:tab/>
      </w:r>
    </w:p>
  </w:footnote>
  <w:footnote w:type="continuationSeparator" w:id="0">
    <w:p w:rsidR="00D55151" w:rsidRPr="00FC68B7" w:rsidRDefault="00D55151" w:rsidP="00FC68B7">
      <w:pPr>
        <w:tabs>
          <w:tab w:val="left" w:pos="2155"/>
        </w:tabs>
        <w:spacing w:after="80"/>
        <w:ind w:left="680"/>
        <w:rPr>
          <w:u w:val="single"/>
        </w:rPr>
      </w:pPr>
      <w:r>
        <w:rPr>
          <w:u w:val="single"/>
        </w:rPr>
        <w:tab/>
      </w:r>
    </w:p>
  </w:footnote>
  <w:footnote w:type="continuationNotice" w:id="1">
    <w:p w:rsidR="00D55151" w:rsidRDefault="00D55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Header"/>
      <w:jc w:val="right"/>
    </w:pPr>
    <w:r>
      <w:t>ECE/TRANS/WP.29/GRSG/201</w:t>
    </w:r>
    <w:r w:rsidR="00A925F4">
      <w:t>8</w:t>
    </w:r>
    <w:r>
      <w:t>/</w:t>
    </w:r>
    <w:r w:rsidR="0033638B">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780391F"/>
    <w:multiLevelType w:val="hybridMultilevel"/>
    <w:tmpl w:val="C36EDF6E"/>
    <w:lvl w:ilvl="0" w:tplc="9BD4B64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2B05652"/>
    <w:multiLevelType w:val="hybridMultilevel"/>
    <w:tmpl w:val="7D5CCF36"/>
    <w:lvl w:ilvl="0" w:tplc="81C85B7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2"/>
  </w:num>
  <w:num w:numId="14">
    <w:abstractNumId w:val="22"/>
  </w:num>
  <w:num w:numId="15">
    <w:abstractNumId w:val="27"/>
  </w:num>
  <w:num w:numId="16">
    <w:abstractNumId w:val="10"/>
  </w:num>
  <w:num w:numId="17">
    <w:abstractNumId w:val="16"/>
  </w:num>
  <w:num w:numId="18">
    <w:abstractNumId w:val="26"/>
  </w:num>
  <w:num w:numId="19">
    <w:abstractNumId w:val="13"/>
  </w:num>
  <w:num w:numId="20">
    <w:abstractNumId w:val="23"/>
  </w:num>
  <w:num w:numId="21">
    <w:abstractNumId w:val="25"/>
  </w:num>
  <w:num w:numId="22">
    <w:abstractNumId w:val="17"/>
  </w:num>
  <w:num w:numId="23">
    <w:abstractNumId w:val="24"/>
  </w:num>
  <w:num w:numId="24">
    <w:abstractNumId w:val="11"/>
  </w:num>
  <w:num w:numId="25">
    <w:abstractNumId w:val="21"/>
  </w:num>
  <w:num w:numId="26">
    <w:abstractNumId w:val="19"/>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4BB"/>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2EE2"/>
    <w:rsid w:val="000931C0"/>
    <w:rsid w:val="00093832"/>
    <w:rsid w:val="000942EB"/>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6BE4"/>
    <w:rsid w:val="00107CBF"/>
    <w:rsid w:val="001103AA"/>
    <w:rsid w:val="0011666B"/>
    <w:rsid w:val="001228BD"/>
    <w:rsid w:val="00122CBC"/>
    <w:rsid w:val="00123206"/>
    <w:rsid w:val="00124E57"/>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1F13"/>
    <w:rsid w:val="00163BF7"/>
    <w:rsid w:val="00164A85"/>
    <w:rsid w:val="00165F3A"/>
    <w:rsid w:val="001662EC"/>
    <w:rsid w:val="00170A05"/>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42E"/>
    <w:rsid w:val="001E2593"/>
    <w:rsid w:val="001E47B9"/>
    <w:rsid w:val="001E7B67"/>
    <w:rsid w:val="001E7CAC"/>
    <w:rsid w:val="001F20EF"/>
    <w:rsid w:val="0020206D"/>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6B79"/>
    <w:rsid w:val="0024772E"/>
    <w:rsid w:val="002530E8"/>
    <w:rsid w:val="0025747D"/>
    <w:rsid w:val="0026041E"/>
    <w:rsid w:val="00263A29"/>
    <w:rsid w:val="00266C89"/>
    <w:rsid w:val="002676B0"/>
    <w:rsid w:val="00267ACB"/>
    <w:rsid w:val="00267F5F"/>
    <w:rsid w:val="00270BEB"/>
    <w:rsid w:val="0027135F"/>
    <w:rsid w:val="00271CB5"/>
    <w:rsid w:val="002722E2"/>
    <w:rsid w:val="00273751"/>
    <w:rsid w:val="00276AEF"/>
    <w:rsid w:val="002777A5"/>
    <w:rsid w:val="0028276F"/>
    <w:rsid w:val="00282B93"/>
    <w:rsid w:val="00283AEA"/>
    <w:rsid w:val="00283C63"/>
    <w:rsid w:val="0028413D"/>
    <w:rsid w:val="00284AF9"/>
    <w:rsid w:val="00284D1F"/>
    <w:rsid w:val="00286888"/>
    <w:rsid w:val="00286B4D"/>
    <w:rsid w:val="0028776F"/>
    <w:rsid w:val="002917D7"/>
    <w:rsid w:val="002925FB"/>
    <w:rsid w:val="002934A0"/>
    <w:rsid w:val="002938CC"/>
    <w:rsid w:val="00294129"/>
    <w:rsid w:val="00297E26"/>
    <w:rsid w:val="002A0D4A"/>
    <w:rsid w:val="002A42DD"/>
    <w:rsid w:val="002A4412"/>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7AF"/>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A67"/>
    <w:rsid w:val="002F7DE0"/>
    <w:rsid w:val="0030272D"/>
    <w:rsid w:val="00302E18"/>
    <w:rsid w:val="00312F59"/>
    <w:rsid w:val="0031733E"/>
    <w:rsid w:val="00320995"/>
    <w:rsid w:val="00320D2F"/>
    <w:rsid w:val="003229D8"/>
    <w:rsid w:val="003237A4"/>
    <w:rsid w:val="003254B4"/>
    <w:rsid w:val="00325908"/>
    <w:rsid w:val="00326932"/>
    <w:rsid w:val="00330F1A"/>
    <w:rsid w:val="003311A6"/>
    <w:rsid w:val="00334EAF"/>
    <w:rsid w:val="0033638B"/>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3A35"/>
    <w:rsid w:val="003C46E4"/>
    <w:rsid w:val="003C472E"/>
    <w:rsid w:val="003C4BA1"/>
    <w:rsid w:val="003C534D"/>
    <w:rsid w:val="003D4B23"/>
    <w:rsid w:val="003D751D"/>
    <w:rsid w:val="003E120B"/>
    <w:rsid w:val="003E130E"/>
    <w:rsid w:val="003E44F5"/>
    <w:rsid w:val="003F00E3"/>
    <w:rsid w:val="003F23F3"/>
    <w:rsid w:val="003F4275"/>
    <w:rsid w:val="003F43DB"/>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03FE"/>
    <w:rsid w:val="0048237A"/>
    <w:rsid w:val="0048397A"/>
    <w:rsid w:val="0048413F"/>
    <w:rsid w:val="0048419F"/>
    <w:rsid w:val="00485A02"/>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0A04"/>
    <w:rsid w:val="004D65FF"/>
    <w:rsid w:val="004E040E"/>
    <w:rsid w:val="004E0683"/>
    <w:rsid w:val="004E0FDB"/>
    <w:rsid w:val="004E3D39"/>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0A84"/>
    <w:rsid w:val="0052136D"/>
    <w:rsid w:val="00521B5A"/>
    <w:rsid w:val="00527001"/>
    <w:rsid w:val="0052775E"/>
    <w:rsid w:val="005305DD"/>
    <w:rsid w:val="00531596"/>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0897"/>
    <w:rsid w:val="006219A3"/>
    <w:rsid w:val="00623E89"/>
    <w:rsid w:val="00626FBD"/>
    <w:rsid w:val="0063070C"/>
    <w:rsid w:val="0063242B"/>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678"/>
    <w:rsid w:val="00664F9E"/>
    <w:rsid w:val="00671B51"/>
    <w:rsid w:val="00671C7E"/>
    <w:rsid w:val="006731C7"/>
    <w:rsid w:val="0067362F"/>
    <w:rsid w:val="00675314"/>
    <w:rsid w:val="00676606"/>
    <w:rsid w:val="00680563"/>
    <w:rsid w:val="00682E86"/>
    <w:rsid w:val="00683612"/>
    <w:rsid w:val="0068459E"/>
    <w:rsid w:val="00684C21"/>
    <w:rsid w:val="006958E8"/>
    <w:rsid w:val="0069657C"/>
    <w:rsid w:val="006A0BC2"/>
    <w:rsid w:val="006A2530"/>
    <w:rsid w:val="006A2748"/>
    <w:rsid w:val="006A46E9"/>
    <w:rsid w:val="006A4C4A"/>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1F0"/>
    <w:rsid w:val="00795767"/>
    <w:rsid w:val="007A1FFD"/>
    <w:rsid w:val="007A238A"/>
    <w:rsid w:val="007A52E6"/>
    <w:rsid w:val="007B29AA"/>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46F3"/>
    <w:rsid w:val="008A5F7A"/>
    <w:rsid w:val="008A6467"/>
    <w:rsid w:val="008A6B25"/>
    <w:rsid w:val="008A6C4F"/>
    <w:rsid w:val="008B03AD"/>
    <w:rsid w:val="008B2335"/>
    <w:rsid w:val="008B279D"/>
    <w:rsid w:val="008B2E36"/>
    <w:rsid w:val="008B5219"/>
    <w:rsid w:val="008D37F7"/>
    <w:rsid w:val="008D39EC"/>
    <w:rsid w:val="008D7558"/>
    <w:rsid w:val="008E05FB"/>
    <w:rsid w:val="008E0678"/>
    <w:rsid w:val="008E305A"/>
    <w:rsid w:val="008E6DB5"/>
    <w:rsid w:val="008E7431"/>
    <w:rsid w:val="008F31D2"/>
    <w:rsid w:val="008F4D26"/>
    <w:rsid w:val="008F5E28"/>
    <w:rsid w:val="0090098B"/>
    <w:rsid w:val="009014EE"/>
    <w:rsid w:val="00905A3D"/>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58B4"/>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C5A0E"/>
    <w:rsid w:val="009D133E"/>
    <w:rsid w:val="009D272C"/>
    <w:rsid w:val="009D4BEE"/>
    <w:rsid w:val="009D5431"/>
    <w:rsid w:val="009E15C8"/>
    <w:rsid w:val="009E5620"/>
    <w:rsid w:val="009E662A"/>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0EF2"/>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2637"/>
    <w:rsid w:val="00A8273B"/>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548"/>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92AB7"/>
    <w:rsid w:val="00BA0141"/>
    <w:rsid w:val="00BA12BA"/>
    <w:rsid w:val="00BA22E5"/>
    <w:rsid w:val="00BA2B79"/>
    <w:rsid w:val="00BA51B3"/>
    <w:rsid w:val="00BA523F"/>
    <w:rsid w:val="00BA5FB8"/>
    <w:rsid w:val="00BA65C5"/>
    <w:rsid w:val="00BA73AB"/>
    <w:rsid w:val="00BA770E"/>
    <w:rsid w:val="00BB214B"/>
    <w:rsid w:val="00BB290D"/>
    <w:rsid w:val="00BB646D"/>
    <w:rsid w:val="00BB6973"/>
    <w:rsid w:val="00BC0813"/>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3716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5B7"/>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8E1"/>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4839"/>
    <w:rsid w:val="00CC7A3A"/>
    <w:rsid w:val="00CD2AAC"/>
    <w:rsid w:val="00CD4AA6"/>
    <w:rsid w:val="00CD730A"/>
    <w:rsid w:val="00CE4A8F"/>
    <w:rsid w:val="00CE5946"/>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35551"/>
    <w:rsid w:val="00D40653"/>
    <w:rsid w:val="00D43252"/>
    <w:rsid w:val="00D46A88"/>
    <w:rsid w:val="00D46D61"/>
    <w:rsid w:val="00D47EEA"/>
    <w:rsid w:val="00D514CE"/>
    <w:rsid w:val="00D51801"/>
    <w:rsid w:val="00D53E7A"/>
    <w:rsid w:val="00D54E2A"/>
    <w:rsid w:val="00D55151"/>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07AEF"/>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1DC9"/>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2674"/>
    <w:rsid w:val="00F15DC0"/>
    <w:rsid w:val="00F17E5D"/>
    <w:rsid w:val="00F20293"/>
    <w:rsid w:val="00F211B8"/>
    <w:rsid w:val="00F222A3"/>
    <w:rsid w:val="00F23709"/>
    <w:rsid w:val="00F24A28"/>
    <w:rsid w:val="00F2702C"/>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1B46"/>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F10E-0D32-4448-8F60-6470DFDA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TotalTime>
  <Pages>2</Pages>
  <Words>498</Words>
  <Characters>2840</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1801047</vt:lpstr>
      <vt:lpstr>1801047</vt:lpstr>
      <vt:lpstr>United Nations</vt:lpstr>
    </vt:vector>
  </TitlesOfParts>
  <Company>ECE-ISU</Company>
  <LinksUpToDate>false</LinksUpToDate>
  <CharactersWithSpaces>3332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1801047</dc:title>
  <dc:subject>ECE/TRANS/WP.29/GRSG/2018/9</dc:subject>
  <dc:creator>Microsoft Office User</dc:creator>
  <cp:lastModifiedBy>Hubert Romain</cp:lastModifiedBy>
  <cp:revision>4</cp:revision>
  <cp:lastPrinted>2018-04-10T16:07:00Z</cp:lastPrinted>
  <dcterms:created xsi:type="dcterms:W3CDTF">2018-04-10T08:07:00Z</dcterms:created>
  <dcterms:modified xsi:type="dcterms:W3CDTF">2018-04-10T16:11:00Z</dcterms:modified>
</cp:coreProperties>
</file>