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0B" w:rsidRDefault="0058720B" w:rsidP="00AA329A">
      <w:pPr>
        <w:pBdr>
          <w:top w:val="single" w:sz="6" w:space="1" w:color="auto"/>
          <w:bottom w:val="single" w:sz="6" w:space="1" w:color="auto"/>
        </w:pBdr>
        <w:spacing w:before="120" w:after="120" w:line="240" w:lineRule="auto"/>
        <w:ind w:left="1134" w:right="848"/>
        <w:jc w:val="center"/>
        <w:rPr>
          <w:b/>
          <w:sz w:val="28"/>
        </w:rPr>
      </w:pPr>
      <w:bookmarkStart w:id="0" w:name="_GoBack"/>
      <w:bookmarkEnd w:id="0"/>
      <w:r w:rsidRPr="007F11C2">
        <w:rPr>
          <w:b/>
          <w:sz w:val="28"/>
        </w:rPr>
        <w:t xml:space="preserve">Terms of Reference and Rules of Procedure of the GRSG informal working group on </w:t>
      </w:r>
      <w:r w:rsidR="00AA329A">
        <w:rPr>
          <w:b/>
          <w:sz w:val="28"/>
        </w:rPr>
        <w:t>the behaviour of M</w:t>
      </w:r>
      <w:r w:rsidR="00AA329A" w:rsidRPr="004A0BBB">
        <w:rPr>
          <w:b/>
          <w:sz w:val="28"/>
          <w:vertAlign w:val="subscript"/>
        </w:rPr>
        <w:t>2</w:t>
      </w:r>
      <w:r w:rsidR="00AA329A">
        <w:rPr>
          <w:b/>
          <w:sz w:val="28"/>
        </w:rPr>
        <w:t xml:space="preserve"> &amp; M</w:t>
      </w:r>
      <w:r w:rsidR="00AA329A" w:rsidRPr="004A0BBB">
        <w:rPr>
          <w:b/>
          <w:sz w:val="28"/>
          <w:vertAlign w:val="subscript"/>
        </w:rPr>
        <w:t>3</w:t>
      </w:r>
      <w:r w:rsidR="00AA329A">
        <w:rPr>
          <w:b/>
          <w:sz w:val="28"/>
        </w:rPr>
        <w:t xml:space="preserve"> general construction in case of fire event</w:t>
      </w:r>
      <w:r w:rsidRPr="007F11C2">
        <w:rPr>
          <w:b/>
          <w:sz w:val="28"/>
        </w:rPr>
        <w:t xml:space="preserve"> (</w:t>
      </w:r>
      <w:r w:rsidR="00AA329A">
        <w:rPr>
          <w:b/>
          <w:sz w:val="28"/>
        </w:rPr>
        <w:t>BMFE</w:t>
      </w:r>
      <w:r w:rsidRPr="0031438A">
        <w:rPr>
          <w:b/>
          <w:sz w:val="28"/>
        </w:rPr>
        <w:t>)</w:t>
      </w:r>
    </w:p>
    <w:p w:rsidR="0039783B" w:rsidRDefault="0039783B" w:rsidP="0058720B">
      <w:pPr>
        <w:spacing w:before="120" w:after="120" w:line="240" w:lineRule="auto"/>
        <w:ind w:left="1134" w:right="848"/>
        <w:rPr>
          <w:b/>
        </w:rPr>
      </w:pPr>
    </w:p>
    <w:p w:rsidR="00CF2206" w:rsidRPr="00CF2206" w:rsidRDefault="00CF2206" w:rsidP="00CF2206">
      <w:pPr>
        <w:spacing w:before="120" w:after="120" w:line="240" w:lineRule="auto"/>
        <w:ind w:left="1134" w:right="848"/>
        <w:jc w:val="center"/>
        <w:rPr>
          <w:b/>
          <w:sz w:val="28"/>
          <w:szCs w:val="28"/>
        </w:rPr>
      </w:pPr>
      <w:r w:rsidRPr="00CF2206">
        <w:rPr>
          <w:b/>
          <w:sz w:val="28"/>
          <w:szCs w:val="28"/>
        </w:rPr>
        <w:t>OICA comments</w:t>
      </w:r>
      <w:r>
        <w:rPr>
          <w:b/>
          <w:sz w:val="28"/>
          <w:szCs w:val="28"/>
        </w:rPr>
        <w:t xml:space="preserve"> to GRSG-114-12</w:t>
      </w:r>
    </w:p>
    <w:p w:rsidR="00CF2206" w:rsidRPr="00A0119E" w:rsidRDefault="00CF2206" w:rsidP="0058720B">
      <w:pPr>
        <w:spacing w:before="120" w:after="120" w:line="240" w:lineRule="auto"/>
        <w:ind w:left="1134" w:right="848"/>
        <w:rPr>
          <w:b/>
        </w:rPr>
      </w:pPr>
    </w:p>
    <w:p w:rsidR="0058720B" w:rsidRPr="007F11C2" w:rsidRDefault="0058720B" w:rsidP="006B02BB">
      <w:pPr>
        <w:keepNext/>
        <w:keepLines/>
        <w:spacing w:before="120" w:after="120" w:line="240" w:lineRule="auto"/>
        <w:ind w:left="1134" w:right="848"/>
        <w:rPr>
          <w:b/>
          <w:sz w:val="28"/>
        </w:rPr>
      </w:pPr>
      <w:r w:rsidRPr="007F11C2">
        <w:rPr>
          <w:b/>
          <w:sz w:val="28"/>
        </w:rPr>
        <w:t>A.</w:t>
      </w:r>
      <w:r w:rsidRPr="007F11C2">
        <w:rPr>
          <w:b/>
          <w:sz w:val="28"/>
        </w:rPr>
        <w:tab/>
      </w:r>
      <w:r w:rsidR="006B02BB">
        <w:rPr>
          <w:b/>
          <w:sz w:val="28"/>
        </w:rPr>
        <w:tab/>
      </w:r>
      <w:r w:rsidRPr="007F11C2">
        <w:rPr>
          <w:b/>
          <w:sz w:val="28"/>
        </w:rPr>
        <w:t>Terms of Reference</w:t>
      </w:r>
    </w:p>
    <w:p w:rsidR="0039783B" w:rsidRDefault="0039783B" w:rsidP="0058720B">
      <w:pPr>
        <w:tabs>
          <w:tab w:val="left" w:pos="1701"/>
        </w:tabs>
        <w:spacing w:after="120" w:line="240" w:lineRule="auto"/>
        <w:ind w:left="1134" w:right="1134"/>
        <w:jc w:val="both"/>
        <w:rPr>
          <w:lang w:eastAsia="ar-SA"/>
        </w:rPr>
      </w:pPr>
    </w:p>
    <w:p w:rsidR="0058720B" w:rsidRDefault="0058720B" w:rsidP="0058720B">
      <w:pPr>
        <w:tabs>
          <w:tab w:val="left" w:pos="1701"/>
        </w:tabs>
        <w:spacing w:after="120" w:line="240" w:lineRule="auto"/>
        <w:ind w:left="1134" w:right="1134"/>
        <w:jc w:val="both"/>
        <w:rPr>
          <w:lang w:eastAsia="ar-SA"/>
        </w:rPr>
      </w:pPr>
      <w:r>
        <w:rPr>
          <w:lang w:eastAsia="ar-SA"/>
        </w:rPr>
        <w:t>1.</w:t>
      </w:r>
      <w:r>
        <w:rPr>
          <w:lang w:eastAsia="ar-SA"/>
        </w:rPr>
        <w:tab/>
        <w:t xml:space="preserve">The Informal Working Group (IWG) shall </w:t>
      </w:r>
      <w:r w:rsidR="00F56714">
        <w:rPr>
          <w:lang w:eastAsia="ar-SA"/>
        </w:rPr>
        <w:t>produce (</w:t>
      </w:r>
      <w:r>
        <w:rPr>
          <w:lang w:eastAsia="ar-SA"/>
        </w:rPr>
        <w:t>a</w:t>
      </w:r>
      <w:r w:rsidR="00F56714">
        <w:rPr>
          <w:lang w:eastAsia="ar-SA"/>
        </w:rPr>
        <w:t>)</w:t>
      </w:r>
      <w:r>
        <w:rPr>
          <w:lang w:eastAsia="ar-SA"/>
        </w:rPr>
        <w:t xml:space="preserve"> draft regulatory proposal</w:t>
      </w:r>
      <w:r w:rsidR="00F56714">
        <w:rPr>
          <w:lang w:eastAsia="ar-SA"/>
        </w:rPr>
        <w:t>(s)</w:t>
      </w:r>
      <w:r>
        <w:rPr>
          <w:lang w:eastAsia="ar-SA"/>
        </w:rPr>
        <w:t xml:space="preserve"> that will </w:t>
      </w:r>
      <w:r w:rsidR="00AA329A">
        <w:rPr>
          <w:lang w:eastAsia="ar-SA"/>
        </w:rPr>
        <w:t>increase the safety of M</w:t>
      </w:r>
      <w:r w:rsidR="00AA329A" w:rsidRPr="004A0BBB">
        <w:rPr>
          <w:vertAlign w:val="subscript"/>
          <w:lang w:eastAsia="ar-SA"/>
        </w:rPr>
        <w:t>2</w:t>
      </w:r>
      <w:r w:rsidR="00AA329A">
        <w:rPr>
          <w:lang w:eastAsia="ar-SA"/>
        </w:rPr>
        <w:t xml:space="preserve"> &amp; M</w:t>
      </w:r>
      <w:r w:rsidR="00AA329A" w:rsidRPr="004A0BBB">
        <w:rPr>
          <w:vertAlign w:val="subscript"/>
          <w:lang w:eastAsia="ar-SA"/>
        </w:rPr>
        <w:t>3</w:t>
      </w:r>
      <w:r w:rsidR="00AA329A">
        <w:rPr>
          <w:lang w:eastAsia="ar-SA"/>
        </w:rPr>
        <w:t xml:space="preserve"> vehicles in case of fire event by improving their general construction</w:t>
      </w:r>
      <w:ins w:id="1" w:author="HERVELEU Fabrice" w:date="2018-04-11T15:57:00Z">
        <w:r w:rsidR="00670FE6">
          <w:rPr>
            <w:lang w:eastAsia="ar-SA"/>
          </w:rPr>
          <w:t xml:space="preserve"> </w:t>
        </w:r>
      </w:ins>
      <w:ins w:id="2" w:author="HERVELEU Fabrice" w:date="2018-04-11T15:58:00Z">
        <w:r w:rsidR="00670FE6">
          <w:rPr>
            <w:lang w:eastAsia="ar-SA"/>
          </w:rPr>
          <w:t>with</w:t>
        </w:r>
      </w:ins>
      <w:ins w:id="3" w:author="HERVELEU Fabrice" w:date="2018-04-11T15:57:00Z">
        <w:r w:rsidR="00670FE6">
          <w:rPr>
            <w:lang w:eastAsia="ar-SA"/>
          </w:rPr>
          <w:t xml:space="preserve"> respect to evacuation time</w:t>
        </w:r>
      </w:ins>
      <w:r w:rsidR="00AA329A">
        <w:rPr>
          <w:lang w:eastAsia="ar-SA"/>
        </w:rPr>
        <w:t>.</w:t>
      </w:r>
      <w:r>
        <w:rPr>
          <w:lang w:eastAsia="ar-SA"/>
        </w:rPr>
        <w:t xml:space="preserve"> It shall consider:</w:t>
      </w:r>
    </w:p>
    <w:p w:rsidR="00AA329A" w:rsidRDefault="0058720B" w:rsidP="0058720B">
      <w:pPr>
        <w:tabs>
          <w:tab w:val="left" w:pos="2268"/>
        </w:tabs>
        <w:spacing w:after="120" w:line="240" w:lineRule="auto"/>
        <w:ind w:left="2268" w:right="1134" w:hanging="567"/>
        <w:jc w:val="both"/>
        <w:rPr>
          <w:lang w:eastAsia="ar-SA"/>
        </w:rPr>
      </w:pPr>
      <w:del w:id="4" w:author="HERVELEU Fabrice" w:date="2018-04-11T16:01:00Z">
        <w:r w:rsidDel="00670FE6">
          <w:rPr>
            <w:lang w:eastAsia="ar-SA"/>
          </w:rPr>
          <w:delText>(a)</w:delText>
        </w:r>
        <w:r w:rsidDel="00670FE6">
          <w:rPr>
            <w:lang w:eastAsia="ar-SA"/>
          </w:rPr>
          <w:tab/>
        </w:r>
      </w:del>
      <w:del w:id="5" w:author="HERVELEU Fabrice" w:date="2018-04-11T15:57:00Z">
        <w:r w:rsidR="00CF2206" w:rsidRPr="00CF2206" w:rsidDel="00670FE6">
          <w:rPr>
            <w:b/>
            <w:lang w:eastAsia="ar-SA"/>
          </w:rPr>
          <w:delText>Measures</w:delText>
        </w:r>
        <w:r w:rsidR="000E333B" w:rsidRPr="00CF2206" w:rsidDel="00670FE6">
          <w:rPr>
            <w:b/>
            <w:lang w:eastAsia="ar-SA"/>
          </w:rPr>
          <w:delText xml:space="preserve"> that can </w:delText>
        </w:r>
        <w:r w:rsidR="009D3213" w:rsidRPr="00CF2206" w:rsidDel="00670FE6">
          <w:rPr>
            <w:b/>
            <w:lang w:eastAsia="ar-SA"/>
          </w:rPr>
          <w:delText>shorten</w:delText>
        </w:r>
        <w:r w:rsidR="000E333B" w:rsidRPr="00CF2206" w:rsidDel="00670FE6">
          <w:rPr>
            <w:b/>
            <w:lang w:eastAsia="ar-SA"/>
          </w:rPr>
          <w:delText xml:space="preserve"> the evacuation time of</w:delText>
        </w:r>
        <w:r w:rsidR="00AA329A" w:rsidRPr="000E333B" w:rsidDel="00670FE6">
          <w:rPr>
            <w:color w:val="FF0000"/>
            <w:lang w:eastAsia="ar-SA"/>
          </w:rPr>
          <w:delText xml:space="preserve"> </w:delText>
        </w:r>
        <w:r w:rsidR="00CF2206" w:rsidRPr="00CF2206" w:rsidDel="00670FE6">
          <w:rPr>
            <w:strike/>
            <w:lang w:eastAsia="ar-SA"/>
          </w:rPr>
          <w:delText xml:space="preserve">The time targeted to evacuate </w:delText>
        </w:r>
        <w:r w:rsidR="00F56714" w:rsidDel="00670FE6">
          <w:rPr>
            <w:lang w:eastAsia="ar-SA"/>
          </w:rPr>
          <w:delText xml:space="preserve">these </w:delText>
        </w:r>
        <w:r w:rsidR="00AA329A" w:rsidDel="00670FE6">
          <w:rPr>
            <w:lang w:eastAsia="ar-SA"/>
          </w:rPr>
          <w:delText>categor</w:delText>
        </w:r>
        <w:r w:rsidR="00F56714" w:rsidDel="00670FE6">
          <w:rPr>
            <w:lang w:eastAsia="ar-SA"/>
          </w:rPr>
          <w:delText>ies</w:delText>
        </w:r>
        <w:r w:rsidR="00AA329A" w:rsidDel="00670FE6">
          <w:rPr>
            <w:lang w:eastAsia="ar-SA"/>
          </w:rPr>
          <w:delText xml:space="preserve"> of vehicle;</w:delText>
        </w:r>
      </w:del>
    </w:p>
    <w:p w:rsidR="0058720B" w:rsidRDefault="0058720B" w:rsidP="0058720B">
      <w:pPr>
        <w:tabs>
          <w:tab w:val="left" w:pos="2268"/>
        </w:tabs>
        <w:spacing w:after="120" w:line="240" w:lineRule="auto"/>
        <w:ind w:left="2268" w:right="1134" w:hanging="567"/>
        <w:jc w:val="both"/>
        <w:rPr>
          <w:lang w:eastAsia="ar-SA"/>
        </w:rPr>
      </w:pPr>
      <w:r>
        <w:rPr>
          <w:lang w:eastAsia="ar-SA"/>
        </w:rPr>
        <w:t>(</w:t>
      </w:r>
      <w:ins w:id="6" w:author="HERVELEU Fabrice" w:date="2018-04-11T16:01:00Z">
        <w:r w:rsidR="00670FE6">
          <w:rPr>
            <w:lang w:eastAsia="ar-SA"/>
          </w:rPr>
          <w:t>a</w:t>
        </w:r>
      </w:ins>
      <w:del w:id="7" w:author="HERVELEU Fabrice" w:date="2018-04-11T16:01:00Z">
        <w:r w:rsidDel="00670FE6">
          <w:rPr>
            <w:lang w:eastAsia="ar-SA"/>
          </w:rPr>
          <w:delText>b</w:delText>
        </w:r>
      </w:del>
      <w:r>
        <w:rPr>
          <w:lang w:eastAsia="ar-SA"/>
        </w:rPr>
        <w:t>)</w:t>
      </w:r>
      <w:r>
        <w:rPr>
          <w:lang w:eastAsia="ar-SA"/>
        </w:rPr>
        <w:tab/>
      </w:r>
      <w:r w:rsidR="00AA329A">
        <w:rPr>
          <w:lang w:eastAsia="ar-SA"/>
        </w:rPr>
        <w:t>The approval</w:t>
      </w:r>
      <w:r w:rsidR="000E333B">
        <w:rPr>
          <w:lang w:eastAsia="ar-SA"/>
        </w:rPr>
        <w:t xml:space="preserve"> </w:t>
      </w:r>
      <w:r w:rsidR="000E333B" w:rsidRPr="00CF2206">
        <w:rPr>
          <w:b/>
          <w:lang w:eastAsia="ar-SA"/>
        </w:rPr>
        <w:t>and the nature</w:t>
      </w:r>
      <w:r w:rsidR="00AA329A">
        <w:rPr>
          <w:lang w:eastAsia="ar-SA"/>
        </w:rPr>
        <w:t xml:space="preserve"> of materials u</w:t>
      </w:r>
      <w:r w:rsidR="004617AA">
        <w:rPr>
          <w:lang w:eastAsia="ar-SA"/>
        </w:rPr>
        <w:t>sed</w:t>
      </w:r>
      <w:r w:rsidR="004617AA" w:rsidRPr="0093343E">
        <w:rPr>
          <w:lang w:eastAsia="ar-SA"/>
        </w:rPr>
        <w:t xml:space="preserve"> in</w:t>
      </w:r>
      <w:r w:rsidR="00602E4C" w:rsidRPr="0093343E">
        <w:rPr>
          <w:lang w:eastAsia="ar-SA"/>
        </w:rPr>
        <w:t xml:space="preserve"> M</w:t>
      </w:r>
      <w:r w:rsidR="00602E4C" w:rsidRPr="004A0BBB">
        <w:rPr>
          <w:vertAlign w:val="subscript"/>
          <w:lang w:eastAsia="ar-SA"/>
        </w:rPr>
        <w:t>3</w:t>
      </w:r>
      <w:r w:rsidR="004617AA" w:rsidRPr="0093343E">
        <w:rPr>
          <w:lang w:eastAsia="ar-SA"/>
        </w:rPr>
        <w:t xml:space="preserve"> classes II &amp; III</w:t>
      </w:r>
      <w:r w:rsidR="00602E4C" w:rsidRPr="0093343E">
        <w:rPr>
          <w:lang w:eastAsia="ar-SA"/>
        </w:rPr>
        <w:t xml:space="preserve"> </w:t>
      </w:r>
      <w:proofErr w:type="gramStart"/>
      <w:r w:rsidR="00602E4C">
        <w:rPr>
          <w:lang w:eastAsia="ar-SA"/>
        </w:rPr>
        <w:t>vehicles</w:t>
      </w:r>
      <w:proofErr w:type="gramEnd"/>
      <w:r w:rsidR="0039783B">
        <w:rPr>
          <w:lang w:eastAsia="ar-SA"/>
        </w:rPr>
        <w:t xml:space="preserve">, their installation </w:t>
      </w:r>
      <w:r w:rsidR="00AA329A">
        <w:rPr>
          <w:lang w:eastAsia="ar-SA"/>
        </w:rPr>
        <w:t>and t</w:t>
      </w:r>
      <w:r>
        <w:rPr>
          <w:lang w:eastAsia="ar-SA"/>
        </w:rPr>
        <w:t xml:space="preserve">he </w:t>
      </w:r>
      <w:r w:rsidR="00AA329A">
        <w:rPr>
          <w:lang w:eastAsia="ar-SA"/>
        </w:rPr>
        <w:t xml:space="preserve">associated </w:t>
      </w:r>
      <w:r w:rsidR="00602E4C">
        <w:rPr>
          <w:lang w:eastAsia="ar-SA"/>
        </w:rPr>
        <w:t xml:space="preserve">burning behaviour </w:t>
      </w:r>
      <w:r w:rsidR="00AA329A" w:rsidRPr="00CF2206">
        <w:rPr>
          <w:strike/>
          <w:lang w:eastAsia="ar-SA"/>
        </w:rPr>
        <w:t>requirements</w:t>
      </w:r>
      <w:r w:rsidR="004617AA" w:rsidRPr="00CF2206">
        <w:rPr>
          <w:lang w:eastAsia="ar-SA"/>
        </w:rPr>
        <w:t xml:space="preserve"> </w:t>
      </w:r>
      <w:r w:rsidR="004617AA" w:rsidRPr="0093343E">
        <w:rPr>
          <w:lang w:eastAsia="ar-SA"/>
        </w:rPr>
        <w:t>with regard to smoke toxicity and opacity</w:t>
      </w:r>
      <w:r w:rsidR="00AA329A" w:rsidRPr="004617AA">
        <w:rPr>
          <w:color w:val="FF0000"/>
          <w:lang w:eastAsia="ar-SA"/>
        </w:rPr>
        <w:t xml:space="preserve"> </w:t>
      </w:r>
      <w:del w:id="8" w:author="HERVELEU Fabrice" w:date="2018-04-11T16:00:00Z">
        <w:r w:rsidR="00AA329A" w:rsidDel="00670FE6">
          <w:rPr>
            <w:lang w:eastAsia="ar-SA"/>
          </w:rPr>
          <w:delText>t</w:delText>
        </w:r>
        <w:r w:rsidR="00B47E90" w:rsidDel="00670FE6">
          <w:rPr>
            <w:lang w:eastAsia="ar-SA"/>
          </w:rPr>
          <w:delText>o</w:delText>
        </w:r>
        <w:r w:rsidR="00B47E90" w:rsidRPr="00CF2206" w:rsidDel="00670FE6">
          <w:rPr>
            <w:b/>
            <w:lang w:eastAsia="ar-SA"/>
          </w:rPr>
          <w:delText xml:space="preserve"> shorten the</w:delText>
        </w:r>
        <w:r w:rsidR="00B47E90" w:rsidDel="00670FE6">
          <w:rPr>
            <w:color w:val="FF0000"/>
            <w:lang w:eastAsia="ar-SA"/>
          </w:rPr>
          <w:delText xml:space="preserve"> </w:delText>
        </w:r>
        <w:r w:rsidR="00B47E90" w:rsidDel="00670FE6">
          <w:rPr>
            <w:lang w:eastAsia="ar-SA"/>
          </w:rPr>
          <w:delText xml:space="preserve"> </w:delText>
        </w:r>
        <w:r w:rsidR="00B47E90" w:rsidRPr="00CF2206" w:rsidDel="00670FE6">
          <w:rPr>
            <w:strike/>
            <w:lang w:eastAsia="ar-SA"/>
          </w:rPr>
          <w:delText xml:space="preserve">reach </w:delText>
        </w:r>
        <w:r w:rsidR="00B47E90" w:rsidRPr="00CF2206" w:rsidDel="00670FE6">
          <w:rPr>
            <w:b/>
            <w:lang w:eastAsia="ar-SA"/>
          </w:rPr>
          <w:delText>evacuation time</w:delText>
        </w:r>
        <w:r w:rsidR="00B47E90" w:rsidRPr="00CF2206" w:rsidDel="00670FE6">
          <w:rPr>
            <w:lang w:eastAsia="ar-SA"/>
          </w:rPr>
          <w:delText xml:space="preserve"> </w:delText>
        </w:r>
      </w:del>
      <w:r w:rsidR="00AA329A" w:rsidRPr="00CF2206">
        <w:rPr>
          <w:strike/>
          <w:lang w:eastAsia="ar-SA"/>
        </w:rPr>
        <w:t>this targeted timing</w:t>
      </w:r>
      <w:r w:rsidR="0039783B">
        <w:rPr>
          <w:lang w:eastAsia="ar-SA"/>
        </w:rPr>
        <w:t xml:space="preserve"> </w:t>
      </w:r>
      <w:del w:id="9" w:author="HERVELEU Fabrice" w:date="2018-04-11T15:58:00Z">
        <w:r w:rsidR="00F56714" w:rsidDel="00670FE6">
          <w:rPr>
            <w:lang w:eastAsia="ar-SA"/>
          </w:rPr>
          <w:delText xml:space="preserve">referred to in </w:delText>
        </w:r>
        <w:r w:rsidR="0039783B" w:rsidDel="00670FE6">
          <w:rPr>
            <w:lang w:eastAsia="ar-SA"/>
          </w:rPr>
          <w:delText>(a)</w:delText>
        </w:r>
        <w:r w:rsidR="00AA329A" w:rsidDel="00670FE6">
          <w:rPr>
            <w:lang w:eastAsia="ar-SA"/>
          </w:rPr>
          <w:delText xml:space="preserve"> </w:delText>
        </w:r>
      </w:del>
      <w:r w:rsidR="00602E4C">
        <w:rPr>
          <w:lang w:eastAsia="ar-SA"/>
        </w:rPr>
        <w:t>according to</w:t>
      </w:r>
      <w:r w:rsidR="00AA329A">
        <w:rPr>
          <w:lang w:eastAsia="ar-SA"/>
        </w:rPr>
        <w:t xml:space="preserve"> </w:t>
      </w:r>
      <w:r w:rsidR="00F56714">
        <w:rPr>
          <w:lang w:eastAsia="ar-SA"/>
        </w:rPr>
        <w:t>R</w:t>
      </w:r>
      <w:r w:rsidR="00AA329A">
        <w:rPr>
          <w:lang w:eastAsia="ar-SA"/>
        </w:rPr>
        <w:t xml:space="preserve">egulation </w:t>
      </w:r>
      <w:r w:rsidR="00F56714">
        <w:rPr>
          <w:lang w:eastAsia="ar-SA"/>
        </w:rPr>
        <w:t>No. </w:t>
      </w:r>
      <w:r w:rsidR="00AA329A">
        <w:rPr>
          <w:lang w:eastAsia="ar-SA"/>
        </w:rPr>
        <w:t>118;</w:t>
      </w:r>
      <w:r w:rsidR="004617AA">
        <w:rPr>
          <w:lang w:eastAsia="ar-SA"/>
        </w:rPr>
        <w:t xml:space="preserve"> </w:t>
      </w:r>
    </w:p>
    <w:p w:rsidR="0058720B" w:rsidRDefault="0058720B" w:rsidP="0058720B">
      <w:pPr>
        <w:tabs>
          <w:tab w:val="left" w:pos="2268"/>
        </w:tabs>
        <w:spacing w:after="120" w:line="240" w:lineRule="auto"/>
        <w:ind w:left="2268" w:right="1134" w:hanging="567"/>
        <w:jc w:val="both"/>
        <w:rPr>
          <w:lang w:eastAsia="ar-SA"/>
        </w:rPr>
      </w:pPr>
      <w:r>
        <w:rPr>
          <w:lang w:eastAsia="ar-SA"/>
        </w:rPr>
        <w:t>(</w:t>
      </w:r>
      <w:ins w:id="10" w:author="HERVELEU Fabrice" w:date="2018-04-11T16:01:00Z">
        <w:r w:rsidR="00670FE6">
          <w:rPr>
            <w:lang w:eastAsia="ar-SA"/>
          </w:rPr>
          <w:t>b</w:t>
        </w:r>
      </w:ins>
      <w:del w:id="11" w:author="HERVELEU Fabrice" w:date="2018-04-11T16:01:00Z">
        <w:r w:rsidDel="00670FE6">
          <w:rPr>
            <w:lang w:eastAsia="ar-SA"/>
          </w:rPr>
          <w:delText>c</w:delText>
        </w:r>
      </w:del>
      <w:r>
        <w:rPr>
          <w:lang w:eastAsia="ar-SA"/>
        </w:rPr>
        <w:t>)</w:t>
      </w:r>
      <w:r>
        <w:rPr>
          <w:lang w:eastAsia="ar-SA"/>
        </w:rPr>
        <w:tab/>
      </w:r>
      <w:r w:rsidR="00602E4C">
        <w:rPr>
          <w:lang w:eastAsia="ar-SA"/>
        </w:rPr>
        <w:t xml:space="preserve">The </w:t>
      </w:r>
      <w:r w:rsidR="00B47E90" w:rsidRPr="00CF2206">
        <w:rPr>
          <w:b/>
          <w:lang w:eastAsia="ar-SA"/>
        </w:rPr>
        <w:t>performance</w:t>
      </w:r>
      <w:r w:rsidR="00B47E90" w:rsidRPr="00CF2206">
        <w:rPr>
          <w:lang w:eastAsia="ar-SA"/>
        </w:rPr>
        <w:t xml:space="preserve"> </w:t>
      </w:r>
      <w:r w:rsidR="00602E4C" w:rsidRPr="00CF2206">
        <w:rPr>
          <w:strike/>
          <w:lang w:eastAsia="ar-SA"/>
        </w:rPr>
        <w:t>approval</w:t>
      </w:r>
      <w:r w:rsidR="00602E4C" w:rsidRPr="00CF2206">
        <w:rPr>
          <w:lang w:eastAsia="ar-SA"/>
        </w:rPr>
        <w:t xml:space="preserve"> </w:t>
      </w:r>
      <w:r w:rsidR="0039783B">
        <w:rPr>
          <w:lang w:eastAsia="ar-SA"/>
        </w:rPr>
        <w:t xml:space="preserve">of </w:t>
      </w:r>
      <w:r w:rsidR="00602E4C">
        <w:rPr>
          <w:lang w:eastAsia="ar-SA"/>
        </w:rPr>
        <w:t>M</w:t>
      </w:r>
      <w:r w:rsidR="00602E4C" w:rsidRPr="004A0BBB">
        <w:rPr>
          <w:vertAlign w:val="subscript"/>
          <w:lang w:eastAsia="ar-SA"/>
        </w:rPr>
        <w:t>2</w:t>
      </w:r>
      <w:r w:rsidR="00602E4C">
        <w:rPr>
          <w:lang w:eastAsia="ar-SA"/>
        </w:rPr>
        <w:t xml:space="preserve"> &amp; M</w:t>
      </w:r>
      <w:r w:rsidR="00602E4C" w:rsidRPr="004A0BBB">
        <w:rPr>
          <w:vertAlign w:val="subscript"/>
          <w:lang w:eastAsia="ar-SA"/>
        </w:rPr>
        <w:t>3</w:t>
      </w:r>
      <w:r w:rsidR="00602E4C">
        <w:rPr>
          <w:lang w:eastAsia="ar-SA"/>
        </w:rPr>
        <w:t xml:space="preserve"> vehicles </w:t>
      </w:r>
      <w:r w:rsidR="0039783B">
        <w:rPr>
          <w:lang w:eastAsia="ar-SA"/>
        </w:rPr>
        <w:t xml:space="preserve">regarding their general construction </w:t>
      </w:r>
      <w:del w:id="12" w:author="HERVELEU Fabrice" w:date="2018-04-11T16:00:00Z">
        <w:r w:rsidR="00602E4C" w:rsidDel="00670FE6">
          <w:rPr>
            <w:lang w:eastAsia="ar-SA"/>
          </w:rPr>
          <w:delText>t</w:delText>
        </w:r>
        <w:r w:rsidR="00B47E90" w:rsidRPr="00B47E90" w:rsidDel="00670FE6">
          <w:rPr>
            <w:lang w:eastAsia="ar-SA"/>
          </w:rPr>
          <w:delText xml:space="preserve">o </w:delText>
        </w:r>
        <w:r w:rsidR="009D3213" w:rsidRPr="00CF2206" w:rsidDel="00670FE6">
          <w:rPr>
            <w:b/>
            <w:lang w:eastAsia="ar-SA"/>
          </w:rPr>
          <w:delText>shorten</w:delText>
        </w:r>
        <w:r w:rsidR="009D3213" w:rsidRPr="00CF2206" w:rsidDel="00670FE6">
          <w:rPr>
            <w:lang w:eastAsia="ar-SA"/>
          </w:rPr>
          <w:delText xml:space="preserve"> </w:delText>
        </w:r>
        <w:r w:rsidR="00B47E90" w:rsidRPr="00CF2206" w:rsidDel="00670FE6">
          <w:rPr>
            <w:strike/>
            <w:lang w:eastAsia="ar-SA"/>
          </w:rPr>
          <w:delText xml:space="preserve">reach </w:delText>
        </w:r>
        <w:r w:rsidR="00B47E90" w:rsidRPr="00CF2206" w:rsidDel="00670FE6">
          <w:rPr>
            <w:b/>
            <w:lang w:eastAsia="ar-SA"/>
          </w:rPr>
          <w:delText xml:space="preserve">the </w:delText>
        </w:r>
        <w:r w:rsidR="009D3213" w:rsidRPr="00CF2206" w:rsidDel="00670FE6">
          <w:rPr>
            <w:b/>
            <w:lang w:eastAsia="ar-SA"/>
          </w:rPr>
          <w:delText>evacuation</w:delText>
        </w:r>
        <w:r w:rsidR="00B47E90" w:rsidRPr="00CF2206" w:rsidDel="00670FE6">
          <w:rPr>
            <w:b/>
            <w:lang w:eastAsia="ar-SA"/>
          </w:rPr>
          <w:delText xml:space="preserve"> time</w:delText>
        </w:r>
        <w:r w:rsidR="00B47E90" w:rsidRPr="00B47E90" w:rsidDel="00670FE6">
          <w:rPr>
            <w:strike/>
            <w:color w:val="FF0000"/>
            <w:lang w:eastAsia="ar-SA"/>
          </w:rPr>
          <w:delText xml:space="preserve"> </w:delText>
        </w:r>
      </w:del>
      <w:r w:rsidR="00B47E90" w:rsidRPr="00CF2206">
        <w:rPr>
          <w:strike/>
          <w:lang w:eastAsia="ar-SA"/>
        </w:rPr>
        <w:t>this targeted timing</w:t>
      </w:r>
      <w:r w:rsidR="00B47E90">
        <w:rPr>
          <w:lang w:eastAsia="ar-SA"/>
        </w:rPr>
        <w:t xml:space="preserve"> </w:t>
      </w:r>
      <w:del w:id="13" w:author="HERVELEU Fabrice" w:date="2018-04-11T15:58:00Z">
        <w:r w:rsidR="00F56714" w:rsidDel="00670FE6">
          <w:rPr>
            <w:lang w:eastAsia="ar-SA"/>
          </w:rPr>
          <w:delText xml:space="preserve">referred to in </w:delText>
        </w:r>
        <w:r w:rsidR="0039783B" w:rsidDel="00670FE6">
          <w:rPr>
            <w:lang w:eastAsia="ar-SA"/>
          </w:rPr>
          <w:delText>(a)</w:delText>
        </w:r>
        <w:r w:rsidR="00602E4C" w:rsidDel="00670FE6">
          <w:rPr>
            <w:lang w:eastAsia="ar-SA"/>
          </w:rPr>
          <w:delText xml:space="preserve"> </w:delText>
        </w:r>
      </w:del>
      <w:r w:rsidR="00602E4C">
        <w:rPr>
          <w:lang w:eastAsia="ar-SA"/>
        </w:rPr>
        <w:t xml:space="preserve">according to </w:t>
      </w:r>
      <w:r w:rsidR="00F56714">
        <w:rPr>
          <w:lang w:eastAsia="ar-SA"/>
        </w:rPr>
        <w:t>R</w:t>
      </w:r>
      <w:r w:rsidR="00602E4C">
        <w:rPr>
          <w:lang w:eastAsia="ar-SA"/>
        </w:rPr>
        <w:t xml:space="preserve">egulation </w:t>
      </w:r>
      <w:r w:rsidR="00F56714">
        <w:rPr>
          <w:lang w:eastAsia="ar-SA"/>
        </w:rPr>
        <w:t>No. </w:t>
      </w:r>
      <w:r w:rsidR="00602E4C">
        <w:rPr>
          <w:lang w:eastAsia="ar-SA"/>
        </w:rPr>
        <w:t>107;</w:t>
      </w:r>
    </w:p>
    <w:p w:rsidR="0093343E" w:rsidRDefault="0093343E" w:rsidP="0058720B">
      <w:pPr>
        <w:tabs>
          <w:tab w:val="left" w:pos="1701"/>
        </w:tabs>
        <w:spacing w:after="120" w:line="240" w:lineRule="auto"/>
        <w:ind w:left="1134" w:right="1134"/>
        <w:jc w:val="both"/>
        <w:rPr>
          <w:lang w:eastAsia="ar-SA"/>
        </w:rPr>
      </w:pPr>
    </w:p>
    <w:p w:rsidR="0058720B" w:rsidRDefault="0058720B" w:rsidP="0058720B">
      <w:pPr>
        <w:tabs>
          <w:tab w:val="left" w:pos="1701"/>
        </w:tabs>
        <w:spacing w:after="120" w:line="240" w:lineRule="auto"/>
        <w:ind w:left="1134" w:right="1134"/>
        <w:jc w:val="both"/>
        <w:rPr>
          <w:lang w:eastAsia="ar-SA"/>
        </w:rPr>
      </w:pPr>
      <w:r>
        <w:rPr>
          <w:lang w:eastAsia="ar-SA"/>
        </w:rPr>
        <w:t>2.</w:t>
      </w:r>
      <w:r>
        <w:rPr>
          <w:lang w:eastAsia="ar-SA"/>
        </w:rPr>
        <w:tab/>
        <w:t xml:space="preserve">When developing </w:t>
      </w:r>
      <w:r w:rsidR="00F56714">
        <w:rPr>
          <w:lang w:eastAsia="ar-SA"/>
        </w:rPr>
        <w:t xml:space="preserve">any </w:t>
      </w:r>
      <w:r>
        <w:rPr>
          <w:lang w:eastAsia="ar-SA"/>
        </w:rPr>
        <w:t>regulatory proposal, the IWG should take into account existing technology, data and research. Furthermore, it should consider pre-existing standards as well as national and international legislations covering the same scope.</w:t>
      </w:r>
    </w:p>
    <w:p w:rsidR="0039783B" w:rsidRDefault="0039783B" w:rsidP="0058720B">
      <w:pPr>
        <w:tabs>
          <w:tab w:val="left" w:pos="1701"/>
        </w:tabs>
        <w:spacing w:after="120" w:line="240" w:lineRule="auto"/>
        <w:ind w:left="1134" w:right="1134"/>
        <w:jc w:val="both"/>
        <w:rPr>
          <w:lang w:eastAsia="ar-SA"/>
        </w:rPr>
      </w:pPr>
    </w:p>
    <w:p w:rsidR="00602E4C" w:rsidRDefault="0058720B" w:rsidP="0058720B">
      <w:pPr>
        <w:tabs>
          <w:tab w:val="left" w:pos="1701"/>
        </w:tabs>
        <w:spacing w:after="120" w:line="240" w:lineRule="auto"/>
        <w:ind w:left="1134" w:right="1134"/>
        <w:jc w:val="both"/>
        <w:rPr>
          <w:lang w:eastAsia="ar-SA"/>
        </w:rPr>
      </w:pPr>
      <w:r>
        <w:rPr>
          <w:lang w:eastAsia="ar-SA"/>
        </w:rPr>
        <w:t>3.</w:t>
      </w:r>
      <w:r>
        <w:rPr>
          <w:lang w:eastAsia="ar-SA"/>
        </w:rPr>
        <w:tab/>
        <w:t>The group shall focus on vehicles of categories M</w:t>
      </w:r>
      <w:r w:rsidR="00602E4C" w:rsidRPr="004A0BBB">
        <w:rPr>
          <w:vertAlign w:val="subscript"/>
          <w:lang w:eastAsia="ar-SA"/>
        </w:rPr>
        <w:t>2</w:t>
      </w:r>
      <w:r w:rsidR="00602E4C">
        <w:rPr>
          <w:lang w:eastAsia="ar-SA"/>
        </w:rPr>
        <w:t xml:space="preserve"> and M</w:t>
      </w:r>
      <w:r w:rsidR="00602E4C" w:rsidRPr="004A0BBB">
        <w:rPr>
          <w:vertAlign w:val="subscript"/>
          <w:lang w:eastAsia="ar-SA"/>
        </w:rPr>
        <w:t>3</w:t>
      </w:r>
      <w:r w:rsidR="00602E4C">
        <w:rPr>
          <w:lang w:eastAsia="ar-SA"/>
        </w:rPr>
        <w:t>.</w:t>
      </w:r>
    </w:p>
    <w:p w:rsidR="0039783B" w:rsidRDefault="0039783B" w:rsidP="0058720B">
      <w:pPr>
        <w:tabs>
          <w:tab w:val="left" w:pos="1701"/>
        </w:tabs>
        <w:spacing w:after="120" w:line="240" w:lineRule="auto"/>
        <w:ind w:left="1134" w:right="1134"/>
        <w:jc w:val="both"/>
        <w:rPr>
          <w:lang w:eastAsia="ar-SA"/>
        </w:rPr>
      </w:pPr>
    </w:p>
    <w:p w:rsidR="0058720B" w:rsidRDefault="00FD322C" w:rsidP="0058720B">
      <w:pPr>
        <w:tabs>
          <w:tab w:val="left" w:pos="1701"/>
        </w:tabs>
        <w:spacing w:after="120" w:line="240" w:lineRule="auto"/>
        <w:ind w:left="1134" w:right="1134"/>
        <w:jc w:val="both"/>
        <w:rPr>
          <w:lang w:eastAsia="ar-SA"/>
        </w:rPr>
      </w:pPr>
      <w:r>
        <w:rPr>
          <w:lang w:eastAsia="ar-SA"/>
        </w:rPr>
        <w:t>4.</w:t>
      </w:r>
      <w:r>
        <w:rPr>
          <w:lang w:eastAsia="ar-SA"/>
        </w:rPr>
        <w:tab/>
        <w:t>The target completion date</w:t>
      </w:r>
      <w:r w:rsidR="0058720B">
        <w:rPr>
          <w:lang w:eastAsia="ar-SA"/>
        </w:rPr>
        <w:t xml:space="preserve"> for the work of the IWG shall be</w:t>
      </w:r>
      <w:r>
        <w:rPr>
          <w:lang w:eastAsia="ar-SA"/>
        </w:rPr>
        <w:t xml:space="preserve"> a</w:t>
      </w:r>
      <w:r w:rsidRPr="0093343E">
        <w:rPr>
          <w:lang w:eastAsia="ar-SA"/>
        </w:rPr>
        <w:t xml:space="preserve"> draft amendment of Regulations No. 107 &amp; No. 118 at the 120</w:t>
      </w:r>
      <w:r w:rsidRPr="0093343E">
        <w:rPr>
          <w:vertAlign w:val="superscript"/>
          <w:lang w:eastAsia="ar-SA"/>
        </w:rPr>
        <w:t>th</w:t>
      </w:r>
      <w:r w:rsidRPr="0093343E">
        <w:rPr>
          <w:lang w:eastAsia="ar-SA"/>
        </w:rPr>
        <w:t xml:space="preserve"> session of GRSG (October 2020).</w:t>
      </w:r>
    </w:p>
    <w:p w:rsidR="0039783B" w:rsidRDefault="0039783B" w:rsidP="0058720B">
      <w:pPr>
        <w:tabs>
          <w:tab w:val="left" w:pos="1701"/>
        </w:tabs>
        <w:spacing w:after="120" w:line="240" w:lineRule="auto"/>
        <w:ind w:left="1134" w:right="1134"/>
        <w:jc w:val="both"/>
        <w:rPr>
          <w:lang w:eastAsia="ar-SA"/>
        </w:rPr>
      </w:pPr>
    </w:p>
    <w:p w:rsidR="0058720B" w:rsidRDefault="0058720B" w:rsidP="0058720B">
      <w:pPr>
        <w:tabs>
          <w:tab w:val="left" w:pos="1701"/>
        </w:tabs>
        <w:spacing w:after="120" w:line="240" w:lineRule="auto"/>
        <w:ind w:left="1134" w:right="1134"/>
        <w:jc w:val="both"/>
        <w:rPr>
          <w:lang w:eastAsia="ar-SA"/>
        </w:rPr>
      </w:pPr>
      <w:r>
        <w:rPr>
          <w:lang w:eastAsia="ar-SA"/>
        </w:rPr>
        <w:t>5</w:t>
      </w:r>
      <w:r w:rsidR="002E56B9">
        <w:rPr>
          <w:lang w:eastAsia="ar-SA"/>
        </w:rPr>
        <w:t>.</w:t>
      </w:r>
      <w:r w:rsidR="002E56B9">
        <w:rPr>
          <w:lang w:eastAsia="ar-SA"/>
        </w:rPr>
        <w:tab/>
        <w:t>The IWG is expected to draft</w:t>
      </w:r>
      <w:r>
        <w:rPr>
          <w:lang w:eastAsia="ar-SA"/>
        </w:rPr>
        <w:t xml:space="preserve"> regulatory </w:t>
      </w:r>
      <w:r w:rsidR="00494332">
        <w:rPr>
          <w:lang w:eastAsia="ar-SA"/>
        </w:rPr>
        <w:t>amendments</w:t>
      </w:r>
      <w:r>
        <w:rPr>
          <w:lang w:eastAsia="ar-SA"/>
        </w:rPr>
        <w:t>. The adoption process remains under the responsibility of GRSG, WP.29 and AC.1 in line with the administrative procedures as defined in the 1958 Agreement.</w:t>
      </w:r>
    </w:p>
    <w:p w:rsidR="0058720B" w:rsidRDefault="0058720B" w:rsidP="0058720B">
      <w:pPr>
        <w:tabs>
          <w:tab w:val="left" w:pos="1701"/>
        </w:tabs>
        <w:spacing w:after="120" w:line="240" w:lineRule="auto"/>
        <w:ind w:left="1134" w:right="1134"/>
        <w:jc w:val="both"/>
        <w:rPr>
          <w:lang w:eastAsia="ar-SA"/>
        </w:rPr>
      </w:pPr>
      <w:r>
        <w:rPr>
          <w:lang w:eastAsia="ar-SA"/>
        </w:rPr>
        <w:t>The IWG is expected to take into account the work performed by other Working Parties subsidiary to WP.29.</w:t>
      </w:r>
    </w:p>
    <w:p w:rsidR="006B02BB" w:rsidRDefault="006B02BB" w:rsidP="0058720B">
      <w:pPr>
        <w:tabs>
          <w:tab w:val="left" w:pos="1701"/>
        </w:tabs>
        <w:spacing w:after="120" w:line="240" w:lineRule="auto"/>
        <w:ind w:left="1134" w:right="1134"/>
        <w:jc w:val="both"/>
        <w:rPr>
          <w:lang w:eastAsia="ar-SA"/>
        </w:rPr>
      </w:pPr>
    </w:p>
    <w:p w:rsidR="0058720B" w:rsidRPr="007F11C2" w:rsidRDefault="0058720B" w:rsidP="0058720B">
      <w:pPr>
        <w:keepNext/>
        <w:keepLines/>
        <w:spacing w:before="120" w:after="120" w:line="240" w:lineRule="auto"/>
        <w:ind w:left="1134" w:right="848"/>
        <w:rPr>
          <w:b/>
          <w:sz w:val="28"/>
        </w:rPr>
      </w:pPr>
      <w:r w:rsidRPr="007F11C2">
        <w:rPr>
          <w:b/>
          <w:sz w:val="28"/>
        </w:rPr>
        <w:lastRenderedPageBreak/>
        <w:t>B.</w:t>
      </w:r>
      <w:r w:rsidR="006B02BB">
        <w:rPr>
          <w:b/>
          <w:sz w:val="28"/>
        </w:rPr>
        <w:t xml:space="preserve"> </w:t>
      </w:r>
      <w:r w:rsidRPr="007F11C2">
        <w:rPr>
          <w:b/>
          <w:sz w:val="28"/>
        </w:rPr>
        <w:tab/>
        <w:t>Rules of Procedure</w:t>
      </w:r>
    </w:p>
    <w:p w:rsidR="0039783B" w:rsidRDefault="0039783B" w:rsidP="0058720B">
      <w:pPr>
        <w:keepNext/>
        <w:keepLines/>
        <w:tabs>
          <w:tab w:val="left" w:pos="1701"/>
        </w:tabs>
        <w:spacing w:after="120" w:line="240" w:lineRule="auto"/>
        <w:ind w:left="1134" w:right="1134"/>
        <w:jc w:val="both"/>
        <w:rPr>
          <w:lang w:eastAsia="ar-SA"/>
        </w:rPr>
      </w:pPr>
    </w:p>
    <w:p w:rsidR="0058720B" w:rsidRDefault="0058720B" w:rsidP="0058720B">
      <w:pPr>
        <w:keepNext/>
        <w:keepLines/>
        <w:tabs>
          <w:tab w:val="left" w:pos="1701"/>
        </w:tabs>
        <w:spacing w:after="120" w:line="240" w:lineRule="auto"/>
        <w:ind w:left="1134" w:right="1134"/>
        <w:jc w:val="both"/>
        <w:rPr>
          <w:lang w:eastAsia="ar-SA"/>
        </w:rPr>
      </w:pPr>
      <w:r>
        <w:rPr>
          <w:lang w:eastAsia="ar-SA"/>
        </w:rPr>
        <w:t>1.</w:t>
      </w:r>
      <w:r>
        <w:rPr>
          <w:lang w:eastAsia="ar-SA"/>
        </w:rPr>
        <w:tab/>
        <w:t>The IWG is a subsidiary body of GRSG and is open to all Contracting Parties to the Agreements administered by WP.29, vehicle manufacturers and their suppliers, Technical Services and the participants of all Working Parties (GRs) subsidiary to WP.29.</w:t>
      </w:r>
    </w:p>
    <w:p w:rsidR="0058720B" w:rsidRDefault="0058720B" w:rsidP="0058720B">
      <w:pPr>
        <w:tabs>
          <w:tab w:val="left" w:pos="1701"/>
        </w:tabs>
        <w:spacing w:after="120" w:line="240" w:lineRule="auto"/>
        <w:ind w:left="1134" w:right="1134"/>
        <w:jc w:val="both"/>
        <w:rPr>
          <w:lang w:eastAsia="ar-SA"/>
        </w:rPr>
      </w:pPr>
      <w:r>
        <w:rPr>
          <w:lang w:eastAsia="ar-SA"/>
        </w:rPr>
        <w:t>Additional experts may attend on a case-by-case basis as invited by a consensual decision of the IWG. These experts shall not be part of the decision process.</w:t>
      </w:r>
    </w:p>
    <w:p w:rsidR="0039783B" w:rsidRDefault="0039783B" w:rsidP="0058720B">
      <w:pPr>
        <w:tabs>
          <w:tab w:val="left" w:pos="1701"/>
        </w:tabs>
        <w:spacing w:after="120" w:line="240" w:lineRule="auto"/>
        <w:ind w:left="1134" w:right="1134"/>
        <w:jc w:val="both"/>
        <w:rPr>
          <w:lang w:eastAsia="ar-SA"/>
        </w:rPr>
      </w:pPr>
    </w:p>
    <w:p w:rsidR="0058720B" w:rsidRDefault="0058720B" w:rsidP="0058720B">
      <w:pPr>
        <w:tabs>
          <w:tab w:val="left" w:pos="1701"/>
        </w:tabs>
        <w:spacing w:after="120" w:line="240" w:lineRule="auto"/>
        <w:ind w:left="1134" w:right="1134"/>
        <w:jc w:val="both"/>
        <w:rPr>
          <w:lang w:eastAsia="ar-SA"/>
        </w:rPr>
      </w:pPr>
      <w:r>
        <w:rPr>
          <w:lang w:eastAsia="ar-SA"/>
        </w:rPr>
        <w:t>2.</w:t>
      </w:r>
      <w:r>
        <w:rPr>
          <w:lang w:eastAsia="ar-SA"/>
        </w:rPr>
        <w:tab/>
        <w:t>A Chair, a Vice-Chair and a Secretary will manage the IWG.</w:t>
      </w:r>
    </w:p>
    <w:p w:rsidR="0058720B" w:rsidRDefault="0058720B" w:rsidP="0058720B">
      <w:pPr>
        <w:spacing w:after="120" w:line="240" w:lineRule="auto"/>
        <w:ind w:left="2268" w:right="1134" w:hanging="567"/>
        <w:jc w:val="both"/>
        <w:rPr>
          <w:lang w:eastAsia="ar-SA"/>
        </w:rPr>
      </w:pPr>
      <w:r>
        <w:rPr>
          <w:lang w:eastAsia="ar-SA"/>
        </w:rPr>
        <w:t>(a)</w:t>
      </w:r>
      <w:r>
        <w:rPr>
          <w:lang w:eastAsia="ar-SA"/>
        </w:rPr>
        <w:tab/>
        <w:t xml:space="preserve">The chairmanship shall be under the responsibility of </w:t>
      </w:r>
      <w:r w:rsidR="00494332">
        <w:rPr>
          <w:lang w:eastAsia="ar-SA"/>
        </w:rPr>
        <w:t>France</w:t>
      </w:r>
      <w:r>
        <w:rPr>
          <w:lang w:eastAsia="ar-SA"/>
        </w:rPr>
        <w:t>;</w:t>
      </w:r>
    </w:p>
    <w:p w:rsidR="0058720B" w:rsidRDefault="0058720B" w:rsidP="0058720B">
      <w:pPr>
        <w:spacing w:after="120" w:line="240" w:lineRule="auto"/>
        <w:ind w:left="2268" w:right="1134" w:hanging="567"/>
        <w:jc w:val="both"/>
        <w:rPr>
          <w:lang w:eastAsia="ar-SA"/>
        </w:rPr>
      </w:pPr>
      <w:r>
        <w:rPr>
          <w:lang w:eastAsia="ar-SA"/>
        </w:rPr>
        <w:t>(b)</w:t>
      </w:r>
      <w:r>
        <w:rPr>
          <w:lang w:eastAsia="ar-SA"/>
        </w:rPr>
        <w:tab/>
        <w:t xml:space="preserve">The vice-chairmanship shall be under the responsibility of </w:t>
      </w:r>
      <w:r w:rsidR="00FD322C">
        <w:rPr>
          <w:lang w:eastAsia="ar-SA"/>
        </w:rPr>
        <w:t>France</w:t>
      </w:r>
      <w:r>
        <w:rPr>
          <w:lang w:eastAsia="ar-SA"/>
        </w:rPr>
        <w:t>;</w:t>
      </w:r>
    </w:p>
    <w:p w:rsidR="0058720B" w:rsidRDefault="0058720B" w:rsidP="0058720B">
      <w:pPr>
        <w:spacing w:after="120" w:line="240" w:lineRule="auto"/>
        <w:ind w:left="2268" w:right="1134" w:hanging="567"/>
        <w:jc w:val="both"/>
        <w:rPr>
          <w:lang w:eastAsia="ar-SA"/>
        </w:rPr>
      </w:pPr>
      <w:r>
        <w:rPr>
          <w:lang w:eastAsia="ar-SA"/>
        </w:rPr>
        <w:t>(c)</w:t>
      </w:r>
      <w:r>
        <w:rPr>
          <w:lang w:eastAsia="ar-SA"/>
        </w:rPr>
        <w:tab/>
        <w:t>The secretariat shall be under the responsibility of OICA.</w:t>
      </w:r>
    </w:p>
    <w:p w:rsidR="0039783B" w:rsidRDefault="0039783B" w:rsidP="0058720B">
      <w:pPr>
        <w:tabs>
          <w:tab w:val="left" w:pos="1701"/>
        </w:tabs>
        <w:spacing w:after="120" w:line="240" w:lineRule="auto"/>
        <w:ind w:left="1134" w:right="1134"/>
        <w:jc w:val="both"/>
        <w:rPr>
          <w:lang w:eastAsia="ar-SA"/>
        </w:rPr>
      </w:pPr>
    </w:p>
    <w:p w:rsidR="0058720B" w:rsidRDefault="0058720B" w:rsidP="0058720B">
      <w:pPr>
        <w:tabs>
          <w:tab w:val="left" w:pos="1701"/>
        </w:tabs>
        <w:spacing w:after="120" w:line="240" w:lineRule="auto"/>
        <w:ind w:left="1134" w:right="1134"/>
        <w:jc w:val="both"/>
        <w:rPr>
          <w:lang w:eastAsia="ar-SA"/>
        </w:rPr>
      </w:pPr>
      <w:r>
        <w:rPr>
          <w:lang w:eastAsia="ar-SA"/>
        </w:rPr>
        <w:t>3.</w:t>
      </w:r>
      <w:r>
        <w:rPr>
          <w:lang w:eastAsia="ar-SA"/>
        </w:rPr>
        <w:tab/>
        <w:t>The working language of the IWG will be English.</w:t>
      </w:r>
    </w:p>
    <w:p w:rsidR="0039783B" w:rsidRDefault="0039783B" w:rsidP="0058720B">
      <w:pPr>
        <w:tabs>
          <w:tab w:val="left" w:pos="1701"/>
        </w:tabs>
        <w:spacing w:after="120" w:line="240" w:lineRule="auto"/>
        <w:ind w:left="1134" w:right="1134"/>
        <w:jc w:val="both"/>
        <w:rPr>
          <w:lang w:eastAsia="ar-SA"/>
        </w:rPr>
      </w:pPr>
    </w:p>
    <w:p w:rsidR="0058720B" w:rsidRDefault="0058720B" w:rsidP="0058720B">
      <w:pPr>
        <w:tabs>
          <w:tab w:val="left" w:pos="1701"/>
        </w:tabs>
        <w:spacing w:after="120" w:line="240" w:lineRule="auto"/>
        <w:ind w:left="1134" w:right="1134"/>
        <w:jc w:val="both"/>
        <w:rPr>
          <w:lang w:eastAsia="ar-SA"/>
        </w:rPr>
      </w:pPr>
      <w:r>
        <w:rPr>
          <w:lang w:eastAsia="ar-SA"/>
        </w:rPr>
        <w:t>4.</w:t>
      </w:r>
      <w:r>
        <w:rPr>
          <w:lang w:eastAsia="ar-SA"/>
        </w:rPr>
        <w:tab/>
        <w:t>All documents and/or proposals shall be submitted to the Secretary of the group in a suitable electronic format in advance of the meeting. The group may refuse to discuss and endorse any item or proposal which has not been circulated 10 working days prior to that meeting.</w:t>
      </w:r>
    </w:p>
    <w:p w:rsidR="0039783B" w:rsidRDefault="0039783B" w:rsidP="0058720B">
      <w:pPr>
        <w:tabs>
          <w:tab w:val="left" w:pos="1701"/>
        </w:tabs>
        <w:spacing w:after="120" w:line="240" w:lineRule="auto"/>
        <w:ind w:left="1134" w:right="1134"/>
        <w:jc w:val="both"/>
        <w:rPr>
          <w:lang w:eastAsia="ar-SA"/>
        </w:rPr>
      </w:pPr>
    </w:p>
    <w:p w:rsidR="0058720B" w:rsidRDefault="0058720B" w:rsidP="0058720B">
      <w:pPr>
        <w:tabs>
          <w:tab w:val="left" w:pos="1701"/>
        </w:tabs>
        <w:spacing w:after="120" w:line="240" w:lineRule="auto"/>
        <w:ind w:left="1134" w:right="1134"/>
        <w:jc w:val="both"/>
        <w:rPr>
          <w:lang w:eastAsia="ar-SA"/>
        </w:rPr>
      </w:pPr>
      <w:r>
        <w:rPr>
          <w:lang w:eastAsia="ar-SA"/>
        </w:rPr>
        <w:t>5.</w:t>
      </w:r>
      <w:r>
        <w:rPr>
          <w:lang w:eastAsia="ar-SA"/>
        </w:rPr>
        <w:tab/>
        <w:t>An agenda and related documents will be made available on the website by the Secretary, in advance of all scheduled meetings.</w:t>
      </w:r>
    </w:p>
    <w:p w:rsidR="0039783B" w:rsidRDefault="0039783B" w:rsidP="0058720B">
      <w:pPr>
        <w:tabs>
          <w:tab w:val="left" w:pos="1701"/>
        </w:tabs>
        <w:spacing w:after="120" w:line="240" w:lineRule="auto"/>
        <w:ind w:left="1134" w:right="1134"/>
        <w:jc w:val="both"/>
        <w:rPr>
          <w:lang w:eastAsia="ar-SA"/>
        </w:rPr>
      </w:pPr>
    </w:p>
    <w:p w:rsidR="0058720B" w:rsidRDefault="0058720B" w:rsidP="0058720B">
      <w:pPr>
        <w:tabs>
          <w:tab w:val="left" w:pos="1701"/>
        </w:tabs>
        <w:spacing w:after="120" w:line="240" w:lineRule="auto"/>
        <w:ind w:left="1134" w:right="1134"/>
        <w:jc w:val="both"/>
        <w:rPr>
          <w:lang w:eastAsia="ar-SA"/>
        </w:rPr>
      </w:pPr>
      <w:r>
        <w:rPr>
          <w:lang w:eastAsia="ar-SA"/>
        </w:rPr>
        <w:t>6.</w:t>
      </w:r>
      <w:r>
        <w:rPr>
          <w:lang w:eastAsia="ar-SA"/>
        </w:rPr>
        <w:tab/>
        <w:t>Decisions will be reached by consensus. When consensus cannot be reached, the Chair of the group shall present the different points of view to GRSG. The Chair may seek guidance from GRSG, as appropriate.</w:t>
      </w:r>
    </w:p>
    <w:p w:rsidR="0039783B" w:rsidRDefault="0039783B" w:rsidP="0058720B">
      <w:pPr>
        <w:tabs>
          <w:tab w:val="left" w:pos="1701"/>
        </w:tabs>
        <w:spacing w:after="120" w:line="240" w:lineRule="auto"/>
        <w:ind w:left="1134" w:right="1134"/>
        <w:jc w:val="both"/>
        <w:rPr>
          <w:lang w:eastAsia="ar-SA"/>
        </w:rPr>
      </w:pPr>
    </w:p>
    <w:p w:rsidR="0058720B" w:rsidRDefault="0058720B" w:rsidP="0058720B">
      <w:pPr>
        <w:tabs>
          <w:tab w:val="left" w:pos="1701"/>
        </w:tabs>
        <w:spacing w:after="120" w:line="240" w:lineRule="auto"/>
        <w:ind w:left="1134" w:right="1134"/>
        <w:jc w:val="both"/>
        <w:rPr>
          <w:lang w:eastAsia="ar-SA"/>
        </w:rPr>
      </w:pPr>
      <w:r>
        <w:rPr>
          <w:lang w:eastAsia="ar-SA"/>
        </w:rPr>
        <w:t>7.</w:t>
      </w:r>
      <w:r>
        <w:rPr>
          <w:lang w:eastAsia="ar-SA"/>
        </w:rPr>
        <w:tab/>
        <w:t>The progress of the IWG will be routinely reported to GRSG – wherever possible as an informal document and presented by the Chair, the Vice-Chair, the Secretary or their representative(s).</w:t>
      </w:r>
    </w:p>
    <w:p w:rsidR="0039783B" w:rsidRDefault="0039783B" w:rsidP="0058720B">
      <w:pPr>
        <w:tabs>
          <w:tab w:val="left" w:pos="1701"/>
        </w:tabs>
        <w:spacing w:after="120" w:line="240" w:lineRule="auto"/>
        <w:ind w:left="1134" w:right="1134"/>
        <w:jc w:val="both"/>
        <w:rPr>
          <w:lang w:eastAsia="ar-SA"/>
        </w:rPr>
      </w:pPr>
    </w:p>
    <w:p w:rsidR="0058720B" w:rsidRDefault="0058720B" w:rsidP="0058720B">
      <w:pPr>
        <w:tabs>
          <w:tab w:val="left" w:pos="1701"/>
        </w:tabs>
        <w:spacing w:after="120" w:line="240" w:lineRule="auto"/>
        <w:ind w:left="1134" w:right="1134"/>
        <w:jc w:val="both"/>
        <w:rPr>
          <w:lang w:eastAsia="ar-SA"/>
        </w:rPr>
      </w:pPr>
      <w:r>
        <w:rPr>
          <w:lang w:eastAsia="ar-SA"/>
        </w:rPr>
        <w:t>8.</w:t>
      </w:r>
      <w:r>
        <w:rPr>
          <w:lang w:eastAsia="ar-SA"/>
        </w:rPr>
        <w:tab/>
        <w:t>All working documents should be distributed in digital format. Meeting documents should be made available to the Secretary for publication on the website of WP.29.</w:t>
      </w:r>
    </w:p>
    <w:p w:rsidR="004A0BBB" w:rsidRPr="0052549F" w:rsidRDefault="004A0BBB" w:rsidP="0058720B">
      <w:pPr>
        <w:tabs>
          <w:tab w:val="left" w:pos="1701"/>
        </w:tabs>
        <w:spacing w:after="120" w:line="240" w:lineRule="auto"/>
        <w:ind w:left="1134" w:right="1134"/>
        <w:jc w:val="both"/>
        <w:rPr>
          <w:lang w:eastAsia="ar-SA"/>
        </w:rPr>
      </w:pPr>
    </w:p>
    <w:p w:rsidR="00834BCF" w:rsidRDefault="004A0BBB" w:rsidP="004A0BBB">
      <w:pPr>
        <w:jc w:val="center"/>
      </w:pPr>
      <w:r>
        <w:t>__________________</w:t>
      </w:r>
    </w:p>
    <w:sectPr w:rsidR="00834BCF" w:rsidSect="004A0BBB">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838" w:rsidRDefault="00871838" w:rsidP="00DD3A5D">
      <w:pPr>
        <w:spacing w:line="240" w:lineRule="auto"/>
      </w:pPr>
      <w:r>
        <w:separator/>
      </w:r>
    </w:p>
  </w:endnote>
  <w:endnote w:type="continuationSeparator" w:id="0">
    <w:p w:rsidR="00871838" w:rsidRDefault="00871838" w:rsidP="00DD3A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029257"/>
      <w:docPartObj>
        <w:docPartGallery w:val="Page Numbers (Bottom of Page)"/>
        <w:docPartUnique/>
      </w:docPartObj>
    </w:sdtPr>
    <w:sdtEndPr/>
    <w:sdtContent>
      <w:p w:rsidR="00DD3A5D" w:rsidRDefault="00DD3A5D">
        <w:pPr>
          <w:pStyle w:val="Footer"/>
          <w:jc w:val="center"/>
        </w:pPr>
        <w:r>
          <w:fldChar w:fldCharType="begin"/>
        </w:r>
        <w:r>
          <w:instrText>PAGE   \* MERGEFORMAT</w:instrText>
        </w:r>
        <w:r>
          <w:fldChar w:fldCharType="separate"/>
        </w:r>
        <w:r w:rsidR="008B3FA6" w:rsidRPr="008B3FA6">
          <w:rPr>
            <w:noProof/>
            <w:lang w:val="fr-FR"/>
          </w:rPr>
          <w:t>1</w:t>
        </w:r>
        <w:r>
          <w:fldChar w:fldCharType="end"/>
        </w:r>
      </w:p>
    </w:sdtContent>
  </w:sdt>
  <w:p w:rsidR="00DD3A5D" w:rsidRDefault="00DD3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838" w:rsidRDefault="00871838" w:rsidP="00DD3A5D">
      <w:pPr>
        <w:spacing w:line="240" w:lineRule="auto"/>
      </w:pPr>
      <w:r>
        <w:separator/>
      </w:r>
    </w:p>
  </w:footnote>
  <w:footnote w:type="continuationSeparator" w:id="0">
    <w:p w:rsidR="00871838" w:rsidRDefault="00871838" w:rsidP="00DD3A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109" w:type="dxa"/>
      <w:tblLook w:val="04A0" w:firstRow="1" w:lastRow="0" w:firstColumn="1" w:lastColumn="0" w:noHBand="0" w:noVBand="1"/>
    </w:tblPr>
    <w:tblGrid>
      <w:gridCol w:w="4962"/>
      <w:gridCol w:w="4960"/>
    </w:tblGrid>
    <w:tr w:rsidR="004A0BBB" w:rsidRPr="004A0BBB" w:rsidTr="00430247">
      <w:tc>
        <w:tcPr>
          <w:tcW w:w="4961" w:type="dxa"/>
          <w:shd w:val="clear" w:color="auto" w:fill="auto"/>
        </w:tcPr>
        <w:p w:rsidR="004A0BBB" w:rsidRPr="004A0BBB" w:rsidRDefault="004A0BBB" w:rsidP="004A0BBB">
          <w:pPr>
            <w:tabs>
              <w:tab w:val="center" w:pos="4677"/>
              <w:tab w:val="right" w:pos="9355"/>
            </w:tabs>
            <w:spacing w:line="240" w:lineRule="auto"/>
            <w:rPr>
              <w:color w:val="00000A"/>
              <w:sz w:val="16"/>
              <w:szCs w:val="16"/>
              <w:lang w:eastAsia="ar-SA"/>
            </w:rPr>
          </w:pPr>
        </w:p>
      </w:tc>
      <w:tc>
        <w:tcPr>
          <w:tcW w:w="4960" w:type="dxa"/>
          <w:shd w:val="clear" w:color="auto" w:fill="auto"/>
        </w:tcPr>
        <w:p w:rsidR="004A0BBB" w:rsidRPr="004A0BBB" w:rsidRDefault="004A0BBB" w:rsidP="004A0BBB">
          <w:pPr>
            <w:tabs>
              <w:tab w:val="center" w:pos="4677"/>
              <w:tab w:val="right" w:pos="9355"/>
            </w:tabs>
            <w:spacing w:line="240" w:lineRule="auto"/>
            <w:ind w:left="742"/>
            <w:rPr>
              <w:color w:val="00000A"/>
              <w:sz w:val="24"/>
              <w:szCs w:val="24"/>
              <w:lang w:eastAsia="ar-SA"/>
            </w:rPr>
          </w:pPr>
        </w:p>
      </w:tc>
    </w:tr>
  </w:tbl>
  <w:p w:rsidR="004A0BBB" w:rsidRDefault="004A0BBB" w:rsidP="0093343E">
    <w:pPr>
      <w:pStyle w:val="Header"/>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109" w:type="dxa"/>
      <w:tblLook w:val="04A0" w:firstRow="1" w:lastRow="0" w:firstColumn="1" w:lastColumn="0" w:noHBand="0" w:noVBand="1"/>
    </w:tblPr>
    <w:tblGrid>
      <w:gridCol w:w="4962"/>
      <w:gridCol w:w="4960"/>
    </w:tblGrid>
    <w:tr w:rsidR="004A0BBB" w:rsidRPr="004A0BBB" w:rsidTr="00430247">
      <w:tc>
        <w:tcPr>
          <w:tcW w:w="4961" w:type="dxa"/>
          <w:shd w:val="clear" w:color="auto" w:fill="auto"/>
        </w:tcPr>
        <w:p w:rsidR="004A0BBB" w:rsidRPr="004A0BBB" w:rsidRDefault="004A0BBB" w:rsidP="00CF2206">
          <w:pPr>
            <w:tabs>
              <w:tab w:val="center" w:pos="4677"/>
              <w:tab w:val="right" w:pos="9355"/>
            </w:tabs>
            <w:spacing w:line="240" w:lineRule="auto"/>
            <w:rPr>
              <w:color w:val="00000A"/>
              <w:sz w:val="16"/>
              <w:szCs w:val="16"/>
              <w:lang w:eastAsia="ar-SA"/>
            </w:rPr>
          </w:pPr>
          <w:r w:rsidRPr="004A0BBB">
            <w:rPr>
              <w:color w:val="00000A"/>
              <w:lang w:eastAsia="ar-SA"/>
            </w:rPr>
            <w:t xml:space="preserve">Submitted by the expert from </w:t>
          </w:r>
          <w:r w:rsidR="00CF2206">
            <w:rPr>
              <w:color w:val="00000A"/>
              <w:lang w:eastAsia="ar-SA"/>
            </w:rPr>
            <w:t>OICA</w:t>
          </w:r>
        </w:p>
      </w:tc>
      <w:tc>
        <w:tcPr>
          <w:tcW w:w="4960" w:type="dxa"/>
          <w:shd w:val="clear" w:color="auto" w:fill="auto"/>
        </w:tcPr>
        <w:p w:rsidR="004A0BBB" w:rsidRPr="004A0BBB" w:rsidRDefault="004A0BBB" w:rsidP="004A0BBB">
          <w:pPr>
            <w:spacing w:line="240" w:lineRule="auto"/>
            <w:ind w:left="742"/>
            <w:rPr>
              <w:color w:val="00000A"/>
              <w:sz w:val="24"/>
              <w:szCs w:val="24"/>
              <w:lang w:eastAsia="ar-SA"/>
            </w:rPr>
          </w:pPr>
          <w:r w:rsidRPr="004A0BBB">
            <w:rPr>
              <w:color w:val="00000A"/>
              <w:u w:val="single"/>
              <w:lang w:eastAsia="ar-SA"/>
            </w:rPr>
            <w:t>Informal document</w:t>
          </w:r>
          <w:r w:rsidRPr="004A0BBB">
            <w:rPr>
              <w:color w:val="00000A"/>
              <w:lang w:eastAsia="ar-SA"/>
            </w:rPr>
            <w:t xml:space="preserve"> </w:t>
          </w:r>
          <w:r w:rsidR="00CF2206">
            <w:rPr>
              <w:b/>
              <w:bCs/>
              <w:color w:val="00000A"/>
              <w:lang w:eastAsia="ar-SA"/>
            </w:rPr>
            <w:t>GRSG-114-</w:t>
          </w:r>
          <w:r w:rsidR="006A7AD0">
            <w:rPr>
              <w:b/>
              <w:bCs/>
              <w:color w:val="00000A"/>
              <w:lang w:eastAsia="ar-SA"/>
            </w:rPr>
            <w:t>24</w:t>
          </w:r>
          <w:ins w:id="14" w:author="ONU" w:date="2018-04-11T16:24:00Z">
            <w:r w:rsidR="00C2362F">
              <w:rPr>
                <w:b/>
                <w:bCs/>
                <w:color w:val="00000A"/>
                <w:lang w:eastAsia="ar-SA"/>
              </w:rPr>
              <w:t>-Rev.1</w:t>
            </w:r>
          </w:ins>
        </w:p>
        <w:p w:rsidR="004A0BBB" w:rsidRPr="004A0BBB" w:rsidRDefault="004A0BBB" w:rsidP="004A0BBB">
          <w:pPr>
            <w:tabs>
              <w:tab w:val="center" w:pos="4677"/>
              <w:tab w:val="right" w:pos="9355"/>
            </w:tabs>
            <w:spacing w:line="240" w:lineRule="auto"/>
            <w:ind w:left="742"/>
            <w:rPr>
              <w:color w:val="00000A"/>
              <w:sz w:val="24"/>
              <w:szCs w:val="24"/>
              <w:lang w:eastAsia="ar-SA"/>
            </w:rPr>
          </w:pPr>
          <w:r w:rsidRPr="004A0BBB">
            <w:rPr>
              <w:color w:val="00000A"/>
              <w:lang w:eastAsia="ar-SA"/>
            </w:rPr>
            <w:t>(114</w:t>
          </w:r>
          <w:r w:rsidRPr="004A0BBB">
            <w:rPr>
              <w:color w:val="00000A"/>
              <w:vertAlign w:val="superscript"/>
              <w:lang w:eastAsia="ar-SA"/>
            </w:rPr>
            <w:t>th</w:t>
          </w:r>
          <w:r w:rsidRPr="004A0BBB">
            <w:rPr>
              <w:color w:val="00000A"/>
              <w:lang w:eastAsia="ar-SA"/>
            </w:rPr>
            <w:t xml:space="preserve"> GRSG, 9-13 April 2018</w:t>
          </w:r>
        </w:p>
        <w:p w:rsidR="004A0BBB" w:rsidRPr="004A0BBB" w:rsidRDefault="004A0BBB" w:rsidP="004A0BBB">
          <w:pPr>
            <w:tabs>
              <w:tab w:val="center" w:pos="4677"/>
              <w:tab w:val="right" w:pos="9355"/>
            </w:tabs>
            <w:spacing w:line="240" w:lineRule="auto"/>
            <w:ind w:left="742"/>
            <w:rPr>
              <w:color w:val="00000A"/>
              <w:sz w:val="24"/>
              <w:szCs w:val="24"/>
              <w:lang w:eastAsia="ar-SA"/>
            </w:rPr>
          </w:pPr>
          <w:r w:rsidRPr="004A0BBB">
            <w:rPr>
              <w:color w:val="00000A"/>
              <w:lang w:eastAsia="ar-SA"/>
            </w:rPr>
            <w:t xml:space="preserve">agenda item </w:t>
          </w:r>
          <w:r>
            <w:rPr>
              <w:color w:val="00000A"/>
              <w:lang w:eastAsia="ar-SA"/>
            </w:rPr>
            <w:t>2</w:t>
          </w:r>
          <w:r w:rsidRPr="004A0BBB">
            <w:rPr>
              <w:color w:val="00000A"/>
              <w:lang w:eastAsia="ar-SA"/>
            </w:rPr>
            <w:t>(b))</w:t>
          </w:r>
        </w:p>
      </w:tc>
    </w:tr>
  </w:tbl>
  <w:p w:rsidR="004A0BBB" w:rsidRDefault="004A0B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0B"/>
    <w:rsid w:val="00064AC5"/>
    <w:rsid w:val="000E333B"/>
    <w:rsid w:val="001E6D35"/>
    <w:rsid w:val="002E56B9"/>
    <w:rsid w:val="0039783B"/>
    <w:rsid w:val="004617AA"/>
    <w:rsid w:val="00494332"/>
    <w:rsid w:val="004A0BBB"/>
    <w:rsid w:val="00504971"/>
    <w:rsid w:val="0058720B"/>
    <w:rsid w:val="005C58B6"/>
    <w:rsid w:val="00602E4C"/>
    <w:rsid w:val="00670FE6"/>
    <w:rsid w:val="006A174E"/>
    <w:rsid w:val="006A7AD0"/>
    <w:rsid w:val="006B02BB"/>
    <w:rsid w:val="00787580"/>
    <w:rsid w:val="00834BCF"/>
    <w:rsid w:val="00871838"/>
    <w:rsid w:val="008B3FA6"/>
    <w:rsid w:val="0093343E"/>
    <w:rsid w:val="009D3213"/>
    <w:rsid w:val="00A42564"/>
    <w:rsid w:val="00AA329A"/>
    <w:rsid w:val="00AA3FB2"/>
    <w:rsid w:val="00B47E90"/>
    <w:rsid w:val="00B96A84"/>
    <w:rsid w:val="00C2362F"/>
    <w:rsid w:val="00CF2206"/>
    <w:rsid w:val="00D7573C"/>
    <w:rsid w:val="00D84E03"/>
    <w:rsid w:val="00DD3A5D"/>
    <w:rsid w:val="00E2078F"/>
    <w:rsid w:val="00E63EDA"/>
    <w:rsid w:val="00F371C4"/>
    <w:rsid w:val="00F56714"/>
    <w:rsid w:val="00FD322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0B"/>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7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714"/>
    <w:rPr>
      <w:rFonts w:ascii="Segoe UI" w:eastAsia="Times New Roman" w:hAnsi="Segoe UI" w:cs="Segoe UI"/>
      <w:sz w:val="18"/>
      <w:szCs w:val="18"/>
      <w:lang w:val="en-GB"/>
    </w:rPr>
  </w:style>
  <w:style w:type="paragraph" w:styleId="Header">
    <w:name w:val="header"/>
    <w:basedOn w:val="Normal"/>
    <w:link w:val="HeaderChar"/>
    <w:uiPriority w:val="99"/>
    <w:unhideWhenUsed/>
    <w:rsid w:val="00DD3A5D"/>
    <w:pPr>
      <w:tabs>
        <w:tab w:val="center" w:pos="4536"/>
        <w:tab w:val="right" w:pos="9072"/>
      </w:tabs>
      <w:spacing w:line="240" w:lineRule="auto"/>
    </w:pPr>
  </w:style>
  <w:style w:type="character" w:customStyle="1" w:styleId="HeaderChar">
    <w:name w:val="Header Char"/>
    <w:basedOn w:val="DefaultParagraphFont"/>
    <w:link w:val="Header"/>
    <w:uiPriority w:val="99"/>
    <w:rsid w:val="00DD3A5D"/>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DD3A5D"/>
    <w:pPr>
      <w:tabs>
        <w:tab w:val="center" w:pos="4536"/>
        <w:tab w:val="right" w:pos="9072"/>
      </w:tabs>
      <w:spacing w:line="240" w:lineRule="auto"/>
    </w:pPr>
  </w:style>
  <w:style w:type="character" w:customStyle="1" w:styleId="FooterChar">
    <w:name w:val="Footer Char"/>
    <w:basedOn w:val="DefaultParagraphFont"/>
    <w:link w:val="Footer"/>
    <w:uiPriority w:val="99"/>
    <w:rsid w:val="00DD3A5D"/>
    <w:rPr>
      <w:rFonts w:ascii="Times New Roman" w:eastAsia="Times New Roman" w:hAnsi="Times New Roman" w:cs="Times New Roman"/>
      <w:sz w:val="20"/>
      <w:szCs w:val="20"/>
      <w:lang w:val="en-GB"/>
    </w:rPr>
  </w:style>
  <w:style w:type="paragraph" w:styleId="NoSpacing">
    <w:name w:val="No Spacing"/>
    <w:uiPriority w:val="1"/>
    <w:qFormat/>
    <w:rsid w:val="004617AA"/>
    <w:pPr>
      <w:suppressAutoHyphens/>
      <w:spacing w:after="0" w:line="240" w:lineRule="auto"/>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0B"/>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7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714"/>
    <w:rPr>
      <w:rFonts w:ascii="Segoe UI" w:eastAsia="Times New Roman" w:hAnsi="Segoe UI" w:cs="Segoe UI"/>
      <w:sz w:val="18"/>
      <w:szCs w:val="18"/>
      <w:lang w:val="en-GB"/>
    </w:rPr>
  </w:style>
  <w:style w:type="paragraph" w:styleId="Header">
    <w:name w:val="header"/>
    <w:basedOn w:val="Normal"/>
    <w:link w:val="HeaderChar"/>
    <w:uiPriority w:val="99"/>
    <w:unhideWhenUsed/>
    <w:rsid w:val="00DD3A5D"/>
    <w:pPr>
      <w:tabs>
        <w:tab w:val="center" w:pos="4536"/>
        <w:tab w:val="right" w:pos="9072"/>
      </w:tabs>
      <w:spacing w:line="240" w:lineRule="auto"/>
    </w:pPr>
  </w:style>
  <w:style w:type="character" w:customStyle="1" w:styleId="HeaderChar">
    <w:name w:val="Header Char"/>
    <w:basedOn w:val="DefaultParagraphFont"/>
    <w:link w:val="Header"/>
    <w:uiPriority w:val="99"/>
    <w:rsid w:val="00DD3A5D"/>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DD3A5D"/>
    <w:pPr>
      <w:tabs>
        <w:tab w:val="center" w:pos="4536"/>
        <w:tab w:val="right" w:pos="9072"/>
      </w:tabs>
      <w:spacing w:line="240" w:lineRule="auto"/>
    </w:pPr>
  </w:style>
  <w:style w:type="character" w:customStyle="1" w:styleId="FooterChar">
    <w:name w:val="Footer Char"/>
    <w:basedOn w:val="DefaultParagraphFont"/>
    <w:link w:val="Footer"/>
    <w:uiPriority w:val="99"/>
    <w:rsid w:val="00DD3A5D"/>
    <w:rPr>
      <w:rFonts w:ascii="Times New Roman" w:eastAsia="Times New Roman" w:hAnsi="Times New Roman" w:cs="Times New Roman"/>
      <w:sz w:val="20"/>
      <w:szCs w:val="20"/>
      <w:lang w:val="en-GB"/>
    </w:rPr>
  </w:style>
  <w:style w:type="paragraph" w:styleId="NoSpacing">
    <w:name w:val="No Spacing"/>
    <w:uiPriority w:val="1"/>
    <w:qFormat/>
    <w:rsid w:val="004617AA"/>
    <w:pPr>
      <w:suppressAutoHyphens/>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399CE-B5FB-4562-8CCB-3A60F39B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3073</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UTAC SAS</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HERVELEU Fabrice</dc:creator>
  <cp:lastModifiedBy>Hubert Romain</cp:lastModifiedBy>
  <cp:revision>3</cp:revision>
  <cp:lastPrinted>2018-04-11T15:55:00Z</cp:lastPrinted>
  <dcterms:created xsi:type="dcterms:W3CDTF">2018-04-11T15:55:00Z</dcterms:created>
  <dcterms:modified xsi:type="dcterms:W3CDTF">2018-04-11T15:56:00Z</dcterms:modified>
</cp:coreProperties>
</file>