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43D3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43D3B" w:rsidP="00743D3B">
            <w:pPr>
              <w:jc w:val="right"/>
            </w:pPr>
            <w:r w:rsidRPr="00743D3B">
              <w:rPr>
                <w:sz w:val="40"/>
              </w:rPr>
              <w:t>ECE</w:t>
            </w:r>
            <w:r>
              <w:t>/TRANS/WP.29/GRRF/2018/2</w:t>
            </w:r>
          </w:p>
        </w:tc>
      </w:tr>
      <w:tr w:rsidR="002D5AAC" w:rsidRPr="009169D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743D3B" w:rsidP="00387CD4">
            <w:pPr>
              <w:spacing w:before="240"/>
              <w:rPr>
                <w:lang w:val="en-US"/>
              </w:rPr>
            </w:pPr>
            <w:r>
              <w:rPr>
                <w:lang w:val="en-US"/>
              </w:rPr>
              <w:t>Distr.: General</w:t>
            </w:r>
          </w:p>
          <w:p w:rsidR="00743D3B" w:rsidRDefault="00743D3B" w:rsidP="00743D3B">
            <w:pPr>
              <w:spacing w:line="240" w:lineRule="exact"/>
              <w:rPr>
                <w:lang w:val="en-US"/>
              </w:rPr>
            </w:pPr>
            <w:r>
              <w:rPr>
                <w:lang w:val="en-US"/>
              </w:rPr>
              <w:t>30 November 2017</w:t>
            </w:r>
          </w:p>
          <w:p w:rsidR="00743D3B" w:rsidRDefault="00743D3B" w:rsidP="00743D3B">
            <w:pPr>
              <w:spacing w:line="240" w:lineRule="exact"/>
              <w:rPr>
                <w:lang w:val="en-US"/>
              </w:rPr>
            </w:pPr>
            <w:r>
              <w:rPr>
                <w:lang w:val="en-US"/>
              </w:rPr>
              <w:t>Russian</w:t>
            </w:r>
          </w:p>
          <w:p w:rsidR="00743D3B" w:rsidRPr="008D53B6" w:rsidRDefault="00743D3B" w:rsidP="00743D3B">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43D3B" w:rsidRPr="00283695" w:rsidRDefault="00743D3B" w:rsidP="00743D3B">
      <w:pPr>
        <w:spacing w:before="120"/>
        <w:jc w:val="both"/>
        <w:rPr>
          <w:sz w:val="28"/>
          <w:szCs w:val="28"/>
        </w:rPr>
      </w:pPr>
      <w:r w:rsidRPr="00283695">
        <w:rPr>
          <w:sz w:val="28"/>
        </w:rPr>
        <w:t>Комитет по внутреннему транспорту</w:t>
      </w:r>
    </w:p>
    <w:p w:rsidR="00743D3B" w:rsidRPr="00283695" w:rsidRDefault="00743D3B" w:rsidP="00743D3B">
      <w:pPr>
        <w:spacing w:before="120"/>
        <w:rPr>
          <w:b/>
          <w:sz w:val="24"/>
          <w:szCs w:val="24"/>
        </w:rPr>
      </w:pPr>
      <w:r w:rsidRPr="00283695">
        <w:rPr>
          <w:b/>
          <w:bCs/>
          <w:sz w:val="24"/>
        </w:rPr>
        <w:t xml:space="preserve">Всемирный форум для согласования </w:t>
      </w:r>
      <w:r w:rsidRPr="00283695">
        <w:rPr>
          <w:b/>
          <w:bCs/>
          <w:sz w:val="24"/>
        </w:rPr>
        <w:br/>
        <w:t>правил в области транспортных средств</w:t>
      </w:r>
    </w:p>
    <w:p w:rsidR="00743D3B" w:rsidRPr="00283695" w:rsidRDefault="00743D3B" w:rsidP="00743D3B">
      <w:pPr>
        <w:spacing w:before="120"/>
        <w:jc w:val="both"/>
        <w:rPr>
          <w:b/>
        </w:rPr>
      </w:pPr>
      <w:r w:rsidRPr="00283695">
        <w:rPr>
          <w:b/>
          <w:bCs/>
        </w:rPr>
        <w:t>Рабочая группа по вопросам торможения и ходовой части</w:t>
      </w:r>
    </w:p>
    <w:p w:rsidR="00743D3B" w:rsidRPr="00283695" w:rsidRDefault="00743D3B" w:rsidP="00743D3B">
      <w:pPr>
        <w:spacing w:before="120"/>
        <w:jc w:val="both"/>
        <w:rPr>
          <w:b/>
        </w:rPr>
      </w:pPr>
      <w:r w:rsidRPr="00283695">
        <w:rPr>
          <w:b/>
          <w:bCs/>
        </w:rPr>
        <w:t>Восемьдесят шестая сессия</w:t>
      </w:r>
    </w:p>
    <w:p w:rsidR="00743D3B" w:rsidRPr="00283695" w:rsidRDefault="00743D3B" w:rsidP="00743D3B">
      <w:pPr>
        <w:jc w:val="both"/>
      </w:pPr>
      <w:r w:rsidRPr="00283695">
        <w:t>Женева, 12–16 февраля 2018 года</w:t>
      </w:r>
    </w:p>
    <w:p w:rsidR="00743D3B" w:rsidRPr="00283695" w:rsidRDefault="00743D3B" w:rsidP="00743D3B">
      <w:r w:rsidRPr="00283695">
        <w:t>Пункт 3 c) предварительной повестки дня</w:t>
      </w:r>
    </w:p>
    <w:p w:rsidR="00743D3B" w:rsidRPr="00283695" w:rsidRDefault="00743D3B" w:rsidP="00743D3B">
      <w:pPr>
        <w:rPr>
          <w:b/>
        </w:rPr>
      </w:pPr>
      <w:r w:rsidRPr="00283695">
        <w:rPr>
          <w:b/>
        </w:rPr>
        <w:t>Правила № 13, 13-H, 139 и 140: уточнения</w:t>
      </w:r>
    </w:p>
    <w:p w:rsidR="00743D3B" w:rsidRPr="00743D3B" w:rsidRDefault="00743D3B" w:rsidP="00743D3B">
      <w:pPr>
        <w:pStyle w:val="HChGR"/>
      </w:pPr>
      <w:r w:rsidRPr="009169D0">
        <w:tab/>
      </w:r>
      <w:r w:rsidRPr="009169D0">
        <w:tab/>
      </w:r>
      <w:r w:rsidRPr="00743D3B">
        <w:t>Предложение по дополнению к Правилам № 139 (системы вспомогательного торможения)</w:t>
      </w:r>
    </w:p>
    <w:p w:rsidR="00743D3B" w:rsidRPr="00743D3B" w:rsidRDefault="00743D3B" w:rsidP="00743D3B">
      <w:pPr>
        <w:pStyle w:val="H1GR"/>
      </w:pPr>
      <w:r w:rsidRPr="00743D3B">
        <w:tab/>
      </w:r>
      <w:r w:rsidRPr="00743D3B">
        <w:tab/>
        <w:t>Представлено экспертом от Австралии</w:t>
      </w:r>
      <w:r w:rsidRPr="00743D3B">
        <w:rPr>
          <w:b w:val="0"/>
          <w:sz w:val="20"/>
        </w:rPr>
        <w:footnoteReference w:customMarkFollows="1" w:id="1"/>
        <w:t>*</w:t>
      </w:r>
      <w:r w:rsidRPr="00743D3B">
        <w:t xml:space="preserve"> </w:t>
      </w:r>
    </w:p>
    <w:p w:rsidR="00743D3B" w:rsidRPr="00743D3B" w:rsidRDefault="00743D3B" w:rsidP="00743D3B">
      <w:pPr>
        <w:pStyle w:val="SingleTxtGR"/>
      </w:pPr>
      <w:r w:rsidRPr="00743D3B">
        <w:tab/>
        <w:t>Воспроизведенный ниже текст был подготовлен экспертом от Австралии в порядке уточнения того, что каждое транспортное средство, относящееся к типу, официально утвержденному на основании Правил № 139 ООН (системы вспомогательного торможения (СВТ)), должно оснащаться системой вспомогательного торможения (СВТ). Изменения к существующему тексту Правил выделены маркировкой.</w:t>
      </w:r>
    </w:p>
    <w:p w:rsidR="00743D3B" w:rsidRPr="00743D3B" w:rsidRDefault="009169D0" w:rsidP="00743D3B">
      <w:pPr>
        <w:pStyle w:val="HChGR"/>
      </w:pPr>
      <w:r>
        <w:br w:type="page"/>
      </w:r>
      <w:r w:rsidR="00743D3B" w:rsidRPr="00743D3B">
        <w:lastRenderedPageBreak/>
        <w:tab/>
      </w:r>
      <w:r w:rsidR="00743D3B" w:rsidRPr="00743D3B">
        <w:rPr>
          <w:lang w:val="en-GB"/>
        </w:rPr>
        <w:t>I</w:t>
      </w:r>
      <w:r w:rsidR="00743D3B" w:rsidRPr="00743D3B">
        <w:t>.</w:t>
      </w:r>
      <w:r w:rsidR="00743D3B" w:rsidRPr="00743D3B">
        <w:tab/>
        <w:t>Предложение</w:t>
      </w:r>
    </w:p>
    <w:p w:rsidR="00743D3B" w:rsidRPr="00743D3B" w:rsidRDefault="00743D3B" w:rsidP="00743D3B">
      <w:pPr>
        <w:pStyle w:val="SingleTxtGR"/>
      </w:pPr>
      <w:r w:rsidRPr="00743D3B">
        <w:rPr>
          <w:i/>
          <w:iCs/>
        </w:rPr>
        <w:t xml:space="preserve">Пункт </w:t>
      </w:r>
      <w:r w:rsidRPr="00743D3B">
        <w:rPr>
          <w:i/>
        </w:rPr>
        <w:t>5.1</w:t>
      </w:r>
      <w:r w:rsidRPr="00743D3B">
        <w:t xml:space="preserve"> изменить следующим образом:</w:t>
      </w:r>
    </w:p>
    <w:p w:rsidR="00743D3B" w:rsidRPr="00C2644C" w:rsidRDefault="00743D3B" w:rsidP="00743D3B">
      <w:pPr>
        <w:pStyle w:val="SingleTxtGR"/>
        <w:ind w:left="2268" w:hanging="1134"/>
      </w:pPr>
      <w:r>
        <w:t>«</w:t>
      </w:r>
      <w:r w:rsidRPr="00743D3B">
        <w:t>5.1</w:t>
      </w:r>
      <w:r w:rsidRPr="00743D3B">
        <w:tab/>
      </w:r>
      <w:r w:rsidRPr="00743D3B">
        <w:tab/>
      </w:r>
      <w:r w:rsidRPr="00C2644C">
        <w:t>Транспортные средства</w:t>
      </w:r>
      <w:del w:id="1" w:author="Anna Blagodatskikh" w:date="2017-12-15T15:58:00Z">
        <w:r w:rsidRPr="00C2644C" w:rsidDel="00C2644C">
          <w:delText>, оснащенны</w:delText>
        </w:r>
        <w:r w:rsidRPr="000D06CE" w:rsidDel="00C2644C">
          <w:delText>е</w:delText>
        </w:r>
      </w:del>
      <w:r w:rsidRPr="00C2644C">
        <w:t xml:space="preserve"> </w:t>
      </w:r>
      <w:r w:rsidRPr="00C2644C">
        <w:rPr>
          <w:bCs/>
          <w:color w:val="FF0000"/>
        </w:rPr>
        <w:t>оснащают</w:t>
      </w:r>
      <w:r w:rsidRPr="00C2644C">
        <w:t xml:space="preserve"> системой вспомогательного торможения, отвечаю</w:t>
      </w:r>
      <w:del w:id="2" w:author="Anna Blagodatskikh" w:date="2017-12-15T15:58:00Z">
        <w:r w:rsidRPr="00C2644C" w:rsidDel="00C2644C">
          <w:delText>т</w:delText>
        </w:r>
      </w:del>
      <w:r w:rsidRPr="00C2644C">
        <w:rPr>
          <w:bCs/>
          <w:color w:val="FF0000"/>
        </w:rPr>
        <w:t>щей</w:t>
      </w:r>
      <w:r w:rsidRPr="00C2644C">
        <w:t xml:space="preserve"> функциональным требованиям, указанным в пункте 6 настоящих Правил. Соблюдение этих требований должно быть продемонстрировано путем удовлетворения положений пунктов 8 или 9 настоящих Правил применительно к требованиям в отношении испытаний, указанным в пункте 7 настоящих Правил. В дополнение к требованиям настоящих Правил транспортные средства</w:t>
      </w:r>
      <w:del w:id="3" w:author="Anna Blagodatskikh" w:date="2017-12-15T15:59:00Z">
        <w:r w:rsidRPr="00C2644C" w:rsidDel="00C2644C">
          <w:delText>, оснащенные системой вспомогательного торможения,</w:delText>
        </w:r>
      </w:del>
      <w:r w:rsidRPr="00C2644C">
        <w:t xml:space="preserve"> также должны быть оборуд</w:t>
      </w:r>
      <w:r w:rsidRPr="00C2644C">
        <w:rPr>
          <w:bCs/>
          <w:color w:val="FF0000"/>
        </w:rPr>
        <w:t>уют</w:t>
      </w:r>
      <w:del w:id="4" w:author="Anna Blagodatskikh" w:date="2017-12-15T15:59:00Z">
        <w:r w:rsidRPr="00C2644C" w:rsidDel="00C2644C">
          <w:delText>ованы</w:delText>
        </w:r>
      </w:del>
      <w:r w:rsidRPr="00C2644C">
        <w:t xml:space="preserve"> АБС в соответствии с техническими требованиями Правил</w:t>
      </w:r>
      <w:r w:rsidRPr="00C2644C">
        <w:rPr>
          <w:lang w:val="en-GB"/>
        </w:rPr>
        <w:t> </w:t>
      </w:r>
      <w:r w:rsidRPr="00C2644C">
        <w:t>№</w:t>
      </w:r>
      <w:r w:rsidRPr="00C2644C">
        <w:rPr>
          <w:lang w:val="en-GB"/>
        </w:rPr>
        <w:t> </w:t>
      </w:r>
      <w:r w:rsidRPr="00C2644C">
        <w:t>13-Н».</w:t>
      </w:r>
    </w:p>
    <w:p w:rsidR="00743D3B" w:rsidRPr="00743D3B" w:rsidRDefault="00743D3B" w:rsidP="00743D3B">
      <w:pPr>
        <w:pStyle w:val="HChGR"/>
      </w:pPr>
      <w:r w:rsidRPr="00743D3B">
        <w:tab/>
      </w:r>
      <w:r w:rsidRPr="00743D3B">
        <w:rPr>
          <w:lang w:val="en-GB"/>
        </w:rPr>
        <w:t>II</w:t>
      </w:r>
      <w:r w:rsidRPr="00743D3B">
        <w:t>.</w:t>
      </w:r>
      <w:r w:rsidRPr="00743D3B">
        <w:tab/>
        <w:t>Обоснование</w:t>
      </w:r>
    </w:p>
    <w:p w:rsidR="00743D3B" w:rsidRPr="00743D3B" w:rsidRDefault="00743D3B" w:rsidP="00743D3B">
      <w:pPr>
        <w:pStyle w:val="SingleTxtGR"/>
      </w:pPr>
      <w:r w:rsidRPr="00743D3B">
        <w:tab/>
        <w:t>Нынешняя формулировка пункта 5.1 взята непосредственно из поправок серии 00 к Правилам</w:t>
      </w:r>
      <w:r w:rsidRPr="00743D3B">
        <w:rPr>
          <w:lang w:val="en-GB"/>
        </w:rPr>
        <w:t> </w:t>
      </w:r>
      <w:r w:rsidRPr="00743D3B">
        <w:t>№</w:t>
      </w:r>
      <w:r w:rsidRPr="00743D3B">
        <w:rPr>
          <w:lang w:val="en-GB"/>
        </w:rPr>
        <w:t> </w:t>
      </w:r>
      <w:r w:rsidRPr="00743D3B">
        <w:t>13-Н ООН. Однако согласно этой серии поправок к Правилам</w:t>
      </w:r>
      <w:r w:rsidRPr="00743D3B">
        <w:rPr>
          <w:lang w:val="en-GB"/>
        </w:rPr>
        <w:t> </w:t>
      </w:r>
      <w:r w:rsidRPr="00743D3B">
        <w:t>№</w:t>
      </w:r>
      <w:r w:rsidRPr="00743D3B">
        <w:rPr>
          <w:lang w:val="en-GB"/>
        </w:rPr>
        <w:t> </w:t>
      </w:r>
      <w:r w:rsidRPr="00743D3B">
        <w:t xml:space="preserve">13-Н требования, касающиеся СВТ, применяются только </w:t>
      </w:r>
      <w:r w:rsidRPr="00743D3B">
        <w:rPr>
          <w:i/>
          <w:iCs/>
        </w:rPr>
        <w:t>в случае оснащения такой системой</w:t>
      </w:r>
      <w:r w:rsidRPr="00743D3B">
        <w:t>. Идея же состоит в том, чтобы все транспортные средства, относящиеся к типу, официально утвержденному на основании Правил № 139 ООН, оборудовались системой вспомогательного торможения. Поэтому – в порядке более четкого закрепления данного требования – предлагается поправка к пункту 5.1 указанных Правил ООН. Это служило бы подспорьем для любой Договаривающейся стороны (например, для Австралии), которая признает (в рамках своего внутреннего законодательства) транспортные средства, отвечающие техническим требованиям настоящих Правил ООН, а также транспортные средства, официально утвержденные по типу на основании настоящих Правил ООН.</w:t>
      </w:r>
    </w:p>
    <w:p w:rsidR="00E12C5F" w:rsidRPr="00743D3B" w:rsidRDefault="00743D3B" w:rsidP="00743D3B">
      <w:pPr>
        <w:pStyle w:val="SingleTxtGR"/>
        <w:spacing w:before="240" w:after="0"/>
        <w:jc w:val="center"/>
        <w:rPr>
          <w:u w:val="single"/>
        </w:rPr>
      </w:pPr>
      <w:r>
        <w:rPr>
          <w:u w:val="single"/>
        </w:rPr>
        <w:tab/>
      </w:r>
      <w:r>
        <w:rPr>
          <w:u w:val="single"/>
        </w:rPr>
        <w:tab/>
      </w:r>
      <w:r>
        <w:rPr>
          <w:u w:val="single"/>
        </w:rPr>
        <w:tab/>
      </w:r>
    </w:p>
    <w:sectPr w:rsidR="00E12C5F" w:rsidRPr="00743D3B" w:rsidSect="00743D3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05" w:rsidRPr="00A312BC" w:rsidRDefault="001B7005" w:rsidP="00A312BC"/>
  </w:endnote>
  <w:endnote w:type="continuationSeparator" w:id="0">
    <w:p w:rsidR="001B7005" w:rsidRPr="00A312BC" w:rsidRDefault="001B70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3B" w:rsidRPr="00743D3B" w:rsidRDefault="00743D3B">
    <w:pPr>
      <w:pStyle w:val="Footer"/>
    </w:pPr>
    <w:r w:rsidRPr="00743D3B">
      <w:rPr>
        <w:b/>
        <w:sz w:val="18"/>
      </w:rPr>
      <w:fldChar w:fldCharType="begin"/>
    </w:r>
    <w:r w:rsidRPr="00743D3B">
      <w:rPr>
        <w:b/>
        <w:sz w:val="18"/>
      </w:rPr>
      <w:instrText xml:space="preserve"> PAGE  \* MERGEFORMAT </w:instrText>
    </w:r>
    <w:r w:rsidRPr="00743D3B">
      <w:rPr>
        <w:b/>
        <w:sz w:val="18"/>
      </w:rPr>
      <w:fldChar w:fldCharType="separate"/>
    </w:r>
    <w:r w:rsidR="00BA31A7">
      <w:rPr>
        <w:b/>
        <w:noProof/>
        <w:sz w:val="18"/>
      </w:rPr>
      <w:t>2</w:t>
    </w:r>
    <w:r w:rsidRPr="00743D3B">
      <w:rPr>
        <w:b/>
        <w:sz w:val="18"/>
      </w:rPr>
      <w:fldChar w:fldCharType="end"/>
    </w:r>
    <w:r>
      <w:rPr>
        <w:b/>
        <w:sz w:val="18"/>
      </w:rPr>
      <w:tab/>
    </w:r>
    <w:r>
      <w:t>GE.17-21294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3B" w:rsidRPr="00743D3B" w:rsidRDefault="00743D3B" w:rsidP="00743D3B">
    <w:pPr>
      <w:pStyle w:val="Footer"/>
      <w:tabs>
        <w:tab w:val="clear" w:pos="9639"/>
        <w:tab w:val="right" w:pos="9638"/>
      </w:tabs>
      <w:rPr>
        <w:b/>
        <w:sz w:val="18"/>
      </w:rPr>
    </w:pPr>
    <w:r>
      <w:t>GE.17-21294</w:t>
    </w:r>
    <w:r>
      <w:tab/>
    </w:r>
    <w:r w:rsidRPr="00743D3B">
      <w:rPr>
        <w:b/>
        <w:sz w:val="18"/>
      </w:rPr>
      <w:fldChar w:fldCharType="begin"/>
    </w:r>
    <w:r w:rsidRPr="00743D3B">
      <w:rPr>
        <w:b/>
        <w:sz w:val="18"/>
      </w:rPr>
      <w:instrText xml:space="preserve"> PAGE  \* MERGEFORMAT </w:instrText>
    </w:r>
    <w:r w:rsidRPr="00743D3B">
      <w:rPr>
        <w:b/>
        <w:sz w:val="18"/>
      </w:rPr>
      <w:fldChar w:fldCharType="separate"/>
    </w:r>
    <w:r>
      <w:rPr>
        <w:b/>
        <w:noProof/>
        <w:sz w:val="18"/>
      </w:rPr>
      <w:t>3</w:t>
    </w:r>
    <w:r w:rsidRPr="00743D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43D3B" w:rsidRDefault="00743D3B" w:rsidP="00743D3B">
    <w:pPr>
      <w:spacing w:before="120" w:line="240" w:lineRule="auto"/>
    </w:pPr>
    <w:r>
      <w:t>GE.</w:t>
    </w:r>
    <w:r w:rsidR="00DF71B9">
      <w:rPr>
        <w:b/>
        <w:noProof/>
        <w:lang w:eastAsia="ru-RU"/>
      </w:rPr>
      <w:drawing>
        <wp:anchor distT="0" distB="0" distL="114300" distR="114300" simplePos="0" relativeHeight="251658240" behindDoc="0" locked="0" layoutInCell="1" allowOverlap="1" wp14:anchorId="499C8967" wp14:editId="1550130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17-21294  (R)</w:t>
    </w:r>
    <w:r w:rsidR="009169D0">
      <w:t xml:space="preserve">  151217  151217</w:t>
    </w:r>
    <w:r>
      <w:br/>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sidRPr="00743D3B">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GRRF/2018/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05" w:rsidRPr="001075E9" w:rsidRDefault="001B7005" w:rsidP="001075E9">
      <w:pPr>
        <w:tabs>
          <w:tab w:val="right" w:pos="2155"/>
        </w:tabs>
        <w:spacing w:after="80" w:line="240" w:lineRule="auto"/>
        <w:ind w:left="680"/>
        <w:rPr>
          <w:u w:val="single"/>
        </w:rPr>
      </w:pPr>
      <w:r>
        <w:rPr>
          <w:u w:val="single"/>
        </w:rPr>
        <w:tab/>
      </w:r>
    </w:p>
  </w:footnote>
  <w:footnote w:type="continuationSeparator" w:id="0">
    <w:p w:rsidR="001B7005" w:rsidRDefault="001B7005" w:rsidP="00407B78">
      <w:pPr>
        <w:tabs>
          <w:tab w:val="right" w:pos="2155"/>
        </w:tabs>
        <w:spacing w:after="80"/>
        <w:ind w:left="680"/>
        <w:rPr>
          <w:u w:val="single"/>
        </w:rPr>
      </w:pPr>
      <w:r>
        <w:rPr>
          <w:u w:val="single"/>
        </w:rPr>
        <w:tab/>
      </w:r>
    </w:p>
  </w:footnote>
  <w:footnote w:id="1">
    <w:p w:rsidR="00743D3B" w:rsidRPr="009169D0" w:rsidRDefault="00743D3B" w:rsidP="00743D3B">
      <w:pPr>
        <w:pStyle w:val="FootnoteText"/>
        <w:rPr>
          <w:lang w:val="ru-RU"/>
        </w:rPr>
      </w:pPr>
      <w:r>
        <w:tab/>
      </w:r>
      <w:r w:rsidRPr="009169D0">
        <w:rPr>
          <w:rStyle w:val="FootnoteReference"/>
          <w:sz w:val="20"/>
          <w:vertAlign w:val="baseline"/>
          <w:lang w:val="ru-RU"/>
        </w:rPr>
        <w:t>*</w:t>
      </w:r>
      <w:r w:rsidRPr="00E12FE9">
        <w:rPr>
          <w:sz w:val="20"/>
          <w:lang w:val="ru-RU"/>
        </w:rPr>
        <w:tab/>
      </w:r>
      <w:r w:rsidRPr="00CA6D4E">
        <w:rPr>
          <w:lang w:val="ru-RU"/>
        </w:rPr>
        <w:t xml:space="preserve">В соответствии с программой работы Комитета по внутреннему транспорту </w:t>
      </w:r>
      <w:r w:rsidR="009169D0">
        <w:rPr>
          <w:lang w:val="ru-RU"/>
        </w:rPr>
        <w:br/>
      </w:r>
      <w:r w:rsidRPr="00CA6D4E">
        <w:rPr>
          <w:lang w:val="ru-RU"/>
        </w:rPr>
        <w:t>на</w:t>
      </w:r>
      <w:r>
        <w:rPr>
          <w:lang w:val="ru-RU"/>
        </w:rPr>
        <w:t xml:space="preserve"> </w:t>
      </w:r>
      <w:r w:rsidRPr="00CA6D4E">
        <w:rPr>
          <w:lang w:val="ru-RU"/>
        </w:rPr>
        <w:t>2014−2018 годы (</w:t>
      </w:r>
      <w:r>
        <w:rPr>
          <w:lang w:val="en-US"/>
        </w:rPr>
        <w:t>ECE</w:t>
      </w:r>
      <w:r w:rsidRPr="00CA6D4E">
        <w:rPr>
          <w:lang w:val="ru-RU"/>
        </w:rPr>
        <w:t>/</w:t>
      </w:r>
      <w:r>
        <w:rPr>
          <w:lang w:val="en-US"/>
        </w:rPr>
        <w:t>TRANS</w:t>
      </w:r>
      <w:r w:rsidRPr="00CA6D4E">
        <w:rPr>
          <w:lang w:val="ru-RU"/>
        </w:rPr>
        <w:t xml:space="preserve">/240, пункт 105, и </w:t>
      </w:r>
      <w:r>
        <w:rPr>
          <w:lang w:val="en-US"/>
        </w:rPr>
        <w:t>ECE</w:t>
      </w:r>
      <w:r w:rsidRPr="00CA6D4E">
        <w:rPr>
          <w:lang w:val="ru-RU"/>
        </w:rPr>
        <w:t>/</w:t>
      </w:r>
      <w:r>
        <w:rPr>
          <w:lang w:val="en-US"/>
        </w:rPr>
        <w:t>TRANS</w:t>
      </w:r>
      <w:r w:rsidRPr="00CA6D4E">
        <w:rPr>
          <w:lang w:val="ru-RU"/>
        </w:rPr>
        <w:t xml:space="preserve">/2014/26, подпрограмма 02.4) Всемирный форум будет разрабатывать, согласовывать и обновлять правила в целях улучшения характеристик транспортных средств. </w:t>
      </w:r>
      <w:r w:rsidRPr="00395232">
        <w:rPr>
          <w:lang w:val="ru-RU"/>
        </w:rPr>
        <w:t>Настоящий документ представлен в</w:t>
      </w:r>
      <w:r>
        <w:rPr>
          <w:lang w:val="ru-RU"/>
        </w:rPr>
        <w:t xml:space="preserve"> </w:t>
      </w:r>
      <w:r w:rsidRPr="00395232">
        <w:rPr>
          <w:lang w:val="ru-RU"/>
        </w:rPr>
        <w:t>соответствии с этим мандатом</w:t>
      </w:r>
      <w:r w:rsidRPr="009169D0">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3B" w:rsidRPr="00743D3B" w:rsidRDefault="003C2377">
    <w:pPr>
      <w:pStyle w:val="Header"/>
    </w:pPr>
    <w:fldSimple w:instr=" TITLE  \* MERGEFORMAT ">
      <w:r>
        <w:t>ECE/TRANS/WP.29/GRRF/2018/2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3B" w:rsidRPr="00743D3B" w:rsidRDefault="003C2377" w:rsidP="00743D3B">
    <w:pPr>
      <w:pStyle w:val="Header"/>
      <w:jc w:val="right"/>
    </w:pPr>
    <w:fldSimple w:instr=" TITLE  \* MERGEFORMAT ">
      <w:r>
        <w:t>ECE/TRANS/WP.29/GRRF/2018/2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05"/>
    <w:rsid w:val="00033EE1"/>
    <w:rsid w:val="00042B72"/>
    <w:rsid w:val="000558BD"/>
    <w:rsid w:val="000B57E7"/>
    <w:rsid w:val="000B6373"/>
    <w:rsid w:val="000D06CE"/>
    <w:rsid w:val="000E4E5B"/>
    <w:rsid w:val="000F09DF"/>
    <w:rsid w:val="000F61B2"/>
    <w:rsid w:val="001075E9"/>
    <w:rsid w:val="0014152F"/>
    <w:rsid w:val="00180183"/>
    <w:rsid w:val="0018024D"/>
    <w:rsid w:val="0018649F"/>
    <w:rsid w:val="00196389"/>
    <w:rsid w:val="001B3EF6"/>
    <w:rsid w:val="001B7005"/>
    <w:rsid w:val="001C7A89"/>
    <w:rsid w:val="00255343"/>
    <w:rsid w:val="0027151D"/>
    <w:rsid w:val="002A2EFC"/>
    <w:rsid w:val="002B0106"/>
    <w:rsid w:val="002B74B1"/>
    <w:rsid w:val="002C0E18"/>
    <w:rsid w:val="002D0636"/>
    <w:rsid w:val="002D5AAC"/>
    <w:rsid w:val="002E5067"/>
    <w:rsid w:val="002F405F"/>
    <w:rsid w:val="002F7EEC"/>
    <w:rsid w:val="00301299"/>
    <w:rsid w:val="00302052"/>
    <w:rsid w:val="00305C08"/>
    <w:rsid w:val="00307FB6"/>
    <w:rsid w:val="00317339"/>
    <w:rsid w:val="00322004"/>
    <w:rsid w:val="003402C2"/>
    <w:rsid w:val="00381C24"/>
    <w:rsid w:val="00387CD4"/>
    <w:rsid w:val="003958D0"/>
    <w:rsid w:val="003A0D43"/>
    <w:rsid w:val="003A48CE"/>
    <w:rsid w:val="003B00E5"/>
    <w:rsid w:val="003C2377"/>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43D3B"/>
    <w:rsid w:val="00757357"/>
    <w:rsid w:val="00792497"/>
    <w:rsid w:val="007D49BA"/>
    <w:rsid w:val="00806737"/>
    <w:rsid w:val="00825F8D"/>
    <w:rsid w:val="00834B71"/>
    <w:rsid w:val="00843072"/>
    <w:rsid w:val="0086445C"/>
    <w:rsid w:val="00894693"/>
    <w:rsid w:val="008A08D7"/>
    <w:rsid w:val="008A37C8"/>
    <w:rsid w:val="008B6909"/>
    <w:rsid w:val="008D53B6"/>
    <w:rsid w:val="008F7609"/>
    <w:rsid w:val="00906890"/>
    <w:rsid w:val="00911BE4"/>
    <w:rsid w:val="009169D0"/>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A31A7"/>
    <w:rsid w:val="00BC18B2"/>
    <w:rsid w:val="00BC7391"/>
    <w:rsid w:val="00BD33EE"/>
    <w:rsid w:val="00BE1CC7"/>
    <w:rsid w:val="00C106D6"/>
    <w:rsid w:val="00C119AE"/>
    <w:rsid w:val="00C2644C"/>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A5527A-9580-42DC-8A24-F4278D9C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2149</Characters>
  <Application>Microsoft Office Word</Application>
  <DocSecurity>4</DocSecurity>
  <Lines>17</Lines>
  <Paragraphs>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ECE/TRANS/WP.29/GRRF/2018/2</vt:lpstr>
      <vt:lpstr>ECE/TRANS/WP.29/GRRF/2018/2</vt:lpstr>
      <vt:lpstr>A/</vt:lpstr>
    </vt:vector>
  </TitlesOfParts>
  <Company>DCM</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ECE/TRANS/WP.29/GRRF/2018/2</dc:title>
  <dc:creator>Anna Blagodatskikh</dc:creator>
  <cp:lastModifiedBy>Benedicte Boudol</cp:lastModifiedBy>
  <cp:revision>2</cp:revision>
  <cp:lastPrinted>2017-12-15T15:02:00Z</cp:lastPrinted>
  <dcterms:created xsi:type="dcterms:W3CDTF">2017-12-28T13:56:00Z</dcterms:created>
  <dcterms:modified xsi:type="dcterms:W3CDTF">2017-12-28T13:56:00Z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