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28" w:rsidRPr="00FD4196" w:rsidRDefault="00450B28" w:rsidP="00D074BE">
      <w:pPr>
        <w:pStyle w:val="HChG"/>
      </w:pPr>
      <w:r w:rsidRPr="00FD4196">
        <w:tab/>
      </w:r>
      <w:r w:rsidRPr="00FD4196">
        <w:tab/>
      </w:r>
      <w:r w:rsidR="00DA63CE">
        <w:t xml:space="preserve">Proposals </w:t>
      </w:r>
      <w:r w:rsidR="00F332B0">
        <w:t xml:space="preserve">for </w:t>
      </w:r>
      <w:r w:rsidR="00A21120">
        <w:t>amendments to ECE/TRANS/WP.29/GRPE/2018/10</w:t>
      </w:r>
    </w:p>
    <w:p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 xml:space="preserve">International </w:t>
      </w:r>
      <w:proofErr w:type="spellStart"/>
      <w:r w:rsidR="009C3E09">
        <w:t>Organi</w:t>
      </w:r>
      <w:r w:rsidR="00D074BE">
        <w:rPr>
          <w:lang w:val="en-GB"/>
        </w:rPr>
        <w:t>z</w:t>
      </w:r>
      <w:r w:rsidR="009C3E09">
        <w:t>ation</w:t>
      </w:r>
      <w:proofErr w:type="spellEnd"/>
      <w:r w:rsidR="009C3E09">
        <w:t xml:space="preserve"> of Motor Vehicle Manufacturers</w:t>
      </w:r>
      <w:r w:rsidR="00735EE3" w:rsidRPr="007E5C8F">
        <w:rPr>
          <w:rStyle w:val="H1GChar"/>
          <w:lang w:val="en-GB"/>
        </w:rPr>
        <w:footnoteReference w:customMarkFollows="1" w:id="2"/>
        <w:t>*</w:t>
      </w:r>
    </w:p>
    <w:p w:rsidR="009C3E09" w:rsidRDefault="009C3E09" w:rsidP="002E30C8">
      <w:pPr>
        <w:pStyle w:val="SingleTxtG"/>
        <w:ind w:firstLine="567"/>
      </w:pPr>
      <w:r w:rsidRPr="00450B28">
        <w:t xml:space="preserve">The text </w:t>
      </w:r>
      <w:r w:rsidR="006242C0">
        <w:t xml:space="preserve">reproduced below </w:t>
      </w:r>
      <w:proofErr w:type="gramStart"/>
      <w:r w:rsidR="006242C0">
        <w:t>was prepared</w:t>
      </w:r>
      <w:proofErr w:type="gramEnd"/>
      <w:r w:rsidR="006242C0">
        <w:t xml:space="preserve"> by the expert from </w:t>
      </w:r>
      <w:r w:rsidR="003A3A5E" w:rsidRPr="003A3A5E">
        <w:t>the International Organization of Motor Vehicle Manufacturers (OICA)</w:t>
      </w:r>
      <w:r w:rsidR="006242C0">
        <w:t xml:space="preserve"> to improve the </w:t>
      </w:r>
      <w:r w:rsidR="00FF5B93">
        <w:t>E</w:t>
      </w:r>
      <w:r w:rsidR="00804E7D">
        <w:t>ngine</w:t>
      </w:r>
      <w:r w:rsidR="00FF5B93">
        <w:t xml:space="preserve"> Control Unit (</w:t>
      </w:r>
      <w:r w:rsidR="006242C0">
        <w:t>ECU</w:t>
      </w:r>
      <w:r w:rsidR="00FF5B93">
        <w:t>)</w:t>
      </w:r>
      <w:r w:rsidR="006242C0">
        <w:t xml:space="preserve"> torque signal validation requirement in </w:t>
      </w:r>
      <w:r w:rsidR="003A3A5E">
        <w:t xml:space="preserve">the 06 series of amendments to </w:t>
      </w:r>
      <w:r w:rsidR="006242C0">
        <w:t xml:space="preserve">Regulation No. 49. The present provisions force manufacturer to deliberately decrease accuracy of torque signal in case of additionally declared market fuels. </w:t>
      </w:r>
      <w:proofErr w:type="gramStart"/>
      <w:r w:rsidR="006242C0">
        <w:t xml:space="preserve">The </w:t>
      </w:r>
      <w:r w:rsidR="003A3A5E">
        <w:t>proposal takes into account the draft Supplement 5 to the 06 series of amendments to Regulation No. 49 adopted at the last session of the Working Part on Pollution and Energy (GRPE)</w:t>
      </w:r>
      <w:r w:rsidR="003A3A5E" w:rsidRPr="003A3A5E">
        <w:t xml:space="preserve"> (see report </w:t>
      </w:r>
      <w:r w:rsidR="003A3A5E">
        <w:t>ECE/TRANS/WP.29/GRPE/75, para. 2</w:t>
      </w:r>
      <w:r w:rsidR="003A3A5E" w:rsidRPr="003A3A5E">
        <w:t>1), subject to the final ado</w:t>
      </w:r>
      <w:r w:rsidR="003A3A5E">
        <w:t>ption of ECE/TRANS/WP.29/2017/13</w:t>
      </w:r>
      <w:r w:rsidR="003A3A5E" w:rsidRPr="003A3A5E">
        <w:t xml:space="preserve">0 by the World Forum for Harmonization of Vehicle Regulations (WP.29) and the </w:t>
      </w:r>
      <w:r w:rsidR="003A3A5E">
        <w:t>Administrative</w:t>
      </w:r>
      <w:r w:rsidR="003A3A5E" w:rsidRPr="003A3A5E">
        <w:t xml:space="preserve"> Comm</w:t>
      </w:r>
      <w:r w:rsidR="003A3A5E">
        <w:t>ittee (AC.1) of the 195</w:t>
      </w:r>
      <w:r w:rsidR="003A3A5E" w:rsidRPr="003A3A5E">
        <w:t>8 Agreement at their November 2017 sessions</w:t>
      </w:r>
      <w:r w:rsidR="00F332B0">
        <w:t>.</w:t>
      </w:r>
      <w:proofErr w:type="gramEnd"/>
      <w:r w:rsidR="006242C0">
        <w:t xml:space="preserve"> </w:t>
      </w:r>
      <w:r w:rsidR="00772221">
        <w:t xml:space="preserve">The </w:t>
      </w:r>
      <w:r w:rsidR="002F00CE" w:rsidRPr="00CF5A82">
        <w:rPr>
          <w:szCs w:val="23"/>
        </w:rPr>
        <w:t>modifications</w:t>
      </w:r>
      <w:r w:rsidR="002F00CE">
        <w:rPr>
          <w:szCs w:val="23"/>
        </w:rPr>
        <w:t xml:space="preserve"> to the current text of the Regulation are marked in bold for new or strikethrough for deleted characters.</w:t>
      </w:r>
    </w:p>
    <w:p w:rsidR="003E02FC" w:rsidRDefault="003E02FC" w:rsidP="00890FB0">
      <w:pPr>
        <w:pStyle w:val="HChG"/>
        <w:tabs>
          <w:tab w:val="clear" w:pos="851"/>
        </w:tabs>
        <w:ind w:left="0"/>
      </w:pPr>
      <w:r>
        <w:tab/>
      </w:r>
      <w:r>
        <w:tab/>
      </w:r>
      <w:r w:rsidRPr="00FD4196">
        <w:t>I.</w:t>
      </w:r>
      <w:r w:rsidRPr="00FD4196">
        <w:tab/>
      </w:r>
      <w:r w:rsidR="007903E8">
        <w:t>Proposal</w:t>
      </w:r>
    </w:p>
    <w:p w:rsidR="006242C0" w:rsidRPr="006242C0" w:rsidRDefault="00DA63CE" w:rsidP="006242C0">
      <w:pPr>
        <w:pStyle w:val="para"/>
        <w:ind w:left="1134" w:firstLine="0"/>
        <w:rPr>
          <w:lang w:val="en-US"/>
        </w:rPr>
      </w:pPr>
      <w:proofErr w:type="gramStart"/>
      <w:r w:rsidRPr="006242C0">
        <w:rPr>
          <w:i/>
          <w:lang w:val="en-US"/>
        </w:rPr>
        <w:t xml:space="preserve">Paragraph </w:t>
      </w:r>
      <w:r w:rsidR="006242C0" w:rsidRPr="006242C0">
        <w:rPr>
          <w:i/>
          <w:lang w:val="en-US"/>
        </w:rPr>
        <w:t>4.6.2.</w:t>
      </w:r>
      <w:proofErr w:type="gramEnd"/>
      <w:r w:rsidR="006242C0" w:rsidRPr="006242C0">
        <w:rPr>
          <w:i/>
          <w:lang w:val="en-US"/>
        </w:rPr>
        <w:t>,</w:t>
      </w:r>
      <w:r w:rsidR="006242C0" w:rsidRPr="006242C0">
        <w:rPr>
          <w:lang w:val="en-US"/>
        </w:rPr>
        <w:t xml:space="preserve"> </w:t>
      </w:r>
      <w:proofErr w:type="gramStart"/>
      <w:r w:rsidR="006242C0" w:rsidRPr="006242C0">
        <w:rPr>
          <w:lang w:val="en-US"/>
        </w:rPr>
        <w:t>amend to read</w:t>
      </w:r>
      <w:proofErr w:type="gramEnd"/>
      <w:r w:rsidR="006242C0" w:rsidRPr="006242C0">
        <w:rPr>
          <w:lang w:val="en-US"/>
        </w:rPr>
        <w:t>:</w:t>
      </w:r>
    </w:p>
    <w:p w:rsidR="00AA63EF" w:rsidRPr="00190679" w:rsidRDefault="00AA63EF" w:rsidP="00AA63EF">
      <w:pPr>
        <w:spacing w:after="120"/>
        <w:ind w:left="2268" w:right="1134" w:hanging="1134"/>
        <w:jc w:val="both"/>
      </w:pPr>
      <w:proofErr w:type="gramStart"/>
      <w:r w:rsidRPr="006C514A">
        <w:t>"</w:t>
      </w:r>
      <w:r w:rsidR="006242C0" w:rsidRPr="006242C0">
        <w:t>4.6.2.</w:t>
      </w:r>
      <w:r w:rsidR="006242C0" w:rsidRPr="006242C0">
        <w:tab/>
      </w:r>
      <w:r w:rsidR="006242C0" w:rsidRPr="003124DF">
        <w:t xml:space="preserve">If </w:t>
      </w:r>
      <w:r w:rsidRPr="00315AB4">
        <w:t>the manufacturer permits the engine family to run on market fuels that do not comply neither with the reference fuels included in Annex 5 nor CEN standard EN 228 (in the case of unleaded pet</w:t>
      </w:r>
      <w:r>
        <w:t>rol) or CEN standard EN 590 (in </w:t>
      </w:r>
      <w:r w:rsidRPr="00315AB4">
        <w:t>the case of diesel), such as running on FAME B100 (CEN standard EN14214), FAME diesel blends B20/B30 (CEN standard EN 16709), paraffinic fuel (CEN standard EN 15940) or others the manufacturer shall, in addition to the requirements in paragraph 4.6.1.</w:t>
      </w:r>
      <w:proofErr w:type="gramEnd"/>
      <w:r w:rsidRPr="00315AB4">
        <w:t xml:space="preserve"> </w:t>
      </w:r>
      <w:proofErr w:type="gramStart"/>
      <w:r w:rsidRPr="00315AB4">
        <w:t>comply</w:t>
      </w:r>
      <w:proofErr w:type="gramEnd"/>
      <w:r w:rsidRPr="00315AB4">
        <w:t xml:space="preserve"> with the following requirements:</w:t>
      </w:r>
    </w:p>
    <w:p w:rsidR="006242C0" w:rsidRPr="006242C0" w:rsidRDefault="00AA63EF" w:rsidP="00AA63EF">
      <w:pPr>
        <w:spacing w:after="120"/>
        <w:ind w:left="2835" w:right="1134" w:hanging="567"/>
        <w:jc w:val="both"/>
      </w:pPr>
      <w:r w:rsidRPr="00190679">
        <w:t>(a)</w:t>
      </w:r>
      <w:r w:rsidRPr="00190679">
        <w:tab/>
        <w:t xml:space="preserve">Declare the fuels the engine family is capable to run on in paragraph 3.2.2.2.1. </w:t>
      </w:r>
      <w:proofErr w:type="gramStart"/>
      <w:r w:rsidRPr="00190679">
        <w:t>of</w:t>
      </w:r>
      <w:proofErr w:type="gramEnd"/>
      <w:r w:rsidRPr="006C514A">
        <w:t xml:space="preserve"> the Information Document as set out in Part 1 of Annex 1, either by reference to an official standard or to a production specification of a brand specific market fuel not meeting any official standard such as those mentioned in paragraph 4.6.2. The manufacturer shall also declare that the functionality of the OBD system </w:t>
      </w:r>
      <w:proofErr w:type="gramStart"/>
      <w:r w:rsidRPr="006C514A">
        <w:t>is not affected</w:t>
      </w:r>
      <w:proofErr w:type="gramEnd"/>
      <w:r w:rsidRPr="006C514A">
        <w:t xml:space="preserve"> by the use of the declared fuel</w:t>
      </w:r>
      <w:r w:rsidR="006242C0" w:rsidRPr="006242C0">
        <w:t>;</w:t>
      </w:r>
    </w:p>
    <w:p w:rsidR="00772221" w:rsidRPr="00AA63EF" w:rsidRDefault="00772221" w:rsidP="00AA63EF">
      <w:pPr>
        <w:pStyle w:val="ListParagraph"/>
        <w:widowControl/>
        <w:numPr>
          <w:ilvl w:val="0"/>
          <w:numId w:val="38"/>
        </w:numPr>
        <w:suppressAutoHyphens/>
        <w:spacing w:after="120" w:line="240" w:lineRule="atLeast"/>
        <w:ind w:left="2835" w:right="1134" w:hanging="567"/>
        <w:rPr>
          <w:b/>
          <w:sz w:val="20"/>
          <w:szCs w:val="20"/>
        </w:rPr>
      </w:pPr>
      <w:r w:rsidRPr="00AA63EF">
        <w:rPr>
          <w:b/>
          <w:sz w:val="20"/>
          <w:szCs w:val="20"/>
        </w:rPr>
        <w:t xml:space="preserve">Determine the power correction factor for each fuel declared according to paragraph 9.4.2.8. </w:t>
      </w:r>
      <w:proofErr w:type="gramStart"/>
      <w:r w:rsidRPr="00AA63EF">
        <w:rPr>
          <w:b/>
          <w:sz w:val="20"/>
          <w:szCs w:val="20"/>
        </w:rPr>
        <w:t>if</w:t>
      </w:r>
      <w:proofErr w:type="gramEnd"/>
      <w:r w:rsidRPr="00AA63EF">
        <w:rPr>
          <w:b/>
          <w:sz w:val="20"/>
          <w:szCs w:val="20"/>
        </w:rPr>
        <w:t xml:space="preserve"> applicable according to the provisions specified in paragraph 9.4.2.7. Declare the factor for </w:t>
      </w:r>
      <w:r w:rsidRPr="00AA63EF">
        <w:rPr>
          <w:b/>
          <w:sz w:val="20"/>
          <w:szCs w:val="20"/>
        </w:rPr>
        <w:lastRenderedPageBreak/>
        <w:t xml:space="preserve">each fuel in 3.2.2.2.2. of the information document as set out in </w:t>
      </w:r>
      <w:r w:rsidR="00C200E7">
        <w:rPr>
          <w:b/>
          <w:sz w:val="20"/>
          <w:szCs w:val="20"/>
        </w:rPr>
        <w:t>Part 1 of Annex 1 if applicable;</w:t>
      </w:r>
    </w:p>
    <w:p w:rsidR="006242C0" w:rsidRPr="006242C0" w:rsidRDefault="006242C0" w:rsidP="00772221">
      <w:pPr>
        <w:spacing w:after="120"/>
        <w:ind w:left="2835" w:right="1134" w:hanging="567"/>
        <w:jc w:val="both"/>
      </w:pPr>
      <w:r w:rsidRPr="006242C0">
        <w:t>(c)</w:t>
      </w:r>
      <w:r w:rsidRPr="006242C0">
        <w:tab/>
        <w:t xml:space="preserve">Demonstrate </w:t>
      </w:r>
      <w:r w:rsidR="00AA63EF" w:rsidRPr="006C514A">
        <w:t xml:space="preserve">that </w:t>
      </w:r>
      <w:r w:rsidR="00AA63EF" w:rsidRPr="00190679">
        <w:t xml:space="preserve">the </w:t>
      </w:r>
      <w:r w:rsidR="00AA63EF">
        <w:t>parent engine</w:t>
      </w:r>
      <w:r w:rsidR="00AA63EF" w:rsidRPr="00190679">
        <w:t xml:space="preserve"> meet</w:t>
      </w:r>
      <w:r w:rsidR="00AA63EF" w:rsidRPr="006C514A">
        <w:t>s</w:t>
      </w:r>
      <w:r w:rsidR="00AA63EF" w:rsidRPr="00190679">
        <w:t xml:space="preserve"> the requirements </w:t>
      </w:r>
      <w:r w:rsidR="00AA63EF" w:rsidRPr="006C514A">
        <w:t>specified in Annex 4 and in Appendix 1 of Annex 10 to</w:t>
      </w:r>
      <w:r w:rsidR="00AA63EF" w:rsidRPr="00190679">
        <w:t xml:space="preserve"> this Regulation on the fuels declared; </w:t>
      </w:r>
      <w:r w:rsidR="00AA63EF" w:rsidRPr="006C514A">
        <w:t>the approval authority may request that the demonstration requirements be further extended to those laid down in Annex 7 and Annex 9A</w:t>
      </w:r>
      <w:r w:rsidRPr="00AA63EF">
        <w:t>;</w:t>
      </w:r>
    </w:p>
    <w:p w:rsidR="006242C0" w:rsidRPr="006242C0" w:rsidRDefault="006242C0" w:rsidP="006242C0">
      <w:pPr>
        <w:spacing w:after="120"/>
        <w:ind w:left="2835" w:right="1134" w:hanging="567"/>
        <w:jc w:val="both"/>
      </w:pPr>
      <w:proofErr w:type="gramStart"/>
      <w:r w:rsidRPr="0037784E">
        <w:rPr>
          <w:b/>
        </w:rPr>
        <w:t>(d)</w:t>
      </w:r>
      <w:r w:rsidRPr="006242C0">
        <w:tab/>
        <w:t>Be liable to meet the requirements of in-service conformity specified</w:t>
      </w:r>
      <w:proofErr w:type="gramEnd"/>
      <w:r w:rsidRPr="006242C0">
        <w:t xml:space="preserve"> </w:t>
      </w:r>
      <w:r w:rsidR="00AA63EF" w:rsidRPr="00190679">
        <w:t xml:space="preserve">in </w:t>
      </w:r>
      <w:r w:rsidR="00AA63EF" w:rsidRPr="006C514A">
        <w:t>Annex 8</w:t>
      </w:r>
      <w:r w:rsidR="00AA63EF">
        <w:t xml:space="preserve"> </w:t>
      </w:r>
      <w:r w:rsidR="00AA63EF" w:rsidRPr="00190679">
        <w:t>on the fuels declared, including any blend between the declared fuels and the relevant market fuels and standards</w:t>
      </w:r>
      <w:r w:rsidRPr="006242C0">
        <w:t>.</w:t>
      </w:r>
    </w:p>
    <w:p w:rsidR="00AA63EF" w:rsidRPr="006C514A" w:rsidRDefault="00AA63EF" w:rsidP="00AA63EF">
      <w:pPr>
        <w:spacing w:after="120"/>
        <w:ind w:left="2268" w:right="1134"/>
        <w:jc w:val="both"/>
      </w:pPr>
      <w:r w:rsidRPr="006C514A">
        <w:t xml:space="preserve">At the request of the manufacturer, the requirements set out in this paragraph </w:t>
      </w:r>
      <w:proofErr w:type="gramStart"/>
      <w:r w:rsidRPr="006C514A">
        <w:t>shall be applied</w:t>
      </w:r>
      <w:proofErr w:type="gramEnd"/>
      <w:r w:rsidRPr="006C514A">
        <w:t xml:space="preserve"> to fu</w:t>
      </w:r>
      <w:r>
        <w:t>els used for military purposes.</w:t>
      </w:r>
    </w:p>
    <w:p w:rsidR="006242C0" w:rsidRPr="006242C0" w:rsidRDefault="00AA63EF" w:rsidP="00AA63EF">
      <w:pPr>
        <w:spacing w:after="120"/>
        <w:ind w:left="2268" w:right="1134"/>
        <w:jc w:val="both"/>
      </w:pPr>
      <w:r w:rsidRPr="006C514A">
        <w:t>For the purposes of subparagraph 4.6.2.(a) where the emission tests are performed for demonstrating compliance with the requirements of this Regulation, a fuel analysis report of the test fuel shall be attached to the test report and shall comprise at least the parameters specified in the official specification of the fuel manufacturer</w:t>
      </w:r>
      <w:r w:rsidR="006242C0" w:rsidRPr="00AA63EF">
        <w:t>.</w:t>
      </w:r>
      <w:r w:rsidRPr="006C514A">
        <w:t>"</w:t>
      </w:r>
    </w:p>
    <w:p w:rsidR="006242C0" w:rsidRDefault="006242C0" w:rsidP="00C200E7">
      <w:pPr>
        <w:pStyle w:val="para"/>
        <w:ind w:left="1134" w:firstLine="0"/>
        <w:rPr>
          <w:lang w:val="en-US"/>
        </w:rPr>
      </w:pPr>
      <w:proofErr w:type="gramStart"/>
      <w:r>
        <w:rPr>
          <w:i/>
          <w:lang w:val="en-US"/>
        </w:rPr>
        <w:t>Paragraph</w:t>
      </w:r>
      <w:r w:rsidR="00AA63EF">
        <w:rPr>
          <w:i/>
          <w:lang w:val="en-US"/>
        </w:rPr>
        <w:t>s</w:t>
      </w:r>
      <w:r>
        <w:rPr>
          <w:i/>
          <w:lang w:val="en-US"/>
        </w:rPr>
        <w:t xml:space="preserve"> 9.4.</w:t>
      </w:r>
      <w:r w:rsidR="00AA63EF">
        <w:rPr>
          <w:i/>
          <w:lang w:val="en-US"/>
        </w:rPr>
        <w:t>2.5.</w:t>
      </w:r>
      <w:proofErr w:type="gramEnd"/>
      <w:r w:rsidR="00AA63EF">
        <w:rPr>
          <w:i/>
          <w:lang w:val="en-US"/>
        </w:rPr>
        <w:t xml:space="preserve"> </w:t>
      </w:r>
      <w:proofErr w:type="gramStart"/>
      <w:r w:rsidR="00AA63EF">
        <w:rPr>
          <w:i/>
          <w:lang w:val="en-US"/>
        </w:rPr>
        <w:t>to</w:t>
      </w:r>
      <w:proofErr w:type="gramEnd"/>
      <w:r w:rsidR="00AA63EF">
        <w:rPr>
          <w:i/>
          <w:lang w:val="en-US"/>
        </w:rPr>
        <w:t xml:space="preserve"> 9.4.3.3.1.</w:t>
      </w:r>
      <w:r w:rsidRPr="005B0CA7">
        <w:rPr>
          <w:i/>
          <w:lang w:val="en-US"/>
        </w:rPr>
        <w:t>,</w:t>
      </w:r>
      <w:r w:rsidRPr="005B0CA7">
        <w:rPr>
          <w:lang w:val="en-US"/>
        </w:rPr>
        <w:t xml:space="preserve"> amend to read:</w:t>
      </w:r>
    </w:p>
    <w:p w:rsidR="006242C0" w:rsidRPr="007C53AB" w:rsidRDefault="00AA63EF" w:rsidP="00C200E7">
      <w:pPr>
        <w:spacing w:after="120"/>
        <w:ind w:left="2268" w:right="1134" w:hanging="1134"/>
        <w:jc w:val="both"/>
      </w:pPr>
      <w:r w:rsidRPr="006C514A">
        <w:t>"</w:t>
      </w:r>
      <w:r w:rsidR="00C200E7">
        <w:t>9.4.2.5.</w:t>
      </w:r>
      <w:r w:rsidR="006242C0" w:rsidRPr="007C53AB">
        <w:tab/>
      </w:r>
      <w:r w:rsidR="006242C0" w:rsidRPr="00AA63EF">
        <w:t>T</w:t>
      </w:r>
      <w:r w:rsidR="006242C0" w:rsidRPr="007C53AB">
        <w:t xml:space="preserve">he average load at each operating condition in Nm calculated from the information requested in point 9.4.2.1. </w:t>
      </w:r>
      <w:proofErr w:type="gramStart"/>
      <w:r w:rsidR="006242C0" w:rsidRPr="007C53AB">
        <w:t>shall</w:t>
      </w:r>
      <w:proofErr w:type="gramEnd"/>
      <w:r w:rsidR="006242C0" w:rsidRPr="007C53AB">
        <w:t xml:space="preserve"> not differ from the average measured load at that operating condition by more than:</w:t>
      </w:r>
    </w:p>
    <w:p w:rsidR="00CA0FAD" w:rsidRDefault="00C200E7" w:rsidP="00EE0471">
      <w:pPr>
        <w:spacing w:after="120"/>
        <w:ind w:left="2835" w:right="1134" w:hanging="567"/>
        <w:jc w:val="both"/>
      </w:pPr>
      <w:r>
        <w:t>(a)</w:t>
      </w:r>
      <w:r>
        <w:tab/>
      </w:r>
      <w:r w:rsidR="006242C0" w:rsidRPr="00B73B84">
        <w:t>7 per cent when determining the engine power according to Regulation No. 85</w:t>
      </w:r>
      <w:proofErr w:type="gramStart"/>
      <w:r w:rsidR="006242C0" w:rsidRPr="00B73B84">
        <w:t>;</w:t>
      </w:r>
      <w:proofErr w:type="gramEnd"/>
    </w:p>
    <w:p w:rsidR="00CA0FAD" w:rsidRDefault="00CA0FAD">
      <w:pPr>
        <w:suppressAutoHyphens w:val="0"/>
        <w:spacing w:line="240" w:lineRule="auto"/>
      </w:pPr>
      <w:r>
        <w:br w:type="page"/>
      </w:r>
    </w:p>
    <w:p w:rsidR="006242C0" w:rsidRPr="00E134A7" w:rsidRDefault="006242C0" w:rsidP="00EE0471">
      <w:pPr>
        <w:spacing w:after="120"/>
        <w:ind w:left="2835" w:right="1134" w:hanging="567"/>
        <w:jc w:val="both"/>
      </w:pPr>
      <w:r w:rsidRPr="00AE2E76">
        <w:lastRenderedPageBreak/>
        <w:t>(b)</w:t>
      </w:r>
      <w:r w:rsidR="00C200E7">
        <w:rPr>
          <w:rFonts w:ascii="Arial" w:hAnsi="Arial" w:cs="Arial"/>
        </w:rPr>
        <w:tab/>
      </w:r>
      <w:r w:rsidRPr="00E134A7">
        <w:t xml:space="preserve">10 per cent when performing the World Harmonised Steady state Cycle (hereinafter </w:t>
      </w:r>
      <w:r w:rsidR="00EE0471" w:rsidRPr="006C514A">
        <w:t>"</w:t>
      </w:r>
      <w:r w:rsidRPr="00E134A7">
        <w:t>WHSC</w:t>
      </w:r>
      <w:r w:rsidR="00EE0471" w:rsidRPr="006C514A">
        <w:t>"</w:t>
      </w:r>
      <w:r w:rsidRPr="00E134A7">
        <w:t xml:space="preserve">) </w:t>
      </w:r>
      <w:r w:rsidR="00772221" w:rsidRPr="00AA63EF">
        <w:rPr>
          <w:b/>
        </w:rPr>
        <w:t xml:space="preserve">except for mode 1 and 13 (idle modes) </w:t>
      </w:r>
      <w:r w:rsidRPr="00E134A7">
        <w:t>according to Annex 4, paragraph 7.7.</w:t>
      </w:r>
    </w:p>
    <w:p w:rsidR="006242C0" w:rsidRPr="00E134A7" w:rsidRDefault="006242C0" w:rsidP="00C200E7">
      <w:pPr>
        <w:spacing w:after="120"/>
        <w:ind w:left="2268" w:right="1134"/>
        <w:jc w:val="both"/>
      </w:pPr>
      <w:r w:rsidRPr="00E134A7">
        <w:t xml:space="preserve">Regulation No. 85 allows the actual maximum load of the engine to differ from the reference maximum load by 5 per cent in order to address the manufacturing process variability. This tolerance </w:t>
      </w:r>
      <w:proofErr w:type="gramStart"/>
      <w:r w:rsidRPr="00E134A7">
        <w:t>is taken</w:t>
      </w:r>
      <w:proofErr w:type="gramEnd"/>
      <w:r w:rsidRPr="00E134A7">
        <w:t xml:space="preserve"> into account in the above values.</w:t>
      </w:r>
    </w:p>
    <w:p w:rsidR="006242C0" w:rsidRPr="00AA63EF" w:rsidRDefault="00C200E7" w:rsidP="00C200E7">
      <w:pPr>
        <w:spacing w:after="120"/>
        <w:ind w:left="2268" w:right="1134" w:hanging="1134"/>
        <w:jc w:val="both"/>
      </w:pPr>
      <w:r>
        <w:t>9.4.2.6.</w:t>
      </w:r>
      <w:r w:rsidR="006242C0" w:rsidRPr="00E134A7">
        <w:tab/>
      </w:r>
      <w:r w:rsidR="006242C0" w:rsidRPr="00E134A7">
        <w:tab/>
        <w:t>External access to the information required in point 9.4.2.1</w:t>
      </w:r>
      <w:r w:rsidR="00D42741">
        <w:t>.</w:t>
      </w:r>
      <w:r w:rsidR="006242C0" w:rsidRPr="00E134A7">
        <w:t xml:space="preserve"> </w:t>
      </w:r>
      <w:proofErr w:type="gramStart"/>
      <w:r w:rsidR="006242C0" w:rsidRPr="00E134A7">
        <w:t>shall</w:t>
      </w:r>
      <w:proofErr w:type="gramEnd"/>
      <w:r w:rsidR="006242C0" w:rsidRPr="00E134A7">
        <w:t xml:space="preserve"> not </w:t>
      </w:r>
      <w:r w:rsidR="006242C0" w:rsidRPr="00AA63EF">
        <w:t>influence the vehicle emissions or performance.</w:t>
      </w:r>
    </w:p>
    <w:p w:rsidR="00D42741" w:rsidRDefault="00777AD5" w:rsidP="00982292">
      <w:pPr>
        <w:spacing w:after="120"/>
        <w:ind w:left="2268" w:right="1134" w:hanging="1134"/>
        <w:jc w:val="both"/>
        <w:rPr>
          <w:b/>
          <w:lang w:val="en-US"/>
        </w:rPr>
      </w:pPr>
      <w:proofErr w:type="gramStart"/>
      <w:r>
        <w:rPr>
          <w:b/>
        </w:rPr>
        <w:t>9.4.2.7.</w:t>
      </w:r>
      <w:r w:rsidR="00772221" w:rsidRPr="00AA63EF">
        <w:rPr>
          <w:b/>
        </w:rPr>
        <w:tab/>
      </w:r>
      <w:r w:rsidR="00772221" w:rsidRPr="00B86607">
        <w:rPr>
          <w:b/>
          <w:strike/>
          <w:color w:val="FF0000"/>
        </w:rPr>
        <w:tab/>
        <w:t>If the manufacturer permits to operate an engine</w:t>
      </w:r>
      <w:proofErr w:type="gramEnd"/>
      <w:r w:rsidR="00772221" w:rsidRPr="00B86607">
        <w:rPr>
          <w:b/>
          <w:strike/>
          <w:color w:val="FF0000"/>
        </w:rPr>
        <w:t xml:space="preserve"> family to run on market fuels according to paragraph 4.2.6. </w:t>
      </w:r>
      <w:proofErr w:type="gramStart"/>
      <w:r w:rsidR="00772221" w:rsidRPr="00B86607">
        <w:rPr>
          <w:b/>
          <w:strike/>
          <w:color w:val="FF0000"/>
        </w:rPr>
        <w:t>the</w:t>
      </w:r>
      <w:proofErr w:type="gramEnd"/>
      <w:r w:rsidR="00772221" w:rsidRPr="00B86607">
        <w:rPr>
          <w:b/>
          <w:strike/>
          <w:color w:val="FF0000"/>
        </w:rPr>
        <w:t xml:space="preserve"> calculated torque built by the ECU may comply also for those fuels with the requirements </w:t>
      </w:r>
      <w:r w:rsidR="00D42741" w:rsidRPr="00B86607">
        <w:rPr>
          <w:b/>
          <w:strike/>
          <w:color w:val="FF0000"/>
        </w:rPr>
        <w:t>specified in paragraph 9.4.2.5.</w:t>
      </w:r>
      <w:r w:rsidR="00D42741">
        <w:rPr>
          <w:b/>
        </w:rPr>
        <w:t xml:space="preserve"> </w:t>
      </w:r>
      <w:r w:rsidR="00772221" w:rsidRPr="00AA63EF">
        <w:rPr>
          <w:b/>
          <w:lang w:val="en-US"/>
        </w:rPr>
        <w:t xml:space="preserve">If </w:t>
      </w:r>
      <w:r w:rsidR="00772221" w:rsidRPr="00B86607">
        <w:rPr>
          <w:b/>
          <w:strike/>
          <w:color w:val="FF0000"/>
          <w:lang w:val="en-US"/>
        </w:rPr>
        <w:t>in case of a CI engine</w:t>
      </w:r>
      <w:r w:rsidR="00772221" w:rsidRPr="00AA63EF">
        <w:rPr>
          <w:b/>
          <w:lang w:val="en-US"/>
        </w:rPr>
        <w:t xml:space="preserve"> the difference between the measured torque </w:t>
      </w:r>
      <w:proofErr w:type="gramStart"/>
      <w:r w:rsidR="00772221" w:rsidRPr="00AA63EF">
        <w:rPr>
          <w:b/>
          <w:lang w:val="en-US"/>
        </w:rPr>
        <w:t>value</w:t>
      </w:r>
      <w:proofErr w:type="gramEnd"/>
      <w:r w:rsidR="00772221" w:rsidRPr="00AA63EF">
        <w:rPr>
          <w:b/>
          <w:lang w:val="en-US"/>
        </w:rPr>
        <w:t xml:space="preserve"> obtained with a declared market fuel </w:t>
      </w:r>
      <w:r w:rsidR="001F07DD" w:rsidRPr="001F07DD">
        <w:rPr>
          <w:b/>
          <w:color w:val="FF0000"/>
          <w:lang w:val="en-US"/>
        </w:rPr>
        <w:t>according to paragraph 4.2.6.</w:t>
      </w:r>
      <w:r w:rsidR="001F07DD">
        <w:rPr>
          <w:b/>
          <w:lang w:val="en-US"/>
        </w:rPr>
        <w:t xml:space="preserve"> </w:t>
      </w:r>
      <w:proofErr w:type="gramStart"/>
      <w:r w:rsidR="00772221" w:rsidRPr="00AA63EF">
        <w:rPr>
          <w:b/>
          <w:lang w:val="en-US"/>
        </w:rPr>
        <w:t>and</w:t>
      </w:r>
      <w:proofErr w:type="gramEnd"/>
      <w:r w:rsidR="00772221" w:rsidRPr="00AA63EF">
        <w:rPr>
          <w:b/>
          <w:lang w:val="en-US"/>
        </w:rPr>
        <w:t xml:space="preserve"> the torque calculated from the information requested in point 9.4.2.1</w:t>
      </w:r>
      <w:r w:rsidR="00D42741">
        <w:rPr>
          <w:b/>
          <w:lang w:val="en-US"/>
        </w:rPr>
        <w:t>.</w:t>
      </w:r>
      <w:r w:rsidR="00772221" w:rsidRPr="00AA63EF">
        <w:rPr>
          <w:b/>
          <w:lang w:val="en-US"/>
        </w:rPr>
        <w:t xml:space="preserve"> </w:t>
      </w:r>
      <w:proofErr w:type="gramStart"/>
      <w:r w:rsidR="00772221" w:rsidRPr="00AA63EF">
        <w:rPr>
          <w:b/>
          <w:lang w:val="en-US"/>
        </w:rPr>
        <w:t>exceeds</w:t>
      </w:r>
      <w:proofErr w:type="gramEnd"/>
      <w:r w:rsidR="00772221" w:rsidRPr="00AA63EF">
        <w:rPr>
          <w:b/>
          <w:lang w:val="en-US"/>
        </w:rPr>
        <w:t xml:space="preserve"> one of the values speci</w:t>
      </w:r>
      <w:r w:rsidR="00D42741">
        <w:rPr>
          <w:b/>
          <w:lang w:val="en-US"/>
        </w:rPr>
        <w:t xml:space="preserve">fied in point </w:t>
      </w:r>
      <w:r w:rsidR="00772221" w:rsidRPr="00AA63EF">
        <w:rPr>
          <w:b/>
          <w:lang w:val="en-US"/>
        </w:rPr>
        <w:t xml:space="preserve">9.4.2.5. </w:t>
      </w:r>
      <w:proofErr w:type="gramStart"/>
      <w:r w:rsidR="00772221" w:rsidRPr="00AA63EF">
        <w:rPr>
          <w:b/>
          <w:lang w:val="en-US"/>
        </w:rPr>
        <w:t>the</w:t>
      </w:r>
      <w:proofErr w:type="gramEnd"/>
      <w:r w:rsidR="00772221" w:rsidRPr="00AA63EF">
        <w:rPr>
          <w:b/>
          <w:lang w:val="en-US"/>
        </w:rPr>
        <w:t xml:space="preserve"> following paragraph 9.4.2.8 applies</w:t>
      </w:r>
      <w:r w:rsidR="00D42741">
        <w:rPr>
          <w:b/>
          <w:lang w:val="en-US"/>
        </w:rPr>
        <w:t>.</w:t>
      </w:r>
    </w:p>
    <w:p w:rsidR="00772221" w:rsidRPr="00AA63EF" w:rsidRDefault="00772221" w:rsidP="00982292">
      <w:pPr>
        <w:spacing w:after="120"/>
        <w:ind w:left="2268" w:right="1134" w:hanging="1134"/>
        <w:jc w:val="both"/>
        <w:rPr>
          <w:b/>
          <w:lang w:val="en-US"/>
        </w:rPr>
      </w:pPr>
      <w:proofErr w:type="gramStart"/>
      <w:r w:rsidRPr="00AA63EF">
        <w:rPr>
          <w:b/>
          <w:lang w:val="en-US"/>
        </w:rPr>
        <w:t>9.4.2.8.</w:t>
      </w:r>
      <w:r w:rsidRPr="00AA63EF">
        <w:rPr>
          <w:b/>
          <w:lang w:val="en-US"/>
        </w:rPr>
        <w:tab/>
      </w:r>
      <w:r w:rsidRPr="00AA63EF">
        <w:rPr>
          <w:b/>
          <w:lang w:val="en-US"/>
        </w:rPr>
        <w:tab/>
        <w:t xml:space="preserve">A power correction factor for each additional market fuel permitted by the manufacturer </w:t>
      </w:r>
      <w:r w:rsidRPr="001F07DD">
        <w:rPr>
          <w:b/>
          <w:strike/>
          <w:color w:val="FF0000"/>
          <w:lang w:val="en-US"/>
        </w:rPr>
        <w:t>according to paragraph 4.2.6.</w:t>
      </w:r>
      <w:proofErr w:type="gramEnd"/>
      <w:r w:rsidRPr="001F07DD">
        <w:rPr>
          <w:b/>
          <w:color w:val="FF0000"/>
          <w:lang w:val="en-US"/>
        </w:rPr>
        <w:t xml:space="preserve"> </w:t>
      </w:r>
      <w:proofErr w:type="gramStart"/>
      <w:r w:rsidRPr="00AA63EF">
        <w:rPr>
          <w:b/>
          <w:lang w:val="en-US"/>
        </w:rPr>
        <w:t>shall</w:t>
      </w:r>
      <w:proofErr w:type="gramEnd"/>
      <w:r w:rsidRPr="00AA63EF">
        <w:rPr>
          <w:b/>
          <w:lang w:val="en-US"/>
        </w:rPr>
        <w:t xml:space="preserve"> be determined for the engine family. The correction factor shall be calculated </w:t>
      </w:r>
      <w:r w:rsidRPr="001F07DD">
        <w:rPr>
          <w:b/>
          <w:strike/>
          <w:color w:val="FF0000"/>
          <w:lang w:val="en-US"/>
        </w:rPr>
        <w:t>from the</w:t>
      </w:r>
      <w:r w:rsidRPr="001F07DD">
        <w:rPr>
          <w:b/>
          <w:color w:val="FF0000"/>
          <w:lang w:val="en-US"/>
        </w:rPr>
        <w:t xml:space="preserve"> </w:t>
      </w:r>
      <w:r w:rsidR="001F07DD" w:rsidRPr="001F07DD">
        <w:rPr>
          <w:b/>
          <w:color w:val="FF0000"/>
          <w:lang w:val="en-US"/>
        </w:rPr>
        <w:t xml:space="preserve">as </w:t>
      </w:r>
      <w:del w:id="0" w:author="THEDINGA Bart (GROW)" w:date="2018-01-09T10:07:00Z">
        <w:r w:rsidRPr="00AA63EF" w:rsidDel="007D7773">
          <w:rPr>
            <w:b/>
            <w:lang w:val="en-US"/>
          </w:rPr>
          <w:delText xml:space="preserve">relation </w:delText>
        </w:r>
      </w:del>
      <w:ins w:id="1" w:author="THEDINGA Bart (GROW)" w:date="2018-01-09T10:07:00Z">
        <w:r w:rsidR="007D7773">
          <w:rPr>
            <w:b/>
            <w:lang w:val="en-US"/>
          </w:rPr>
          <w:t>the ratio</w:t>
        </w:r>
        <w:r w:rsidR="007D7773" w:rsidRPr="00AA63EF">
          <w:rPr>
            <w:b/>
            <w:lang w:val="en-US"/>
          </w:rPr>
          <w:t xml:space="preserve"> </w:t>
        </w:r>
      </w:ins>
      <w:r w:rsidRPr="00AA63EF">
        <w:rPr>
          <w:b/>
          <w:lang w:val="en-US"/>
        </w:rPr>
        <w:t xml:space="preserve">between average measured peak torque </w:t>
      </w:r>
      <w:r w:rsidR="001F07DD" w:rsidRPr="001F07DD">
        <w:rPr>
          <w:b/>
          <w:color w:val="FF0000"/>
          <w:lang w:val="en-US"/>
        </w:rPr>
        <w:t>[Nm]</w:t>
      </w:r>
      <w:r w:rsidR="001F07DD">
        <w:rPr>
          <w:b/>
          <w:lang w:val="en-US"/>
        </w:rPr>
        <w:t xml:space="preserve"> </w:t>
      </w:r>
      <w:r w:rsidRPr="001F07DD">
        <w:rPr>
          <w:b/>
          <w:strike/>
          <w:color w:val="FF0000"/>
          <w:lang w:val="en-US"/>
        </w:rPr>
        <w:t>with each</w:t>
      </w:r>
      <w:r w:rsidRPr="001F07DD">
        <w:rPr>
          <w:b/>
          <w:color w:val="FF0000"/>
          <w:lang w:val="en-US"/>
        </w:rPr>
        <w:t xml:space="preserve"> </w:t>
      </w:r>
      <w:r w:rsidR="001F07DD" w:rsidRPr="001F07DD">
        <w:rPr>
          <w:b/>
          <w:color w:val="FF0000"/>
          <w:lang w:val="en-US"/>
        </w:rPr>
        <w:t>on</w:t>
      </w:r>
      <w:r w:rsidR="002A67DE">
        <w:rPr>
          <w:b/>
          <w:color w:val="FF0000"/>
          <w:lang w:val="en-US"/>
        </w:rPr>
        <w:t xml:space="preserve"> the</w:t>
      </w:r>
      <w:r w:rsidR="001F07DD" w:rsidRPr="001F07DD">
        <w:rPr>
          <w:b/>
          <w:color w:val="FF0000"/>
          <w:lang w:val="en-US"/>
        </w:rPr>
        <w:t xml:space="preserve"> </w:t>
      </w:r>
      <w:r w:rsidRPr="002A67DE">
        <w:rPr>
          <w:b/>
          <w:strike/>
          <w:color w:val="FF0000"/>
          <w:lang w:val="en-US"/>
        </w:rPr>
        <w:t>market fuel</w:t>
      </w:r>
      <w:r w:rsidRPr="00AA63EF">
        <w:rPr>
          <w:b/>
          <w:lang w:val="en-US"/>
        </w:rPr>
        <w:t xml:space="preserve"> </w:t>
      </w:r>
      <w:r w:rsidR="002A67DE" w:rsidRPr="002A67DE">
        <w:rPr>
          <w:b/>
          <w:color w:val="FF0000"/>
          <w:lang w:val="en-US"/>
        </w:rPr>
        <w:t xml:space="preserve">reference fuel according to Annex 5 </w:t>
      </w:r>
      <w:r w:rsidRPr="002A67DE">
        <w:rPr>
          <w:b/>
          <w:strike/>
          <w:color w:val="FF0000"/>
          <w:lang w:val="en-US"/>
        </w:rPr>
        <w:t>declared</w:t>
      </w:r>
      <w:r w:rsidRPr="00AA63EF">
        <w:rPr>
          <w:b/>
          <w:lang w:val="en-US"/>
        </w:rPr>
        <w:t xml:space="preserve"> and average measured peak torque </w:t>
      </w:r>
      <w:r w:rsidR="00140E07" w:rsidRPr="00140E07">
        <w:rPr>
          <w:b/>
          <w:color w:val="FF0000"/>
          <w:lang w:val="en-US"/>
        </w:rPr>
        <w:t>[Nm]</w:t>
      </w:r>
      <w:r w:rsidR="00140E07">
        <w:rPr>
          <w:b/>
          <w:lang w:val="en-US"/>
        </w:rPr>
        <w:t xml:space="preserve"> </w:t>
      </w:r>
      <w:r w:rsidRPr="00140E07">
        <w:rPr>
          <w:b/>
          <w:strike/>
          <w:color w:val="FF0000"/>
          <w:lang w:val="en-US"/>
        </w:rPr>
        <w:t>with</w:t>
      </w:r>
      <w:r w:rsidR="00140E07" w:rsidRPr="00140E07">
        <w:rPr>
          <w:b/>
          <w:color w:val="FF0000"/>
          <w:lang w:val="en-US"/>
        </w:rPr>
        <w:t xml:space="preserve"> on</w:t>
      </w:r>
      <w:r w:rsidRPr="00AA63EF">
        <w:rPr>
          <w:b/>
          <w:lang w:val="en-US"/>
        </w:rPr>
        <w:t xml:space="preserve"> </w:t>
      </w:r>
      <w:r w:rsidR="00140E07" w:rsidRPr="00140E07">
        <w:rPr>
          <w:b/>
          <w:color w:val="FF0000"/>
          <w:lang w:val="en-US"/>
        </w:rPr>
        <w:t>the</w:t>
      </w:r>
      <w:r w:rsidR="00140E07">
        <w:rPr>
          <w:b/>
          <w:lang w:val="en-US"/>
        </w:rPr>
        <w:t xml:space="preserve"> </w:t>
      </w:r>
      <w:r w:rsidRPr="002A67DE">
        <w:rPr>
          <w:b/>
          <w:strike/>
          <w:color w:val="FF0000"/>
          <w:lang w:val="en-US"/>
        </w:rPr>
        <w:t>refer</w:t>
      </w:r>
      <w:r w:rsidR="00BF03E9" w:rsidRPr="002A67DE">
        <w:rPr>
          <w:b/>
          <w:strike/>
          <w:color w:val="FF0000"/>
          <w:lang w:val="en-US"/>
        </w:rPr>
        <w:t>ence fuel according to Annex 5</w:t>
      </w:r>
      <w:r w:rsidR="002A67DE" w:rsidRPr="002A67DE">
        <w:rPr>
          <w:b/>
          <w:color w:val="FF0000"/>
          <w:lang w:val="en-US"/>
        </w:rPr>
        <w:t xml:space="preserve"> </w:t>
      </w:r>
      <w:r w:rsidR="002A67DE">
        <w:rPr>
          <w:b/>
          <w:color w:val="FF0000"/>
          <w:lang w:val="en-US"/>
        </w:rPr>
        <w:t>market fuel declared</w:t>
      </w:r>
      <w:r w:rsidR="00BF03E9">
        <w:rPr>
          <w:b/>
          <w:lang w:val="en-US"/>
        </w:rPr>
        <w:t>.</w:t>
      </w:r>
    </w:p>
    <w:p w:rsidR="00772221" w:rsidRPr="00140E07" w:rsidRDefault="00772221" w:rsidP="00772221">
      <w:pPr>
        <w:pStyle w:val="para"/>
        <w:rPr>
          <w:strike/>
          <w:sz w:val="24"/>
          <w:szCs w:val="24"/>
        </w:rPr>
      </w:pPr>
      <w:r w:rsidRPr="00AA63EF">
        <w:rPr>
          <w:lang w:val="en-US"/>
        </w:rPr>
        <w:tab/>
      </w:r>
      <m:oMath>
        <m:r>
          <w:rPr>
            <w:rFonts w:ascii="Cambria Math" w:hAnsi="Cambria Math"/>
            <w:strike/>
            <w:color w:val="FF0000"/>
            <w:sz w:val="24"/>
            <w:szCs w:val="24"/>
          </w:rPr>
          <m:t>CP fue</m:t>
        </m:r>
        <m:sSub>
          <m:sSubPr>
            <m:ctrlPr>
              <w:rPr>
                <w:rFonts w:ascii="Cambria Math" w:hAnsi="Cambria Math"/>
                <w:i/>
                <w:strike/>
                <w:color w:val="FF0000"/>
                <w:sz w:val="24"/>
                <w:szCs w:val="24"/>
              </w:rPr>
            </m:ctrlPr>
          </m:sSubPr>
          <m:e>
            <m:r>
              <w:rPr>
                <w:rFonts w:ascii="Cambria Math" w:hAnsi="Cambria Math"/>
                <w:strike/>
                <w:color w:val="FF0000"/>
                <w:sz w:val="24"/>
                <w:szCs w:val="24"/>
              </w:rPr>
              <m:t>l</m:t>
            </m:r>
          </m:e>
          <m:sub>
            <m:r>
              <w:rPr>
                <w:rFonts w:ascii="Cambria Math" w:hAnsi="Cambria Math"/>
                <w:strike/>
                <w:color w:val="FF0000"/>
                <w:sz w:val="24"/>
                <w:szCs w:val="24"/>
              </w:rPr>
              <m:t>declared</m:t>
            </m:r>
          </m:sub>
        </m:sSub>
        <m:r>
          <w:rPr>
            <w:rFonts w:ascii="Cambria Math" w:hAnsi="Cambria Math"/>
            <w:strike/>
            <w:color w:val="FF0000"/>
            <w:sz w:val="24"/>
            <w:szCs w:val="24"/>
          </w:rPr>
          <m:t>=</m:t>
        </m:r>
        <m:f>
          <m:fPr>
            <m:ctrlPr>
              <w:rPr>
                <w:rFonts w:ascii="Cambria Math" w:hAnsi="Cambria Math"/>
                <w:i/>
                <w:strike/>
                <w:color w:val="FF0000"/>
                <w:sz w:val="24"/>
                <w:szCs w:val="24"/>
              </w:rPr>
            </m:ctrlPr>
          </m:fPr>
          <m:num>
            <m:r>
              <w:rPr>
                <w:rFonts w:ascii="Cambria Math" w:hAnsi="Cambria Math"/>
                <w:strike/>
                <w:color w:val="FF0000"/>
                <w:sz w:val="24"/>
                <w:szCs w:val="24"/>
              </w:rPr>
              <m:t>M fue</m:t>
            </m:r>
            <m:sSub>
              <m:sSubPr>
                <m:ctrlPr>
                  <w:rPr>
                    <w:rFonts w:ascii="Cambria Math" w:hAnsi="Cambria Math"/>
                    <w:i/>
                    <w:strike/>
                    <w:color w:val="FF0000"/>
                    <w:sz w:val="24"/>
                    <w:szCs w:val="24"/>
                  </w:rPr>
                </m:ctrlPr>
              </m:sSubPr>
              <m:e>
                <m:r>
                  <w:rPr>
                    <w:rFonts w:ascii="Cambria Math" w:hAnsi="Cambria Math"/>
                    <w:strike/>
                    <w:color w:val="FF0000"/>
                    <w:sz w:val="24"/>
                    <w:szCs w:val="24"/>
                  </w:rPr>
                  <m:t>l</m:t>
                </m:r>
              </m:e>
              <m:sub>
                <m:r>
                  <w:rPr>
                    <w:rFonts w:ascii="Cambria Math" w:hAnsi="Cambria Math"/>
                    <w:strike/>
                    <w:color w:val="FF0000"/>
                    <w:sz w:val="24"/>
                    <w:szCs w:val="24"/>
                  </w:rPr>
                  <m:t>ref</m:t>
                </m:r>
              </m:sub>
            </m:sSub>
            <m:r>
              <w:rPr>
                <w:rFonts w:ascii="Cambria Math" w:hAnsi="Cambria Math"/>
                <w:strike/>
                <w:color w:val="FF0000"/>
                <w:sz w:val="24"/>
                <w:szCs w:val="24"/>
              </w:rPr>
              <m:t xml:space="preserve"> </m:t>
            </m:r>
          </m:num>
          <m:den>
            <m:r>
              <w:rPr>
                <w:rFonts w:ascii="Cambria Math" w:hAnsi="Cambria Math"/>
                <w:strike/>
                <w:color w:val="FF0000"/>
                <w:sz w:val="24"/>
                <w:szCs w:val="24"/>
              </w:rPr>
              <m:t>M fue</m:t>
            </m:r>
            <m:sSub>
              <m:sSubPr>
                <m:ctrlPr>
                  <w:rPr>
                    <w:rFonts w:ascii="Cambria Math" w:hAnsi="Cambria Math"/>
                    <w:i/>
                    <w:strike/>
                    <w:color w:val="FF0000"/>
                    <w:sz w:val="24"/>
                    <w:szCs w:val="24"/>
                  </w:rPr>
                </m:ctrlPr>
              </m:sSubPr>
              <m:e>
                <m:r>
                  <w:rPr>
                    <w:rFonts w:ascii="Cambria Math" w:hAnsi="Cambria Math"/>
                    <w:strike/>
                    <w:color w:val="FF0000"/>
                    <w:sz w:val="24"/>
                    <w:szCs w:val="24"/>
                  </w:rPr>
                  <m:t>l</m:t>
                </m:r>
              </m:e>
              <m:sub>
                <m:r>
                  <w:rPr>
                    <w:rFonts w:ascii="Cambria Math" w:hAnsi="Cambria Math"/>
                    <w:strike/>
                    <w:color w:val="FF0000"/>
                    <w:sz w:val="24"/>
                    <w:szCs w:val="24"/>
                  </w:rPr>
                  <m:t>declared</m:t>
                </m:r>
              </m:sub>
            </m:sSub>
          </m:den>
        </m:f>
      </m:oMath>
    </w:p>
    <w:p w:rsidR="00772221" w:rsidRPr="00140E07" w:rsidRDefault="00772221" w:rsidP="00772221">
      <w:pPr>
        <w:pStyle w:val="para"/>
        <w:ind w:hanging="6"/>
        <w:rPr>
          <w:b/>
          <w:strike/>
          <w:color w:val="FF0000"/>
          <w:szCs w:val="24"/>
          <w:lang w:val="en-US"/>
        </w:rPr>
      </w:pPr>
      <w:r w:rsidRPr="00140E07">
        <w:rPr>
          <w:b/>
          <w:strike/>
          <w:color w:val="FF0000"/>
          <w:szCs w:val="24"/>
          <w:lang w:val="en-US"/>
        </w:rPr>
        <w:t>Where:</w:t>
      </w:r>
    </w:p>
    <w:p w:rsidR="00772221" w:rsidRPr="00140E07" w:rsidRDefault="00772221" w:rsidP="00772221">
      <w:pPr>
        <w:pStyle w:val="para"/>
        <w:rPr>
          <w:b/>
          <w:strike/>
          <w:szCs w:val="24"/>
          <w:lang w:val="en-US"/>
        </w:rPr>
      </w:pPr>
      <w:r w:rsidRPr="00AA63EF">
        <w:rPr>
          <w:b/>
          <w:i/>
          <w:szCs w:val="24"/>
          <w:lang w:val="en-US"/>
        </w:rPr>
        <w:tab/>
      </w:r>
      <w:r w:rsidRPr="00140E07">
        <w:rPr>
          <w:b/>
          <w:i/>
          <w:strike/>
          <w:color w:val="FF0000"/>
          <w:szCs w:val="24"/>
          <w:lang w:val="en-US"/>
        </w:rPr>
        <w:t xml:space="preserve">M </w:t>
      </w:r>
      <w:proofErr w:type="spellStart"/>
      <w:r w:rsidRPr="00140E07">
        <w:rPr>
          <w:b/>
          <w:strike/>
          <w:color w:val="FF0000"/>
          <w:szCs w:val="24"/>
          <w:lang w:val="en-US"/>
        </w:rPr>
        <w:t>fuel</w:t>
      </w:r>
      <w:r w:rsidRPr="00140E07">
        <w:rPr>
          <w:b/>
          <w:strike/>
          <w:color w:val="FF0000"/>
          <w:szCs w:val="24"/>
          <w:vertAlign w:val="subscript"/>
          <w:lang w:val="en-US"/>
        </w:rPr>
        <w:t>declared</w:t>
      </w:r>
      <w:proofErr w:type="spellEnd"/>
      <w:r w:rsidRPr="00140E07">
        <w:rPr>
          <w:b/>
          <w:strike/>
          <w:color w:val="FF0000"/>
          <w:szCs w:val="24"/>
          <w:vertAlign w:val="subscript"/>
          <w:lang w:val="en-US"/>
        </w:rPr>
        <w:t>,</w:t>
      </w:r>
      <w:r w:rsidRPr="00140E07">
        <w:rPr>
          <w:b/>
          <w:strike/>
          <w:color w:val="FF0000"/>
          <w:szCs w:val="24"/>
          <w:lang w:val="en-US"/>
        </w:rPr>
        <w:tab/>
        <w:t>is the peak torque with the market fuel declared, Nm</w:t>
      </w:r>
    </w:p>
    <w:p w:rsidR="00772221" w:rsidRPr="00140E07" w:rsidRDefault="00772221" w:rsidP="00772221">
      <w:pPr>
        <w:pStyle w:val="para"/>
        <w:rPr>
          <w:b/>
          <w:strike/>
          <w:szCs w:val="24"/>
          <w:lang w:val="en-US"/>
        </w:rPr>
      </w:pPr>
      <w:r w:rsidRPr="00AA63EF">
        <w:rPr>
          <w:b/>
          <w:i/>
          <w:szCs w:val="24"/>
          <w:lang w:val="en-US"/>
        </w:rPr>
        <w:tab/>
      </w:r>
      <w:r w:rsidRPr="00140E07">
        <w:rPr>
          <w:b/>
          <w:i/>
          <w:strike/>
          <w:color w:val="FF0000"/>
          <w:szCs w:val="24"/>
          <w:lang w:val="en-US"/>
        </w:rPr>
        <w:t xml:space="preserve">M </w:t>
      </w:r>
      <w:proofErr w:type="spellStart"/>
      <w:r w:rsidRPr="00140E07">
        <w:rPr>
          <w:b/>
          <w:strike/>
          <w:color w:val="FF0000"/>
          <w:szCs w:val="24"/>
          <w:lang w:val="en-US"/>
        </w:rPr>
        <w:t>fuel</w:t>
      </w:r>
      <w:r w:rsidRPr="00140E07">
        <w:rPr>
          <w:b/>
          <w:strike/>
          <w:color w:val="FF0000"/>
          <w:szCs w:val="24"/>
          <w:vertAlign w:val="subscript"/>
          <w:lang w:val="en-US"/>
        </w:rPr>
        <w:t>ref</w:t>
      </w:r>
      <w:proofErr w:type="spellEnd"/>
      <w:r w:rsidRPr="00140E07">
        <w:rPr>
          <w:b/>
          <w:strike/>
          <w:color w:val="FF0000"/>
          <w:szCs w:val="24"/>
          <w:lang w:val="en-US"/>
        </w:rPr>
        <w:tab/>
        <w:t>is the peak torque with the dedicated reference fuel, Nm</w:t>
      </w:r>
    </w:p>
    <w:p w:rsidR="006242C0" w:rsidRPr="001A31F7" w:rsidRDefault="00BF03E9" w:rsidP="00777AD5">
      <w:pPr>
        <w:spacing w:after="120"/>
        <w:ind w:left="2268" w:right="1134" w:hanging="1134"/>
        <w:jc w:val="both"/>
      </w:pPr>
      <w:r>
        <w:t>9.4.3.</w:t>
      </w:r>
      <w:r w:rsidR="006242C0" w:rsidRPr="001A31F7">
        <w:tab/>
        <w:t>Verification of the availability and conformity of the ECU information required for in-service testing</w:t>
      </w:r>
    </w:p>
    <w:p w:rsidR="006242C0" w:rsidRPr="001A31F7" w:rsidRDefault="006242C0" w:rsidP="00777AD5">
      <w:pPr>
        <w:spacing w:after="120"/>
        <w:ind w:left="2259" w:right="1134" w:hanging="1125"/>
        <w:jc w:val="both"/>
      </w:pPr>
      <w:r w:rsidRPr="001A31F7">
        <w:t xml:space="preserve">9.4.3.1. </w:t>
      </w:r>
      <w:r w:rsidRPr="001A31F7">
        <w:tab/>
        <w:t>The availability of the data stream information required in point 9.4.2.1</w:t>
      </w:r>
      <w:r w:rsidR="00A14A07">
        <w:t>.</w:t>
      </w:r>
      <w:r w:rsidRPr="001A31F7">
        <w:t xml:space="preserve"> </w:t>
      </w:r>
      <w:proofErr w:type="gramStart"/>
      <w:r w:rsidRPr="001A31F7">
        <w:t>according</w:t>
      </w:r>
      <w:proofErr w:type="gramEnd"/>
      <w:r w:rsidRPr="001A31F7">
        <w:t xml:space="preserve"> to the requirements set out in point 9.4.2.2</w:t>
      </w:r>
      <w:r w:rsidR="00A14A07">
        <w:t>.</w:t>
      </w:r>
      <w:r w:rsidRPr="001A31F7">
        <w:t xml:space="preserve"> </w:t>
      </w:r>
      <w:proofErr w:type="gramStart"/>
      <w:r w:rsidRPr="001A31F7">
        <w:t>shall</w:t>
      </w:r>
      <w:proofErr w:type="gramEnd"/>
      <w:r w:rsidRPr="001A31F7">
        <w:t xml:space="preserve"> be demonstrated by using an external OBD scan-tool as described in Annex X.</w:t>
      </w:r>
    </w:p>
    <w:p w:rsidR="006242C0" w:rsidRPr="001A31F7" w:rsidRDefault="00777AD5" w:rsidP="00777AD5">
      <w:pPr>
        <w:spacing w:after="120"/>
        <w:ind w:left="2268" w:right="1134" w:hanging="1125"/>
        <w:jc w:val="both"/>
      </w:pPr>
      <w:r>
        <w:t>9.4.3.2.</w:t>
      </w:r>
      <w:r>
        <w:tab/>
      </w:r>
      <w:r w:rsidR="006242C0" w:rsidRPr="001A31F7">
        <w:t xml:space="preserve">In the case where this information </w:t>
      </w:r>
      <w:proofErr w:type="gramStart"/>
      <w:r w:rsidR="006242C0" w:rsidRPr="001A31F7">
        <w:t>cannot be retrieved</w:t>
      </w:r>
      <w:proofErr w:type="gramEnd"/>
      <w:r w:rsidR="006242C0" w:rsidRPr="001A31F7">
        <w:t xml:space="preserve"> in a proper manner, using a scan-tool that is working properly, the engine is considered as non-compliant.</w:t>
      </w:r>
    </w:p>
    <w:p w:rsidR="006242C0" w:rsidRPr="007C5301" w:rsidRDefault="006242C0" w:rsidP="00777AD5">
      <w:pPr>
        <w:spacing w:after="120"/>
        <w:ind w:left="2259" w:right="1134" w:hanging="1125"/>
        <w:jc w:val="both"/>
      </w:pPr>
      <w:proofErr w:type="gramStart"/>
      <w:r w:rsidRPr="007479F0">
        <w:t xml:space="preserve">9.4.3.3. </w:t>
      </w:r>
      <w:r>
        <w:tab/>
      </w:r>
      <w:r w:rsidRPr="007C5301">
        <w:t xml:space="preserve">The conformity of the ECU torque signal to the general requirements </w:t>
      </w:r>
      <w:r w:rsidR="00772221" w:rsidRPr="00AA63EF">
        <w:rPr>
          <w:strike/>
        </w:rPr>
        <w:t>of points 9.4.2.2.</w:t>
      </w:r>
      <w:proofErr w:type="gramEnd"/>
      <w:r w:rsidR="00772221" w:rsidRPr="00AA63EF">
        <w:rPr>
          <w:strike/>
        </w:rPr>
        <w:t xml:space="preserve"> </w:t>
      </w:r>
      <w:proofErr w:type="gramStart"/>
      <w:r w:rsidR="00772221" w:rsidRPr="00AA63EF">
        <w:rPr>
          <w:strike/>
        </w:rPr>
        <w:t>and</w:t>
      </w:r>
      <w:proofErr w:type="gramEnd"/>
      <w:r w:rsidR="00772221" w:rsidRPr="00AA63EF">
        <w:rPr>
          <w:strike/>
        </w:rPr>
        <w:t xml:space="preserve"> 9.4.2.3.</w:t>
      </w:r>
      <w:r w:rsidR="00772221" w:rsidRPr="00AA63EF">
        <w:t xml:space="preserve"> </w:t>
      </w:r>
      <w:proofErr w:type="gramStart"/>
      <w:r w:rsidR="00772221" w:rsidRPr="00AA63EF">
        <w:rPr>
          <w:b/>
        </w:rPr>
        <w:t>specified</w:t>
      </w:r>
      <w:proofErr w:type="gramEnd"/>
      <w:r w:rsidR="00772221" w:rsidRPr="00AA63EF">
        <w:rPr>
          <w:b/>
        </w:rPr>
        <w:t xml:space="preserve"> in paragraph 9.4.2.</w:t>
      </w:r>
      <w:r w:rsidR="00772221" w:rsidRPr="007479F0">
        <w:t xml:space="preserve"> </w:t>
      </w:r>
      <w:proofErr w:type="gramStart"/>
      <w:r w:rsidRPr="007C5301">
        <w:t>shall</w:t>
      </w:r>
      <w:proofErr w:type="gramEnd"/>
      <w:r w:rsidRPr="007C5301">
        <w:t xml:space="preserve"> be demonstrated when determining the engine power according to Annex XIV an</w:t>
      </w:r>
      <w:r w:rsidR="00A54EC2">
        <w:t>d when performing the WHSC test</w:t>
      </w:r>
      <w:r w:rsidRPr="007C5301">
        <w:t xml:space="preserve"> according to Annex III.</w:t>
      </w:r>
      <w:r w:rsidR="00A47B46">
        <w:t xml:space="preserve"> </w:t>
      </w:r>
    </w:p>
    <w:p w:rsidR="006242C0" w:rsidRPr="00777AD5" w:rsidRDefault="006242C0" w:rsidP="006242C0">
      <w:pPr>
        <w:pStyle w:val="para"/>
        <w:rPr>
          <w:b/>
          <w:lang w:val="en-US"/>
        </w:rPr>
      </w:pPr>
      <w:proofErr w:type="gramStart"/>
      <w:r w:rsidRPr="007C5301">
        <w:rPr>
          <w:lang w:val="en-US"/>
        </w:rPr>
        <w:t>9.4.3.3.1</w:t>
      </w:r>
      <w:r w:rsidR="00A14A07">
        <w:rPr>
          <w:lang w:val="en-US"/>
        </w:rPr>
        <w:t>.</w:t>
      </w:r>
      <w:r w:rsidRPr="007C5301">
        <w:rPr>
          <w:lang w:val="en-US"/>
        </w:rPr>
        <w:tab/>
      </w:r>
      <w:r w:rsidR="00772221" w:rsidRPr="00772221">
        <w:rPr>
          <w:lang w:val="en-US"/>
        </w:rPr>
        <w:t>The conformity of the ECU torque signal to the requirements of paragraph</w:t>
      </w:r>
      <w:r w:rsidR="00772221" w:rsidRPr="00AA63EF">
        <w:rPr>
          <w:strike/>
          <w:lang w:val="en-US"/>
        </w:rPr>
        <w:t>s</w:t>
      </w:r>
      <w:r w:rsidR="00772221" w:rsidRPr="00772221">
        <w:rPr>
          <w:lang w:val="en-US"/>
        </w:rPr>
        <w:t> 9.4.2.</w:t>
      </w:r>
      <w:r w:rsidR="00772221" w:rsidRPr="00AA63EF">
        <w:rPr>
          <w:strike/>
          <w:lang w:val="en-US"/>
        </w:rPr>
        <w:t>2.</w:t>
      </w:r>
      <w:proofErr w:type="gramEnd"/>
      <w:r w:rsidR="00772221" w:rsidRPr="00AA63EF">
        <w:rPr>
          <w:strike/>
          <w:lang w:val="en-US"/>
        </w:rPr>
        <w:t xml:space="preserve"> </w:t>
      </w:r>
      <w:proofErr w:type="gramStart"/>
      <w:r w:rsidR="00772221" w:rsidRPr="00AA63EF">
        <w:rPr>
          <w:strike/>
          <w:lang w:val="en-US"/>
        </w:rPr>
        <w:t>and</w:t>
      </w:r>
      <w:proofErr w:type="gramEnd"/>
      <w:r w:rsidR="00772221" w:rsidRPr="00AA63EF">
        <w:rPr>
          <w:strike/>
          <w:lang w:val="en-US"/>
        </w:rPr>
        <w:t xml:space="preserve"> 9.4.2.3.</w:t>
      </w:r>
      <w:r w:rsidR="00772221" w:rsidRPr="00AA63EF">
        <w:rPr>
          <w:lang w:val="en-US"/>
        </w:rPr>
        <w:t xml:space="preserve"> </w:t>
      </w:r>
      <w:proofErr w:type="gramStart"/>
      <w:r w:rsidR="00772221" w:rsidRPr="00772221">
        <w:rPr>
          <w:lang w:val="en-US"/>
        </w:rPr>
        <w:t>shall</w:t>
      </w:r>
      <w:proofErr w:type="gramEnd"/>
      <w:r w:rsidR="00772221" w:rsidRPr="00772221">
        <w:rPr>
          <w:lang w:val="en-US"/>
        </w:rPr>
        <w:t xml:space="preserve"> be demonstrated for each engine family member when determining the engine power according to Regulation No. 85. For this purpose additional measurements shall be performed at several part load and engine speed operating points (for example at the modes of the WHSC and some additional random points). </w:t>
      </w:r>
      <w:r w:rsidR="00772221" w:rsidRPr="00AE2E76">
        <w:rPr>
          <w:b/>
          <w:lang w:val="en-US"/>
        </w:rPr>
        <w:t xml:space="preserve">If applicable the power </w:t>
      </w:r>
      <w:r w:rsidR="00772221" w:rsidRPr="00AE2E76">
        <w:rPr>
          <w:b/>
          <w:lang w:val="en-US"/>
        </w:rPr>
        <w:lastRenderedPageBreak/>
        <w:t xml:space="preserve">correction factor for the engine family according to 9.4.2.8. </w:t>
      </w:r>
      <w:proofErr w:type="gramStart"/>
      <w:r w:rsidR="00772221" w:rsidRPr="00AE2E76">
        <w:rPr>
          <w:b/>
          <w:lang w:val="en-US"/>
        </w:rPr>
        <w:t>shall</w:t>
      </w:r>
      <w:proofErr w:type="gramEnd"/>
      <w:r w:rsidR="00772221" w:rsidRPr="00AE2E76">
        <w:rPr>
          <w:b/>
          <w:lang w:val="en-US"/>
        </w:rPr>
        <w:t xml:space="preserve"> be determined with the parent engine of the engine family</w:t>
      </w:r>
      <w:r w:rsidR="00772221" w:rsidRPr="00777AD5">
        <w:rPr>
          <w:b/>
          <w:lang w:val="en-US"/>
        </w:rPr>
        <w:t>.</w:t>
      </w:r>
      <w:r w:rsidR="00AA63EF" w:rsidRPr="00777AD5">
        <w:rPr>
          <w:lang w:val="en-US"/>
        </w:rPr>
        <w:t>"</w:t>
      </w:r>
    </w:p>
    <w:p w:rsidR="006242C0" w:rsidRPr="007479F0" w:rsidRDefault="006242C0" w:rsidP="006242C0">
      <w:pPr>
        <w:tabs>
          <w:tab w:val="left" w:pos="1134"/>
        </w:tabs>
        <w:spacing w:after="120"/>
        <w:ind w:left="1134" w:right="1134"/>
        <w:jc w:val="both"/>
        <w:rPr>
          <w:i/>
        </w:rPr>
      </w:pPr>
      <w:r>
        <w:rPr>
          <w:i/>
        </w:rPr>
        <w:t xml:space="preserve">Annex </w:t>
      </w:r>
      <w:proofErr w:type="gramStart"/>
      <w:r>
        <w:rPr>
          <w:i/>
        </w:rPr>
        <w:t>1</w:t>
      </w:r>
      <w:proofErr w:type="gramEnd"/>
      <w:r>
        <w:rPr>
          <w:i/>
        </w:rPr>
        <w:t>,</w:t>
      </w:r>
    </w:p>
    <w:p w:rsidR="006242C0" w:rsidRDefault="006242C0" w:rsidP="006242C0">
      <w:pPr>
        <w:pStyle w:val="para"/>
        <w:ind w:left="1134" w:firstLine="0"/>
        <w:rPr>
          <w:lang w:val="en-US"/>
        </w:rPr>
      </w:pPr>
      <w:r>
        <w:rPr>
          <w:i/>
          <w:lang w:val="en-US"/>
        </w:rPr>
        <w:t xml:space="preserve">Part </w:t>
      </w:r>
      <w:proofErr w:type="gramStart"/>
      <w:r>
        <w:rPr>
          <w:i/>
          <w:lang w:val="en-US"/>
        </w:rPr>
        <w:t>1</w:t>
      </w:r>
      <w:proofErr w:type="gramEnd"/>
      <w:r w:rsidRPr="005B0CA7">
        <w:rPr>
          <w:i/>
          <w:lang w:val="en-US"/>
        </w:rPr>
        <w:t>,</w:t>
      </w:r>
      <w:r w:rsidRPr="005B0CA7">
        <w:rPr>
          <w:lang w:val="en-US"/>
        </w:rPr>
        <w:t xml:space="preserve"> amend to read:</w:t>
      </w:r>
    </w:p>
    <w:p w:rsidR="006242C0" w:rsidRDefault="00AA63EF" w:rsidP="006242C0">
      <w:pPr>
        <w:pStyle w:val="para"/>
        <w:ind w:left="1134" w:firstLine="0"/>
        <w:rPr>
          <w:lang w:val="en-US"/>
        </w:rPr>
      </w:pPr>
      <w:r w:rsidRPr="006C514A">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2831"/>
        <w:gridCol w:w="1417"/>
        <w:gridCol w:w="425"/>
        <w:gridCol w:w="426"/>
        <w:gridCol w:w="425"/>
        <w:gridCol w:w="425"/>
        <w:gridCol w:w="426"/>
      </w:tblGrid>
      <w:tr w:rsidR="006242C0" w:rsidRPr="0087319E" w:rsidTr="00174A65">
        <w:trPr>
          <w:trHeight w:val="144"/>
        </w:trPr>
        <w:tc>
          <w:tcPr>
            <w:tcW w:w="997" w:type="dxa"/>
          </w:tcPr>
          <w:p w:rsidR="006242C0" w:rsidRPr="0087319E" w:rsidRDefault="006242C0" w:rsidP="00174A65">
            <w:pPr>
              <w:spacing w:beforeLines="20" w:before="48" w:afterLines="20" w:after="48"/>
            </w:pPr>
            <w:r w:rsidRPr="0087319E">
              <w:t>3.2.2.</w:t>
            </w:r>
          </w:p>
        </w:tc>
        <w:tc>
          <w:tcPr>
            <w:tcW w:w="2831" w:type="dxa"/>
          </w:tcPr>
          <w:p w:rsidR="006242C0" w:rsidRPr="0087319E" w:rsidRDefault="006242C0" w:rsidP="00174A65">
            <w:pPr>
              <w:spacing w:beforeLines="20" w:before="48" w:afterLines="20" w:after="48"/>
            </w:pPr>
            <w:r w:rsidRPr="0087319E">
              <w:t>Fuel</w:t>
            </w:r>
          </w:p>
        </w:tc>
        <w:tc>
          <w:tcPr>
            <w:tcW w:w="1417"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6"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6" w:type="dxa"/>
          </w:tcPr>
          <w:p w:rsidR="006242C0" w:rsidRPr="0087319E" w:rsidRDefault="006242C0" w:rsidP="00174A65">
            <w:pPr>
              <w:spacing w:beforeLines="20" w:before="48" w:afterLines="20" w:after="48"/>
            </w:pPr>
          </w:p>
        </w:tc>
      </w:tr>
      <w:tr w:rsidR="006242C0" w:rsidRPr="0087319E" w:rsidTr="00174A65">
        <w:trPr>
          <w:trHeight w:val="144"/>
        </w:trPr>
        <w:tc>
          <w:tcPr>
            <w:tcW w:w="997" w:type="dxa"/>
          </w:tcPr>
          <w:p w:rsidR="006242C0" w:rsidRPr="0087319E" w:rsidRDefault="006242C0" w:rsidP="00174A65">
            <w:pPr>
              <w:spacing w:beforeLines="20" w:before="48" w:afterLines="20" w:after="48"/>
            </w:pPr>
            <w:r w:rsidRPr="0087319E">
              <w:t>3.2.2.2.</w:t>
            </w:r>
          </w:p>
        </w:tc>
        <w:tc>
          <w:tcPr>
            <w:tcW w:w="2831" w:type="dxa"/>
          </w:tcPr>
          <w:p w:rsidR="006242C0" w:rsidRPr="0087319E" w:rsidRDefault="006242C0" w:rsidP="00174A65">
            <w:pPr>
              <w:spacing w:beforeLines="20" w:before="48" w:afterLines="20" w:after="48"/>
            </w:pPr>
            <w:r w:rsidRPr="0087319E">
              <w:t>Heavy duty vehicles Diesel/Petrol/LPG/NG-H/NG-L/NG-HL/Ethanol (ED95)/ Ethanol (E85)</w:t>
            </w:r>
            <w:r w:rsidRPr="0087319E">
              <w:rPr>
                <w:vertAlign w:val="superscript"/>
              </w:rPr>
              <w:t xml:space="preserve">1 </w:t>
            </w:r>
          </w:p>
        </w:tc>
        <w:tc>
          <w:tcPr>
            <w:tcW w:w="1417"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6"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6" w:type="dxa"/>
          </w:tcPr>
          <w:p w:rsidR="006242C0" w:rsidRPr="0087319E" w:rsidRDefault="006242C0" w:rsidP="00174A65">
            <w:pPr>
              <w:spacing w:beforeLines="20" w:before="48" w:afterLines="20" w:after="48"/>
            </w:pPr>
          </w:p>
        </w:tc>
      </w:tr>
      <w:tr w:rsidR="006242C0" w:rsidRPr="0087319E" w:rsidTr="00174A65">
        <w:trPr>
          <w:trHeight w:val="144"/>
        </w:trPr>
        <w:tc>
          <w:tcPr>
            <w:tcW w:w="997" w:type="dxa"/>
          </w:tcPr>
          <w:p w:rsidR="006242C0" w:rsidRPr="0087319E" w:rsidRDefault="006242C0" w:rsidP="00174A65">
            <w:pPr>
              <w:spacing w:beforeLines="20" w:before="48" w:afterLines="20" w:after="48"/>
            </w:pPr>
            <w:r w:rsidRPr="0087319E">
              <w:t>3.2.2.2.1.</w:t>
            </w:r>
          </w:p>
        </w:tc>
        <w:tc>
          <w:tcPr>
            <w:tcW w:w="2831" w:type="dxa"/>
          </w:tcPr>
          <w:p w:rsidR="006242C0" w:rsidRPr="0087319E" w:rsidRDefault="006242C0" w:rsidP="00174A65">
            <w:pPr>
              <w:spacing w:beforeLines="20" w:before="48" w:afterLines="20" w:after="48"/>
            </w:pPr>
            <w:r w:rsidRPr="0087319E">
              <w:t>Fuels compatible with use by the engine declared by the manufacturer in accordance with paragraph 4.6.2. of this Regulation (as applicable)</w:t>
            </w:r>
          </w:p>
        </w:tc>
        <w:tc>
          <w:tcPr>
            <w:tcW w:w="1417"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6"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5" w:type="dxa"/>
          </w:tcPr>
          <w:p w:rsidR="006242C0" w:rsidRPr="0087319E" w:rsidRDefault="006242C0" w:rsidP="00174A65">
            <w:pPr>
              <w:spacing w:beforeLines="20" w:before="48" w:afterLines="20" w:after="48"/>
            </w:pPr>
          </w:p>
        </w:tc>
        <w:tc>
          <w:tcPr>
            <w:tcW w:w="426" w:type="dxa"/>
          </w:tcPr>
          <w:p w:rsidR="006242C0" w:rsidRPr="0087319E" w:rsidRDefault="006242C0" w:rsidP="00174A65">
            <w:pPr>
              <w:spacing w:beforeLines="20" w:before="48" w:afterLines="20" w:after="48"/>
            </w:pPr>
          </w:p>
        </w:tc>
      </w:tr>
      <w:tr w:rsidR="00772221" w:rsidRPr="0087319E" w:rsidTr="00174A65">
        <w:trPr>
          <w:trHeight w:val="625"/>
        </w:trPr>
        <w:tc>
          <w:tcPr>
            <w:tcW w:w="997" w:type="dxa"/>
            <w:tcBorders>
              <w:bottom w:val="single" w:sz="4" w:space="0" w:color="auto"/>
            </w:tcBorders>
          </w:tcPr>
          <w:p w:rsidR="00772221" w:rsidRPr="00AE2E76" w:rsidRDefault="00772221" w:rsidP="00772221">
            <w:pPr>
              <w:spacing w:beforeLines="20" w:before="48" w:afterLines="20" w:after="48"/>
              <w:rPr>
                <w:b/>
              </w:rPr>
            </w:pPr>
            <w:r w:rsidRPr="00AE2E76">
              <w:rPr>
                <w:b/>
              </w:rPr>
              <w:t>3.2.2.2.2</w:t>
            </w:r>
            <w:r w:rsidR="008C3A11">
              <w:rPr>
                <w:b/>
              </w:rPr>
              <w:t>.</w:t>
            </w:r>
          </w:p>
        </w:tc>
        <w:tc>
          <w:tcPr>
            <w:tcW w:w="2831" w:type="dxa"/>
            <w:tcBorders>
              <w:bottom w:val="single" w:sz="4" w:space="0" w:color="auto"/>
            </w:tcBorders>
          </w:tcPr>
          <w:p w:rsidR="00772221" w:rsidRPr="00AE2E76" w:rsidRDefault="00772221" w:rsidP="00772221">
            <w:pPr>
              <w:spacing w:beforeLines="20" w:before="48" w:afterLines="20" w:after="48"/>
              <w:rPr>
                <w:b/>
              </w:rPr>
            </w:pPr>
            <w:proofErr w:type="gramStart"/>
            <w:r w:rsidRPr="00AE2E76">
              <w:rPr>
                <w:b/>
              </w:rPr>
              <w:t>Power correction factor according to paragraph 9.4.2.8.</w:t>
            </w:r>
            <w:proofErr w:type="gramEnd"/>
            <w:r w:rsidRPr="00AE2E76">
              <w:rPr>
                <w:b/>
              </w:rPr>
              <w:t xml:space="preserve"> for each fuel declared (if applicable)</w:t>
            </w:r>
          </w:p>
        </w:tc>
        <w:tc>
          <w:tcPr>
            <w:tcW w:w="3544" w:type="dxa"/>
            <w:gridSpan w:val="6"/>
            <w:tcBorders>
              <w:bottom w:val="single" w:sz="4" w:space="0" w:color="auto"/>
            </w:tcBorders>
          </w:tcPr>
          <w:p w:rsidR="00772221" w:rsidRPr="0087319E" w:rsidRDefault="00772221" w:rsidP="00772221">
            <w:pPr>
              <w:spacing w:beforeLines="20" w:before="48" w:afterLines="20" w:after="48"/>
            </w:pPr>
          </w:p>
        </w:tc>
      </w:tr>
    </w:tbl>
    <w:p w:rsidR="006242C0" w:rsidRDefault="00AA63EF" w:rsidP="00777AD5">
      <w:pPr>
        <w:tabs>
          <w:tab w:val="left" w:pos="1134"/>
        </w:tabs>
        <w:spacing w:after="120"/>
        <w:ind w:right="1134"/>
        <w:jc w:val="right"/>
        <w:rPr>
          <w:i/>
        </w:rPr>
      </w:pPr>
      <w:r w:rsidRPr="006C514A">
        <w:t>"</w:t>
      </w:r>
    </w:p>
    <w:p w:rsidR="006242C0" w:rsidRPr="007479F0" w:rsidRDefault="006242C0" w:rsidP="008C3A11">
      <w:pPr>
        <w:tabs>
          <w:tab w:val="left" w:pos="1134"/>
        </w:tabs>
        <w:spacing w:after="120"/>
        <w:ind w:left="1134" w:right="1134"/>
        <w:jc w:val="both"/>
        <w:rPr>
          <w:i/>
        </w:rPr>
      </w:pPr>
      <w:r>
        <w:rPr>
          <w:i/>
        </w:rPr>
        <w:t xml:space="preserve">Annex </w:t>
      </w:r>
      <w:proofErr w:type="gramStart"/>
      <w:r>
        <w:rPr>
          <w:i/>
        </w:rPr>
        <w:t>8</w:t>
      </w:r>
      <w:proofErr w:type="gramEnd"/>
      <w:r>
        <w:rPr>
          <w:i/>
        </w:rPr>
        <w:t>,</w:t>
      </w:r>
    </w:p>
    <w:p w:rsidR="006242C0" w:rsidRDefault="006242C0" w:rsidP="008C3A11">
      <w:pPr>
        <w:pStyle w:val="para"/>
        <w:ind w:left="1134" w:firstLine="0"/>
        <w:rPr>
          <w:lang w:val="en-US"/>
        </w:rPr>
      </w:pPr>
      <w:proofErr w:type="gramStart"/>
      <w:r>
        <w:rPr>
          <w:i/>
          <w:lang w:val="en-US"/>
        </w:rPr>
        <w:t>Paragraph</w:t>
      </w:r>
      <w:r w:rsidR="00E12B12">
        <w:rPr>
          <w:i/>
          <w:lang w:val="en-US"/>
        </w:rPr>
        <w:t>s</w:t>
      </w:r>
      <w:r>
        <w:rPr>
          <w:i/>
          <w:lang w:val="en-US"/>
        </w:rPr>
        <w:t xml:space="preserve"> 4.4</w:t>
      </w:r>
      <w:r w:rsidRPr="005B0CA7">
        <w:rPr>
          <w:i/>
          <w:lang w:val="en-US"/>
        </w:rPr>
        <w:t>.</w:t>
      </w:r>
      <w:r>
        <w:rPr>
          <w:i/>
          <w:lang w:val="en-US"/>
        </w:rPr>
        <w:t>2.</w:t>
      </w:r>
      <w:proofErr w:type="gramEnd"/>
      <w:r w:rsidR="00E12B12">
        <w:rPr>
          <w:i/>
          <w:lang w:val="en-US"/>
        </w:rPr>
        <w:t xml:space="preserve"> </w:t>
      </w:r>
      <w:proofErr w:type="gramStart"/>
      <w:r w:rsidR="00E12B12">
        <w:rPr>
          <w:i/>
          <w:lang w:val="en-US"/>
        </w:rPr>
        <w:t>and</w:t>
      </w:r>
      <w:proofErr w:type="gramEnd"/>
      <w:r w:rsidR="00E12B12">
        <w:rPr>
          <w:i/>
          <w:lang w:val="en-US"/>
        </w:rPr>
        <w:t xml:space="preserve"> 4.4.2.1.</w:t>
      </w:r>
      <w:r w:rsidRPr="005B0CA7">
        <w:rPr>
          <w:i/>
          <w:lang w:val="en-US"/>
        </w:rPr>
        <w:t>,</w:t>
      </w:r>
      <w:r w:rsidRPr="005B0CA7">
        <w:rPr>
          <w:lang w:val="en-US"/>
        </w:rPr>
        <w:t xml:space="preserve"> amend to read:</w:t>
      </w:r>
    </w:p>
    <w:p w:rsidR="00772221" w:rsidRPr="00A3790A" w:rsidRDefault="00AA63EF" w:rsidP="008C3A11">
      <w:pPr>
        <w:pStyle w:val="ManualNumPar2"/>
        <w:spacing w:before="0" w:line="240" w:lineRule="atLeast"/>
        <w:ind w:left="2268" w:right="1134" w:hanging="1134"/>
        <w:rPr>
          <w:noProof/>
          <w:sz w:val="20"/>
          <w:szCs w:val="20"/>
        </w:rPr>
      </w:pPr>
      <w:r w:rsidRPr="00AA63EF">
        <w:t>"</w:t>
      </w:r>
      <w:r w:rsidR="006242C0" w:rsidRPr="00A3790A">
        <w:rPr>
          <w:noProof/>
          <w:sz w:val="20"/>
          <w:szCs w:val="20"/>
        </w:rPr>
        <w:t>4.4.2.</w:t>
      </w:r>
      <w:r w:rsidR="006242C0" w:rsidRPr="00A3790A">
        <w:rPr>
          <w:noProof/>
          <w:sz w:val="20"/>
          <w:szCs w:val="20"/>
        </w:rPr>
        <w:tab/>
      </w:r>
      <w:r w:rsidR="00772221" w:rsidRPr="00A3790A">
        <w:rPr>
          <w:noProof/>
          <w:sz w:val="20"/>
          <w:szCs w:val="20"/>
        </w:rPr>
        <w:t>Fuel</w:t>
      </w:r>
    </w:p>
    <w:p w:rsidR="00772221" w:rsidRPr="008C3A11" w:rsidRDefault="00772221" w:rsidP="008C3A11">
      <w:pPr>
        <w:pStyle w:val="Text1"/>
        <w:spacing w:before="0" w:line="240" w:lineRule="atLeast"/>
        <w:ind w:left="2268" w:right="1134"/>
        <w:rPr>
          <w:b/>
          <w:strike/>
          <w:noProof/>
          <w:sz w:val="20"/>
        </w:rPr>
      </w:pPr>
      <w:r w:rsidRPr="00A3790A">
        <w:rPr>
          <w:noProof/>
          <w:sz w:val="20"/>
        </w:rPr>
        <w:t xml:space="preserve">The test fuel shall be market fuel covered by the relevant standards or reference fuel as specified in Annex 5 to this Regulation. </w:t>
      </w:r>
      <w:r w:rsidRPr="00AE2E76">
        <w:rPr>
          <w:strike/>
          <w:noProof/>
          <w:sz w:val="20"/>
        </w:rPr>
        <w:t>Fuel samples shall be taken.</w:t>
      </w:r>
    </w:p>
    <w:p w:rsidR="00772221" w:rsidRPr="00AE2E76" w:rsidRDefault="00772221" w:rsidP="008C3A11">
      <w:pPr>
        <w:pStyle w:val="Point0"/>
        <w:spacing w:before="0" w:line="240" w:lineRule="atLeast"/>
        <w:ind w:left="2268" w:right="1134" w:hanging="1134"/>
        <w:rPr>
          <w:b/>
          <w:strike/>
          <w:noProof/>
          <w:sz w:val="20"/>
        </w:rPr>
      </w:pPr>
      <w:r w:rsidRPr="008C3A11">
        <w:rPr>
          <w:noProof/>
          <w:sz w:val="20"/>
        </w:rPr>
        <w:t>4.4.2.1.</w:t>
      </w:r>
      <w:r w:rsidRPr="008C3A11">
        <w:rPr>
          <w:noProof/>
          <w:sz w:val="20"/>
        </w:rPr>
        <w:tab/>
        <w:t xml:space="preserve">If the manufacturer in accordance with paragraph 4. to this Regulation has declared the capability </w:t>
      </w:r>
      <w:r w:rsidRPr="00A3790A">
        <w:rPr>
          <w:noProof/>
          <w:sz w:val="20"/>
        </w:rPr>
        <w:t xml:space="preserve">to meet the requirements of this Regulation on market fuels declared in paragraph 3.2.2.2.1. of Part 1 of Annex 1 to this Regulation, </w:t>
      </w:r>
      <w:r w:rsidRPr="00AE2E76">
        <w:rPr>
          <w:noProof/>
          <w:sz w:val="20"/>
        </w:rPr>
        <w:t xml:space="preserve">tests shall be conducted on at least one of the declared market fuels </w:t>
      </w:r>
      <w:r w:rsidRPr="00AE2E76">
        <w:rPr>
          <w:strike/>
          <w:noProof/>
          <w:sz w:val="20"/>
        </w:rPr>
        <w:t>or blend between the declared market fuels and the market fuels covered by the relevant standards.</w:t>
      </w:r>
      <w:r w:rsidR="00E12B12" w:rsidRPr="00E12B12">
        <w:rPr>
          <w:sz w:val="20"/>
        </w:rPr>
        <w:t>"</w:t>
      </w:r>
    </w:p>
    <w:p w:rsidR="00E12B12" w:rsidRDefault="00E12B12" w:rsidP="00D76A2F">
      <w:pPr>
        <w:pStyle w:val="para"/>
        <w:ind w:left="1134" w:firstLine="0"/>
        <w:rPr>
          <w:lang w:val="en-US"/>
        </w:rPr>
      </w:pPr>
      <w:r>
        <w:rPr>
          <w:i/>
          <w:lang w:val="en-US"/>
        </w:rPr>
        <w:t>Insert a new paragraph 4.4.2.2.</w:t>
      </w:r>
      <w:r w:rsidRPr="005B0CA7">
        <w:rPr>
          <w:i/>
          <w:lang w:val="en-US"/>
        </w:rPr>
        <w:t>,</w:t>
      </w:r>
      <w:r>
        <w:rPr>
          <w:lang w:val="en-US"/>
        </w:rPr>
        <w:t xml:space="preserve"> </w:t>
      </w:r>
      <w:r w:rsidRPr="005B0CA7">
        <w:rPr>
          <w:lang w:val="en-US"/>
        </w:rPr>
        <w:t>to read:</w:t>
      </w:r>
    </w:p>
    <w:p w:rsidR="006242C0" w:rsidRPr="00AE2E76" w:rsidRDefault="00E12B12" w:rsidP="00D76A2F">
      <w:pPr>
        <w:pStyle w:val="ManualNumPar2"/>
        <w:spacing w:before="0" w:line="240" w:lineRule="atLeast"/>
        <w:ind w:left="2268" w:right="1134" w:hanging="1134"/>
        <w:rPr>
          <w:b/>
          <w:sz w:val="20"/>
          <w:szCs w:val="20"/>
        </w:rPr>
      </w:pPr>
      <w:r w:rsidRPr="00E12B12">
        <w:rPr>
          <w:sz w:val="20"/>
          <w:szCs w:val="20"/>
        </w:rPr>
        <w:t>"</w:t>
      </w:r>
      <w:r w:rsidR="00772221" w:rsidRPr="00AE2E76">
        <w:rPr>
          <w:b/>
          <w:noProof/>
          <w:sz w:val="20"/>
          <w:szCs w:val="20"/>
        </w:rPr>
        <w:t>4.4.2.2.</w:t>
      </w:r>
      <w:r w:rsidR="00772221" w:rsidRPr="00AE2E76">
        <w:rPr>
          <w:b/>
          <w:noProof/>
          <w:sz w:val="20"/>
          <w:szCs w:val="20"/>
        </w:rPr>
        <w:tab/>
        <w:t>Fuel samples shall be taken.</w:t>
      </w:r>
      <w:r w:rsidR="00AA63EF" w:rsidRPr="00E12B12">
        <w:rPr>
          <w:sz w:val="20"/>
          <w:szCs w:val="20"/>
        </w:rPr>
        <w:t>"</w:t>
      </w:r>
    </w:p>
    <w:p w:rsidR="006242C0" w:rsidRPr="007479F0" w:rsidRDefault="006242C0" w:rsidP="00D76A2F">
      <w:pPr>
        <w:tabs>
          <w:tab w:val="left" w:pos="1134"/>
        </w:tabs>
        <w:spacing w:after="120"/>
        <w:ind w:left="1134" w:right="1134"/>
        <w:jc w:val="both"/>
        <w:rPr>
          <w:i/>
        </w:rPr>
      </w:pPr>
      <w:r>
        <w:rPr>
          <w:i/>
        </w:rPr>
        <w:t>Annex 8, Appendix 1</w:t>
      </w:r>
      <w:r w:rsidR="00BD1A9B">
        <w:rPr>
          <w:i/>
        </w:rPr>
        <w:t>,</w:t>
      </w:r>
    </w:p>
    <w:p w:rsidR="00DA21D4" w:rsidRDefault="00DA21D4" w:rsidP="00DA21D4">
      <w:pPr>
        <w:pStyle w:val="para"/>
        <w:ind w:left="1134" w:firstLine="0"/>
        <w:rPr>
          <w:lang w:val="en-US"/>
        </w:rPr>
      </w:pPr>
      <w:r>
        <w:rPr>
          <w:i/>
          <w:lang w:val="en-US"/>
        </w:rPr>
        <w:t xml:space="preserve">Insert a new paragraph </w:t>
      </w:r>
      <w:r w:rsidRPr="00DA21D4">
        <w:rPr>
          <w:i/>
          <w:lang w:val="en-US"/>
        </w:rPr>
        <w:t>A.1.4.2.1.1</w:t>
      </w:r>
      <w:r>
        <w:rPr>
          <w:i/>
          <w:lang w:val="en-US"/>
        </w:rPr>
        <w:t>.</w:t>
      </w:r>
      <w:r w:rsidRPr="005B0CA7">
        <w:rPr>
          <w:i/>
          <w:lang w:val="en-US"/>
        </w:rPr>
        <w:t>,</w:t>
      </w:r>
      <w:r>
        <w:rPr>
          <w:lang w:val="en-US"/>
        </w:rPr>
        <w:t xml:space="preserve"> </w:t>
      </w:r>
      <w:r w:rsidRPr="005B0CA7">
        <w:rPr>
          <w:lang w:val="en-US"/>
        </w:rPr>
        <w:t>to read:</w:t>
      </w:r>
    </w:p>
    <w:p w:rsidR="00772221" w:rsidRPr="00AE2E76" w:rsidRDefault="009F48C8" w:rsidP="00D76A2F">
      <w:pPr>
        <w:pStyle w:val="ManualNumPar2"/>
        <w:spacing w:before="0" w:line="240" w:lineRule="atLeast"/>
        <w:ind w:left="2268" w:right="1134" w:hanging="1134"/>
        <w:rPr>
          <w:b/>
          <w:noProof/>
          <w:kern w:val="32"/>
          <w:sz w:val="20"/>
          <w:szCs w:val="20"/>
        </w:rPr>
      </w:pPr>
      <w:r w:rsidRPr="00E12B12">
        <w:rPr>
          <w:sz w:val="20"/>
          <w:szCs w:val="20"/>
        </w:rPr>
        <w:t>"</w:t>
      </w:r>
      <w:r w:rsidR="00772221" w:rsidRPr="00AE2E76">
        <w:rPr>
          <w:b/>
          <w:noProof/>
          <w:kern w:val="32"/>
          <w:sz w:val="20"/>
        </w:rPr>
        <w:t>A.1.</w:t>
      </w:r>
      <w:r w:rsidR="00772221" w:rsidRPr="00AE2E76">
        <w:rPr>
          <w:b/>
          <w:noProof/>
          <w:sz w:val="20"/>
          <w:szCs w:val="20"/>
        </w:rPr>
        <w:t>4.2.1.1</w:t>
      </w:r>
      <w:r>
        <w:rPr>
          <w:b/>
          <w:noProof/>
          <w:sz w:val="20"/>
          <w:szCs w:val="20"/>
        </w:rPr>
        <w:t>.</w:t>
      </w:r>
      <w:r w:rsidR="00772221" w:rsidRPr="00AE2E76">
        <w:rPr>
          <w:b/>
          <w:noProof/>
          <w:sz w:val="20"/>
          <w:szCs w:val="20"/>
        </w:rPr>
        <w:tab/>
        <w:t>Calculation of the specific emissions for a declared market fuel</w:t>
      </w:r>
    </w:p>
    <w:p w:rsidR="00772221" w:rsidRPr="00AE2E76" w:rsidRDefault="00772221" w:rsidP="00D76A2F">
      <w:pPr>
        <w:pStyle w:val="Text1"/>
        <w:spacing w:before="0" w:line="240" w:lineRule="atLeast"/>
        <w:ind w:left="2268" w:right="1134"/>
        <w:rPr>
          <w:b/>
          <w:noProof/>
          <w:sz w:val="20"/>
        </w:rPr>
      </w:pPr>
      <w:r w:rsidRPr="00AE2E76">
        <w:rPr>
          <w:rFonts w:ascii="Arial" w:hAnsi="Arial" w:cs="Arial"/>
          <w:b/>
        </w:rPr>
        <w:tab/>
      </w:r>
      <w:r w:rsidRPr="00AE2E76">
        <w:rPr>
          <w:b/>
          <w:sz w:val="20"/>
        </w:rPr>
        <w:t xml:space="preserve">If a test according to this Annex was performed with a </w:t>
      </w:r>
      <w:proofErr w:type="gramStart"/>
      <w:r w:rsidRPr="00AE2E76">
        <w:rPr>
          <w:b/>
          <w:sz w:val="20"/>
        </w:rPr>
        <w:t>market</w:t>
      </w:r>
      <w:proofErr w:type="gramEnd"/>
      <w:r w:rsidRPr="00AE2E76">
        <w:rPr>
          <w:b/>
          <w:sz w:val="20"/>
        </w:rPr>
        <w:t xml:space="preserve"> fuel declared in paragraph 3.2.2.2.1. </w:t>
      </w:r>
      <w:proofErr w:type="gramStart"/>
      <w:r w:rsidRPr="00AE2E76">
        <w:rPr>
          <w:b/>
          <w:sz w:val="20"/>
        </w:rPr>
        <w:t>of</w:t>
      </w:r>
      <w:proofErr w:type="gramEnd"/>
      <w:r w:rsidRPr="00AE2E76">
        <w:rPr>
          <w:b/>
          <w:sz w:val="20"/>
        </w:rPr>
        <w:t xml:space="preserve"> Part 1 of Annex 1 to this Regulation and a power correction factor in accordance with paragraph 3.2.2.2.2. of Part 1 of Annex 1 to this Regulation was documented for the market fuel used for the test,</w:t>
      </w:r>
      <w:r w:rsidRPr="00AE2E76">
        <w:rPr>
          <w:b/>
        </w:rPr>
        <w:t xml:space="preserve"> t</w:t>
      </w:r>
      <w:r w:rsidRPr="00AE2E76">
        <w:rPr>
          <w:b/>
          <w:noProof/>
          <w:sz w:val="20"/>
        </w:rPr>
        <w:t xml:space="preserve">he specific emissions </w:t>
      </w:r>
      <w:r w:rsidRPr="00AE2E76">
        <w:rPr>
          <w:b/>
          <w:i/>
          <w:noProof/>
          <w:sz w:val="20"/>
        </w:rPr>
        <w:t>e</w:t>
      </w:r>
      <w:r w:rsidRPr="00AE2E76">
        <w:rPr>
          <w:b/>
          <w:noProof/>
          <w:sz w:val="20"/>
          <w:vertAlign w:val="subscript"/>
        </w:rPr>
        <w:t>gas</w:t>
      </w:r>
      <w:r w:rsidRPr="00AE2E76">
        <w:rPr>
          <w:b/>
          <w:noProof/>
          <w:sz w:val="20"/>
        </w:rPr>
        <w:t xml:space="preserve"> (mg/kWh) shall be calculated for each window and each pollutant </w:t>
      </w:r>
      <w:r w:rsidRPr="00100F71">
        <w:rPr>
          <w:b/>
          <w:strike/>
          <w:noProof/>
          <w:color w:val="FF0000"/>
          <w:sz w:val="20"/>
        </w:rPr>
        <w:t>in the following way:</w:t>
      </w:r>
      <w:r w:rsidR="00100F71" w:rsidRPr="00100F71">
        <w:rPr>
          <w:b/>
          <w:noProof/>
          <w:color w:val="FF0000"/>
          <w:sz w:val="20"/>
        </w:rPr>
        <w:t xml:space="preserve"> b</w:t>
      </w:r>
      <w:r w:rsidR="00100F71">
        <w:rPr>
          <w:b/>
          <w:noProof/>
          <w:color w:val="FF0000"/>
          <w:sz w:val="20"/>
        </w:rPr>
        <w:t xml:space="preserve">y </w:t>
      </w:r>
      <w:r w:rsidR="00100F71">
        <w:rPr>
          <w:b/>
          <w:noProof/>
          <w:color w:val="FF0000"/>
          <w:sz w:val="20"/>
        </w:rPr>
        <w:lastRenderedPageBreak/>
        <w:t>multiplication of the specific emissions with the declared power correction factor.</w:t>
      </w:r>
    </w:p>
    <w:p w:rsidR="00772221" w:rsidRPr="00100F71" w:rsidRDefault="00772221" w:rsidP="00D76A2F">
      <w:pPr>
        <w:spacing w:after="120"/>
        <w:ind w:left="2268" w:hanging="1134"/>
        <w:jc w:val="both"/>
        <w:rPr>
          <w:b/>
          <w:strike/>
          <w:color w:val="FF0000"/>
          <w:sz w:val="28"/>
          <w:szCs w:val="28"/>
        </w:rPr>
      </w:pPr>
      <w:r w:rsidRPr="00AE2E76">
        <w:rPr>
          <w:b/>
        </w:rPr>
        <w:tab/>
      </w:r>
      <m:oMath>
        <m:sSub>
          <m:sSubPr>
            <m:ctrlPr>
              <w:rPr>
                <w:rFonts w:ascii="Cambria Math" w:hAnsi="Cambria Math"/>
                <w:b/>
                <w:i/>
                <w:strike/>
                <w:color w:val="FF0000"/>
                <w:sz w:val="24"/>
                <w:szCs w:val="28"/>
              </w:rPr>
            </m:ctrlPr>
          </m:sSubPr>
          <m:e>
            <m:r>
              <m:rPr>
                <m:sty m:val="bi"/>
              </m:rPr>
              <w:rPr>
                <w:rFonts w:ascii="Cambria Math" w:hAnsi="Cambria Math"/>
                <w:strike/>
                <w:color w:val="FF0000"/>
                <w:sz w:val="24"/>
                <w:szCs w:val="28"/>
              </w:rPr>
              <m:t>e</m:t>
            </m:r>
          </m:e>
          <m:sub>
            <m:r>
              <m:rPr>
                <m:sty m:val="bi"/>
              </m:rPr>
              <w:rPr>
                <w:rFonts w:ascii="Cambria Math" w:hAnsi="Cambria Math"/>
                <w:strike/>
                <w:color w:val="FF0000"/>
                <w:sz w:val="24"/>
                <w:szCs w:val="28"/>
              </w:rPr>
              <m:t>gas, korr=</m:t>
            </m:r>
          </m:sub>
        </m:sSub>
        <m:sSub>
          <m:sSubPr>
            <m:ctrlPr>
              <w:rPr>
                <w:rFonts w:ascii="Cambria Math" w:hAnsi="Cambria Math"/>
                <w:b/>
                <w:i/>
                <w:strike/>
                <w:color w:val="FF0000"/>
                <w:sz w:val="24"/>
                <w:szCs w:val="28"/>
              </w:rPr>
            </m:ctrlPr>
          </m:sSubPr>
          <m:e>
            <m:r>
              <m:rPr>
                <m:sty m:val="bi"/>
              </m:rPr>
              <w:rPr>
                <w:rFonts w:ascii="Cambria Math" w:hAnsi="Cambria Math"/>
                <w:strike/>
                <w:color w:val="FF0000"/>
                <w:sz w:val="24"/>
                <w:szCs w:val="28"/>
              </w:rPr>
              <m:t>e</m:t>
            </m:r>
          </m:e>
          <m:sub>
            <m:r>
              <m:rPr>
                <m:sty m:val="bi"/>
              </m:rPr>
              <w:rPr>
                <w:rFonts w:ascii="Cambria Math" w:hAnsi="Cambria Math"/>
                <w:strike/>
                <w:color w:val="FF0000"/>
                <w:sz w:val="24"/>
                <w:szCs w:val="28"/>
              </w:rPr>
              <m:t>gas</m:t>
            </m:r>
          </m:sub>
        </m:sSub>
        <m:r>
          <m:rPr>
            <m:sty m:val="bi"/>
          </m:rPr>
          <w:rPr>
            <w:rFonts w:ascii="Cambria Math" w:hAnsi="Cambria Math"/>
            <w:strike/>
            <w:color w:val="FF0000"/>
            <w:sz w:val="24"/>
            <w:szCs w:val="28"/>
          </w:rPr>
          <m:t>×CP fue</m:t>
        </m:r>
        <m:sSub>
          <m:sSubPr>
            <m:ctrlPr>
              <w:rPr>
                <w:rFonts w:ascii="Cambria Math" w:hAnsi="Cambria Math"/>
                <w:b/>
                <w:i/>
                <w:strike/>
                <w:color w:val="FF0000"/>
                <w:sz w:val="24"/>
                <w:szCs w:val="28"/>
              </w:rPr>
            </m:ctrlPr>
          </m:sSubPr>
          <m:e>
            <m:r>
              <m:rPr>
                <m:sty m:val="bi"/>
              </m:rPr>
              <w:rPr>
                <w:rFonts w:ascii="Cambria Math" w:hAnsi="Cambria Math"/>
                <w:strike/>
                <w:color w:val="FF0000"/>
                <w:sz w:val="24"/>
                <w:szCs w:val="28"/>
              </w:rPr>
              <m:t>l</m:t>
            </m:r>
          </m:e>
          <m:sub>
            <m:r>
              <m:rPr>
                <m:sty m:val="bi"/>
              </m:rPr>
              <w:rPr>
                <w:rFonts w:ascii="Cambria Math" w:hAnsi="Cambria Math"/>
                <w:strike/>
                <w:color w:val="FF0000"/>
                <w:sz w:val="24"/>
                <w:szCs w:val="28"/>
              </w:rPr>
              <m:t>declared</m:t>
            </m:r>
          </m:sub>
        </m:sSub>
      </m:oMath>
    </w:p>
    <w:p w:rsidR="00772221" w:rsidRPr="00100F71" w:rsidRDefault="00772221" w:rsidP="00D76A2F">
      <w:pPr>
        <w:pStyle w:val="Text1"/>
        <w:spacing w:before="0" w:line="240" w:lineRule="atLeast"/>
        <w:ind w:left="2268" w:right="1134"/>
        <w:rPr>
          <w:b/>
          <w:strike/>
          <w:noProof/>
          <w:color w:val="FF0000"/>
          <w:sz w:val="20"/>
        </w:rPr>
      </w:pPr>
      <w:r w:rsidRPr="00100F71">
        <w:rPr>
          <w:b/>
          <w:strike/>
          <w:noProof/>
          <w:color w:val="FF0000"/>
          <w:sz w:val="20"/>
        </w:rPr>
        <w:t>Where:</w:t>
      </w:r>
    </w:p>
    <w:p w:rsidR="00772221" w:rsidRPr="00100F71" w:rsidRDefault="00772221" w:rsidP="00D76A2F">
      <w:pPr>
        <w:pStyle w:val="Tiret1"/>
        <w:tabs>
          <w:tab w:val="clear" w:pos="709"/>
          <w:tab w:val="num" w:pos="1417"/>
          <w:tab w:val="left" w:pos="3686"/>
        </w:tabs>
        <w:spacing w:before="0" w:line="240" w:lineRule="atLeast"/>
        <w:ind w:left="2268" w:right="1134" w:firstLine="0"/>
        <w:rPr>
          <w:b/>
          <w:strike/>
          <w:noProof/>
          <w:color w:val="FF0000"/>
          <w:sz w:val="20"/>
        </w:rPr>
      </w:pPr>
      <w:r w:rsidRPr="00100F71">
        <w:rPr>
          <w:b/>
          <w:i/>
          <w:strike/>
          <w:noProof/>
          <w:color w:val="FF0000"/>
          <w:sz w:val="20"/>
        </w:rPr>
        <w:t>e</w:t>
      </w:r>
      <w:r w:rsidRPr="00100F71">
        <w:rPr>
          <w:b/>
          <w:i/>
          <w:strike/>
          <w:noProof/>
          <w:color w:val="FF0000"/>
          <w:sz w:val="20"/>
          <w:vertAlign w:val="subscript"/>
        </w:rPr>
        <w:t>gas</w:t>
      </w:r>
      <w:r w:rsidRPr="00100F71">
        <w:rPr>
          <w:b/>
          <w:i/>
          <w:strike/>
          <w:noProof/>
          <w:color w:val="FF0000"/>
          <w:sz w:val="20"/>
        </w:rPr>
        <w:t xml:space="preserve"> </w:t>
      </w:r>
      <w:r w:rsidRPr="00100F71">
        <w:rPr>
          <w:b/>
          <w:i/>
          <w:strike/>
          <w:noProof/>
          <w:color w:val="FF0000"/>
          <w:sz w:val="20"/>
        </w:rPr>
        <w:tab/>
      </w:r>
      <w:r w:rsidRPr="00100F71">
        <w:rPr>
          <w:b/>
          <w:strike/>
          <w:noProof/>
          <w:color w:val="FF0000"/>
          <w:sz w:val="20"/>
        </w:rPr>
        <w:t>is the specific emission (mg/kWh) according to A</w:t>
      </w:r>
      <w:r w:rsidR="001A6C57" w:rsidRPr="00100F71">
        <w:rPr>
          <w:b/>
          <w:strike/>
          <w:noProof/>
          <w:color w:val="FF0000"/>
          <w:sz w:val="20"/>
        </w:rPr>
        <w:t>.</w:t>
      </w:r>
      <w:r w:rsidRPr="00100F71">
        <w:rPr>
          <w:b/>
          <w:strike/>
          <w:noProof/>
          <w:color w:val="FF0000"/>
          <w:sz w:val="20"/>
        </w:rPr>
        <w:t>1.4.2.1.</w:t>
      </w:r>
    </w:p>
    <w:p w:rsidR="006242C0" w:rsidRPr="00100F71" w:rsidRDefault="00772221" w:rsidP="00D76A2F">
      <w:pPr>
        <w:pStyle w:val="Tiret1"/>
        <w:tabs>
          <w:tab w:val="clear" w:pos="709"/>
          <w:tab w:val="num" w:pos="1417"/>
          <w:tab w:val="left" w:pos="3119"/>
        </w:tabs>
        <w:spacing w:before="0" w:line="240" w:lineRule="atLeast"/>
        <w:ind w:left="3686" w:right="1134" w:hanging="1418"/>
        <w:rPr>
          <w:strike/>
          <w:noProof/>
          <w:color w:val="FF0000"/>
          <w:sz w:val="20"/>
        </w:rPr>
      </w:pPr>
      <w:r w:rsidRPr="00100F71">
        <w:rPr>
          <w:b/>
          <w:i/>
          <w:strike/>
          <w:noProof/>
          <w:color w:val="FF0000"/>
          <w:sz w:val="20"/>
        </w:rPr>
        <w:t>CP fuel</w:t>
      </w:r>
      <w:r w:rsidRPr="00100F71">
        <w:rPr>
          <w:b/>
          <w:i/>
          <w:strike/>
          <w:noProof/>
          <w:color w:val="FF0000"/>
          <w:sz w:val="20"/>
          <w:vertAlign w:val="subscript"/>
        </w:rPr>
        <w:t xml:space="preserve">declared  </w:t>
      </w:r>
      <w:r w:rsidR="001A6C57" w:rsidRPr="00100F71">
        <w:rPr>
          <w:b/>
          <w:i/>
          <w:strike/>
          <w:noProof/>
          <w:color w:val="FF0000"/>
          <w:sz w:val="20"/>
          <w:vertAlign w:val="subscript"/>
        </w:rPr>
        <w:tab/>
      </w:r>
      <w:r w:rsidRPr="00100F71">
        <w:rPr>
          <w:b/>
          <w:strike/>
          <w:noProof/>
          <w:color w:val="FF0000"/>
          <w:sz w:val="20"/>
        </w:rPr>
        <w:t xml:space="preserve">is the applicable power correction factor for the market fuel declared according to paragraph 3.2.2.2.2. </w:t>
      </w:r>
      <w:proofErr w:type="gramStart"/>
      <w:r w:rsidRPr="00100F71">
        <w:rPr>
          <w:b/>
          <w:strike/>
          <w:noProof/>
          <w:color w:val="FF0000"/>
          <w:sz w:val="20"/>
        </w:rPr>
        <w:t>of Part 1 of Annex 1 to this Regulation.</w:t>
      </w:r>
      <w:r w:rsidR="009F48C8" w:rsidRPr="00100F71">
        <w:rPr>
          <w:strike/>
          <w:color w:val="FF0000"/>
          <w:sz w:val="20"/>
        </w:rPr>
        <w:t>"</w:t>
      </w:r>
      <w:proofErr w:type="gramEnd"/>
    </w:p>
    <w:p w:rsidR="006242C0" w:rsidRPr="007479F0" w:rsidRDefault="001A6C57" w:rsidP="006242C0">
      <w:pPr>
        <w:tabs>
          <w:tab w:val="left" w:pos="1134"/>
        </w:tabs>
        <w:spacing w:after="120"/>
        <w:ind w:left="1134" w:right="1134"/>
        <w:jc w:val="both"/>
        <w:rPr>
          <w:i/>
        </w:rPr>
      </w:pPr>
      <w:r>
        <w:rPr>
          <w:i/>
        </w:rPr>
        <w:t>Annex 8, Appendix 4,</w:t>
      </w:r>
    </w:p>
    <w:p w:rsidR="005814F8" w:rsidRDefault="005814F8" w:rsidP="005814F8">
      <w:pPr>
        <w:pStyle w:val="para"/>
        <w:ind w:left="1134" w:firstLine="0"/>
        <w:rPr>
          <w:lang w:val="en-US"/>
        </w:rPr>
      </w:pPr>
      <w:r>
        <w:rPr>
          <w:i/>
          <w:lang w:val="en-US"/>
        </w:rPr>
        <w:t>Insert a new paragraph A.</w:t>
      </w:r>
      <w:r w:rsidRPr="00DA21D4">
        <w:rPr>
          <w:i/>
          <w:lang w:val="en-US"/>
        </w:rPr>
        <w:t>4.2.1.1</w:t>
      </w:r>
      <w:r>
        <w:rPr>
          <w:i/>
          <w:lang w:val="en-US"/>
        </w:rPr>
        <w:t>.</w:t>
      </w:r>
      <w:r w:rsidRPr="005B0CA7">
        <w:rPr>
          <w:i/>
          <w:lang w:val="en-US"/>
        </w:rPr>
        <w:t>,</w:t>
      </w:r>
      <w:r>
        <w:rPr>
          <w:lang w:val="en-US"/>
        </w:rPr>
        <w:t xml:space="preserve"> </w:t>
      </w:r>
      <w:r w:rsidRPr="005B0CA7">
        <w:rPr>
          <w:lang w:val="en-US"/>
        </w:rPr>
        <w:t>to read:</w:t>
      </w:r>
    </w:p>
    <w:p w:rsidR="006242C0" w:rsidRPr="00AE2E76" w:rsidRDefault="005814F8" w:rsidP="007C5301">
      <w:pPr>
        <w:pStyle w:val="Text1"/>
        <w:spacing w:after="80"/>
        <w:ind w:left="2268" w:right="1134" w:hanging="1134"/>
        <w:rPr>
          <w:b/>
          <w:noProof/>
          <w:sz w:val="20"/>
        </w:rPr>
      </w:pPr>
      <w:r w:rsidRPr="00E12B12">
        <w:rPr>
          <w:sz w:val="20"/>
        </w:rPr>
        <w:t>"</w:t>
      </w:r>
      <w:r w:rsidR="00772221" w:rsidRPr="00AE2E76">
        <w:rPr>
          <w:b/>
          <w:noProof/>
          <w:sz w:val="20"/>
        </w:rPr>
        <w:t>A.4.2.1.1</w:t>
      </w:r>
      <w:r>
        <w:rPr>
          <w:b/>
          <w:noProof/>
          <w:sz w:val="20"/>
        </w:rPr>
        <w:t>.</w:t>
      </w:r>
      <w:r w:rsidR="00772221" w:rsidRPr="00AE2E76">
        <w:rPr>
          <w:b/>
          <w:noProof/>
          <w:sz w:val="20"/>
        </w:rPr>
        <w:tab/>
      </w:r>
      <w:r w:rsidR="00772221" w:rsidRPr="00AE2E76">
        <w:rPr>
          <w:b/>
          <w:sz w:val="20"/>
        </w:rPr>
        <w:t xml:space="preserve">If a market fuel declared in paragraph 3.2.2.2.1. </w:t>
      </w:r>
      <w:proofErr w:type="gramStart"/>
      <w:r w:rsidR="00772221" w:rsidRPr="00AE2E76">
        <w:rPr>
          <w:b/>
          <w:sz w:val="20"/>
        </w:rPr>
        <w:t>of</w:t>
      </w:r>
      <w:proofErr w:type="gramEnd"/>
      <w:r w:rsidR="00772221" w:rsidRPr="00AE2E76">
        <w:rPr>
          <w:b/>
          <w:sz w:val="20"/>
        </w:rPr>
        <w:t xml:space="preserve"> Part 1 of Annex 1 to this Regulation is used and a power correction factor in accordance with paragraph 3.2.2.2.2. </w:t>
      </w:r>
      <w:proofErr w:type="gramStart"/>
      <w:r w:rsidR="00772221" w:rsidRPr="00AE2E76">
        <w:rPr>
          <w:b/>
          <w:sz w:val="20"/>
        </w:rPr>
        <w:t>of</w:t>
      </w:r>
      <w:proofErr w:type="gramEnd"/>
      <w:r w:rsidR="00772221" w:rsidRPr="00AE2E76">
        <w:rPr>
          <w:b/>
          <w:sz w:val="20"/>
        </w:rPr>
        <w:t xml:space="preserve"> Part 1 of Annex 1 to this Regulation was documented for the dedicated market fuel used for the test,</w:t>
      </w:r>
      <w:r w:rsidR="00772221" w:rsidRPr="00AE2E76">
        <w:rPr>
          <w:b/>
        </w:rPr>
        <w:t xml:space="preserve"> t</w:t>
      </w:r>
      <w:r w:rsidR="00772221" w:rsidRPr="00AE2E76">
        <w:rPr>
          <w:b/>
          <w:noProof/>
          <w:sz w:val="20"/>
        </w:rPr>
        <w:t xml:space="preserve">he ECU torque signal has to be </w:t>
      </w:r>
      <w:r w:rsidR="00970A94" w:rsidRPr="00970A94">
        <w:rPr>
          <w:b/>
          <w:strike/>
          <w:noProof/>
          <w:color w:val="FF0000"/>
          <w:sz w:val="20"/>
        </w:rPr>
        <w:t>corrected with this documented</w:t>
      </w:r>
      <w:r w:rsidR="0018292F" w:rsidRPr="00970A94">
        <w:rPr>
          <w:b/>
          <w:noProof/>
          <w:color w:val="FF0000"/>
          <w:sz w:val="20"/>
        </w:rPr>
        <w:t>muliplied b</w:t>
      </w:r>
      <w:r w:rsidR="00970A94">
        <w:rPr>
          <w:b/>
          <w:noProof/>
          <w:color w:val="FF0000"/>
          <w:sz w:val="20"/>
        </w:rPr>
        <w:t xml:space="preserve">y the inverted </w:t>
      </w:r>
      <w:r w:rsidR="00970A94" w:rsidRPr="00AE2E76">
        <w:rPr>
          <w:b/>
          <w:noProof/>
          <w:sz w:val="20"/>
        </w:rPr>
        <w:t>correction factor</w:t>
      </w:r>
      <w:r w:rsidR="00970A94" w:rsidRPr="00970A94">
        <w:rPr>
          <w:b/>
          <w:strike/>
          <w:noProof/>
          <w:color w:val="FF0000"/>
          <w:sz w:val="20"/>
        </w:rPr>
        <w:t xml:space="preserve"> </w:t>
      </w:r>
      <w:r w:rsidR="00772221" w:rsidRPr="0018292F">
        <w:rPr>
          <w:b/>
          <w:strike/>
          <w:noProof/>
          <w:color w:val="FF0000"/>
          <w:sz w:val="20"/>
        </w:rPr>
        <w:t>when</w:t>
      </w:r>
      <w:r w:rsidR="0018292F">
        <w:rPr>
          <w:b/>
          <w:strike/>
          <w:noProof/>
          <w:color w:val="FF0000"/>
          <w:sz w:val="20"/>
        </w:rPr>
        <w:t xml:space="preserve"> </w:t>
      </w:r>
      <w:r w:rsidR="00772221" w:rsidRPr="00970A94">
        <w:rPr>
          <w:b/>
          <w:strike/>
          <w:noProof/>
          <w:color w:val="FF0000"/>
          <w:sz w:val="20"/>
        </w:rPr>
        <w:t>it will be verfied</w:t>
      </w:r>
      <w:r w:rsidR="00772221" w:rsidRPr="00970A94">
        <w:rPr>
          <w:b/>
          <w:noProof/>
          <w:color w:val="FF0000"/>
          <w:sz w:val="20"/>
        </w:rPr>
        <w:t xml:space="preserve"> </w:t>
      </w:r>
      <w:r w:rsidR="00970A94" w:rsidRPr="0018292F">
        <w:rPr>
          <w:b/>
          <w:noProof/>
          <w:color w:val="FF0000"/>
          <w:sz w:val="20"/>
        </w:rPr>
        <w:t>prior to</w:t>
      </w:r>
      <w:r w:rsidR="00970A94" w:rsidRPr="00C320D0">
        <w:rPr>
          <w:b/>
          <w:noProof/>
          <w:color w:val="FF0000"/>
          <w:sz w:val="20"/>
        </w:rPr>
        <w:t xml:space="preserve"> </w:t>
      </w:r>
      <w:r w:rsidR="00C320D0" w:rsidRPr="00C320D0">
        <w:rPr>
          <w:b/>
          <w:noProof/>
          <w:color w:val="FF0000"/>
          <w:sz w:val="20"/>
        </w:rPr>
        <w:t>the varification</w:t>
      </w:r>
      <w:r w:rsidR="00C320D0">
        <w:rPr>
          <w:b/>
          <w:noProof/>
          <w:sz w:val="20"/>
        </w:rPr>
        <w:t xml:space="preserve"> </w:t>
      </w:r>
      <w:r w:rsidR="00772221" w:rsidRPr="00AE2E76">
        <w:rPr>
          <w:b/>
          <w:noProof/>
          <w:sz w:val="20"/>
        </w:rPr>
        <w:t>with the reference maximum torque curve performed with this specific market fuel.</w:t>
      </w:r>
      <w:r w:rsidRPr="00E12B12">
        <w:rPr>
          <w:sz w:val="20"/>
        </w:rPr>
        <w:t>"</w:t>
      </w:r>
    </w:p>
    <w:p w:rsidR="00890FB0" w:rsidRPr="00697A82" w:rsidRDefault="00890FB0" w:rsidP="00697A82">
      <w:pPr>
        <w:pStyle w:val="HChG"/>
        <w:tabs>
          <w:tab w:val="clear" w:pos="851"/>
        </w:tabs>
        <w:ind w:left="567" w:firstLine="0"/>
        <w:rPr>
          <w:szCs w:val="28"/>
        </w:rPr>
      </w:pPr>
      <w:r w:rsidRPr="00697A82">
        <w:rPr>
          <w:szCs w:val="28"/>
          <w:lang w:val="en-US"/>
        </w:rPr>
        <w:t>II.</w:t>
      </w:r>
      <w:r w:rsidRPr="00697A82">
        <w:rPr>
          <w:szCs w:val="28"/>
          <w:lang w:val="en-US"/>
        </w:rPr>
        <w:tab/>
        <w:t>Justification</w:t>
      </w:r>
    </w:p>
    <w:p w:rsidR="00493065" w:rsidRDefault="00493065" w:rsidP="00856B31">
      <w:pPr>
        <w:pStyle w:val="ListParagraph"/>
        <w:numPr>
          <w:ilvl w:val="0"/>
          <w:numId w:val="41"/>
        </w:numPr>
        <w:spacing w:after="120" w:line="240" w:lineRule="atLeast"/>
        <w:ind w:left="1134" w:right="1134" w:firstLine="0"/>
        <w:contextualSpacing w:val="0"/>
        <w:rPr>
          <w:sz w:val="20"/>
          <w:szCs w:val="20"/>
        </w:rPr>
      </w:pPr>
      <w:r w:rsidRPr="00AE2E76">
        <w:rPr>
          <w:sz w:val="20"/>
          <w:szCs w:val="20"/>
        </w:rPr>
        <w:t xml:space="preserve">The manufacturer can permit the use of an alternative fuel in addition to the standard fuel for which the engine </w:t>
      </w:r>
      <w:proofErr w:type="gramStart"/>
      <w:r w:rsidRPr="00AE2E76">
        <w:rPr>
          <w:sz w:val="20"/>
          <w:szCs w:val="20"/>
        </w:rPr>
        <w:t>is specified and certified with a defined reference fuel specified in the Regulation</w:t>
      </w:r>
      <w:proofErr w:type="gramEnd"/>
      <w:r w:rsidRPr="00AE2E76">
        <w:rPr>
          <w:sz w:val="20"/>
          <w:szCs w:val="20"/>
        </w:rPr>
        <w:t>. If the manufactur</w:t>
      </w:r>
      <w:r w:rsidR="00856B31">
        <w:rPr>
          <w:sz w:val="20"/>
          <w:szCs w:val="20"/>
        </w:rPr>
        <w:t xml:space="preserve">er will do so according to the </w:t>
      </w:r>
      <w:proofErr w:type="gramStart"/>
      <w:r w:rsidR="00856B31">
        <w:rPr>
          <w:sz w:val="20"/>
          <w:szCs w:val="20"/>
        </w:rPr>
        <w:t>R</w:t>
      </w:r>
      <w:r w:rsidRPr="00AE2E76">
        <w:rPr>
          <w:sz w:val="20"/>
          <w:szCs w:val="20"/>
        </w:rPr>
        <w:t>egulation</w:t>
      </w:r>
      <w:proofErr w:type="gramEnd"/>
      <w:r w:rsidRPr="00AE2E76">
        <w:rPr>
          <w:sz w:val="20"/>
          <w:szCs w:val="20"/>
        </w:rPr>
        <w:t xml:space="preserve"> the engine must comply as specified in the information document also with the alternative fuel (e.g. Biodie</w:t>
      </w:r>
      <w:r w:rsidR="005C7008">
        <w:rPr>
          <w:sz w:val="20"/>
          <w:szCs w:val="20"/>
        </w:rPr>
        <w:t xml:space="preserve">sel or paraffinic fuel, etc…) </w:t>
      </w:r>
      <w:r w:rsidRPr="00AE2E76">
        <w:rPr>
          <w:sz w:val="20"/>
          <w:szCs w:val="20"/>
        </w:rPr>
        <w:t xml:space="preserve">with the requirements set in this Regulation. This has to </w:t>
      </w:r>
      <w:proofErr w:type="gramStart"/>
      <w:r w:rsidRPr="00AE2E76">
        <w:rPr>
          <w:sz w:val="20"/>
          <w:szCs w:val="20"/>
        </w:rPr>
        <w:t>be demonstrated</w:t>
      </w:r>
      <w:proofErr w:type="gramEnd"/>
      <w:r w:rsidRPr="00AE2E76">
        <w:rPr>
          <w:sz w:val="20"/>
          <w:szCs w:val="20"/>
        </w:rPr>
        <w:t xml:space="preserve"> during type approval and for in-service conformity. For </w:t>
      </w:r>
      <w:proofErr w:type="gramStart"/>
      <w:r w:rsidRPr="00AE2E76">
        <w:rPr>
          <w:sz w:val="20"/>
          <w:szCs w:val="20"/>
        </w:rPr>
        <w:t>example</w:t>
      </w:r>
      <w:proofErr w:type="gramEnd"/>
      <w:r w:rsidRPr="00AE2E76">
        <w:rPr>
          <w:sz w:val="20"/>
          <w:szCs w:val="20"/>
        </w:rPr>
        <w:t xml:space="preserve"> the engine is a compression ignition engine and the specified in-use fuel is diesel fuel according to EN 590 it has to comply with reference fuel and additionally with the alt</w:t>
      </w:r>
      <w:r w:rsidR="00856B31">
        <w:rPr>
          <w:sz w:val="20"/>
          <w:szCs w:val="20"/>
        </w:rPr>
        <w:t>ernative market fuel specified.</w:t>
      </w:r>
    </w:p>
    <w:p w:rsidR="00AE2E76" w:rsidRDefault="00493065" w:rsidP="00856B31">
      <w:pPr>
        <w:pStyle w:val="ListParagraph"/>
        <w:numPr>
          <w:ilvl w:val="0"/>
          <w:numId w:val="41"/>
        </w:numPr>
        <w:spacing w:after="120" w:line="240" w:lineRule="atLeast"/>
        <w:ind w:left="1134" w:right="1134" w:firstLine="0"/>
        <w:contextualSpacing w:val="0"/>
        <w:rPr>
          <w:sz w:val="20"/>
          <w:szCs w:val="20"/>
        </w:rPr>
      </w:pPr>
      <w:r w:rsidRPr="00AE2E76">
        <w:rPr>
          <w:sz w:val="20"/>
          <w:szCs w:val="20"/>
        </w:rPr>
        <w:t xml:space="preserve">The problem in the present stage of the Regulation is the demonstration of the </w:t>
      </w:r>
      <w:r w:rsidR="000D071F">
        <w:rPr>
          <w:sz w:val="20"/>
          <w:szCs w:val="20"/>
        </w:rPr>
        <w:t>Engine Control Unit (</w:t>
      </w:r>
      <w:r w:rsidRPr="00AE2E76">
        <w:rPr>
          <w:sz w:val="20"/>
          <w:szCs w:val="20"/>
        </w:rPr>
        <w:t>ECU</w:t>
      </w:r>
      <w:r w:rsidR="000D071F">
        <w:rPr>
          <w:sz w:val="20"/>
          <w:szCs w:val="20"/>
        </w:rPr>
        <w:t>)</w:t>
      </w:r>
      <w:r w:rsidRPr="00AE2E76">
        <w:rPr>
          <w:sz w:val="20"/>
          <w:szCs w:val="20"/>
        </w:rPr>
        <w:t xml:space="preserve"> torque</w:t>
      </w:r>
      <w:r w:rsidR="00856B31">
        <w:rPr>
          <w:sz w:val="20"/>
          <w:szCs w:val="20"/>
        </w:rPr>
        <w:t xml:space="preserve"> data accuracy for this kind of </w:t>
      </w:r>
      <w:r w:rsidR="00856B31" w:rsidRPr="00E12B12">
        <w:rPr>
          <w:sz w:val="20"/>
          <w:szCs w:val="20"/>
        </w:rPr>
        <w:t>"</w:t>
      </w:r>
      <w:r w:rsidRPr="00AE2E76">
        <w:rPr>
          <w:sz w:val="20"/>
          <w:szCs w:val="20"/>
        </w:rPr>
        <w:t>flex-fuel</w:t>
      </w:r>
      <w:r w:rsidR="00856B31" w:rsidRPr="00E12B12">
        <w:rPr>
          <w:sz w:val="20"/>
          <w:szCs w:val="20"/>
        </w:rPr>
        <w:t>"</w:t>
      </w:r>
      <w:r w:rsidRPr="00AE2E76">
        <w:rPr>
          <w:sz w:val="20"/>
          <w:szCs w:val="20"/>
        </w:rPr>
        <w:t xml:space="preserve"> approval. This information </w:t>
      </w:r>
      <w:proofErr w:type="gramStart"/>
      <w:r w:rsidRPr="00AE2E76">
        <w:rPr>
          <w:sz w:val="20"/>
          <w:szCs w:val="20"/>
        </w:rPr>
        <w:t>will be provided</w:t>
      </w:r>
      <w:proofErr w:type="gramEnd"/>
      <w:r w:rsidRPr="00AE2E76">
        <w:rPr>
          <w:sz w:val="20"/>
          <w:szCs w:val="20"/>
        </w:rPr>
        <w:t xml:space="preserve"> by the </w:t>
      </w:r>
      <w:r w:rsidR="000D071F">
        <w:rPr>
          <w:sz w:val="20"/>
          <w:szCs w:val="20"/>
        </w:rPr>
        <w:t>On-Board Diagnostic (</w:t>
      </w:r>
      <w:r w:rsidRPr="00AE2E76">
        <w:rPr>
          <w:sz w:val="20"/>
          <w:szCs w:val="20"/>
        </w:rPr>
        <w:t>OBD</w:t>
      </w:r>
      <w:r w:rsidR="000D071F">
        <w:rPr>
          <w:sz w:val="20"/>
          <w:szCs w:val="20"/>
        </w:rPr>
        <w:t>)</w:t>
      </w:r>
      <w:r w:rsidRPr="00AE2E76">
        <w:rPr>
          <w:sz w:val="20"/>
          <w:szCs w:val="20"/>
        </w:rPr>
        <w:t xml:space="preserve"> interface for </w:t>
      </w:r>
      <w:r w:rsidR="000D071F" w:rsidRPr="000D071F">
        <w:rPr>
          <w:sz w:val="20"/>
          <w:szCs w:val="20"/>
        </w:rPr>
        <w:t xml:space="preserve">in-service conformity </w:t>
      </w:r>
      <w:r w:rsidRPr="00AE2E76">
        <w:rPr>
          <w:sz w:val="20"/>
          <w:szCs w:val="20"/>
        </w:rPr>
        <w:t xml:space="preserve">testing with </w:t>
      </w:r>
      <w:r w:rsidR="000D071F">
        <w:rPr>
          <w:sz w:val="20"/>
          <w:szCs w:val="20"/>
        </w:rPr>
        <w:t>Portable Emissions Measurement Systems (</w:t>
      </w:r>
      <w:r w:rsidRPr="00AE2E76">
        <w:rPr>
          <w:sz w:val="20"/>
          <w:szCs w:val="20"/>
        </w:rPr>
        <w:t>PEMS</w:t>
      </w:r>
      <w:r w:rsidR="000D071F">
        <w:rPr>
          <w:sz w:val="20"/>
          <w:szCs w:val="20"/>
        </w:rPr>
        <w:t>)</w:t>
      </w:r>
      <w:r w:rsidRPr="00AE2E76">
        <w:rPr>
          <w:sz w:val="20"/>
          <w:szCs w:val="20"/>
        </w:rPr>
        <w:t xml:space="preserve">. Usually the heat values of the standard and alternative fuel are different and the information which fuel is used </w:t>
      </w:r>
      <w:proofErr w:type="gramStart"/>
      <w:r w:rsidRPr="00AE2E76">
        <w:rPr>
          <w:sz w:val="20"/>
          <w:szCs w:val="20"/>
        </w:rPr>
        <w:t xml:space="preserve">cannot be sensed and submitted automatically to the </w:t>
      </w:r>
      <w:r w:rsidR="000D071F">
        <w:rPr>
          <w:sz w:val="20"/>
          <w:szCs w:val="20"/>
        </w:rPr>
        <w:t>ECU</w:t>
      </w:r>
      <w:proofErr w:type="gramEnd"/>
      <w:r w:rsidRPr="00AE2E76">
        <w:rPr>
          <w:sz w:val="20"/>
          <w:szCs w:val="20"/>
        </w:rPr>
        <w:t>. The ECU torque information can be calibrated only to one fuel standard (heat value)</w:t>
      </w:r>
      <w:proofErr w:type="gramStart"/>
      <w:r w:rsidRPr="00AE2E76">
        <w:rPr>
          <w:sz w:val="20"/>
          <w:szCs w:val="20"/>
        </w:rPr>
        <w:t>,</w:t>
      </w:r>
      <w:proofErr w:type="gramEnd"/>
      <w:r w:rsidRPr="00AE2E76">
        <w:rPr>
          <w:sz w:val="20"/>
          <w:szCs w:val="20"/>
        </w:rPr>
        <w:t xml:space="preserve"> usually it will be to the bas</w:t>
      </w:r>
      <w:r w:rsidR="000D071F">
        <w:rPr>
          <w:sz w:val="20"/>
          <w:szCs w:val="20"/>
        </w:rPr>
        <w:t xml:space="preserve">ic standard fuel (i.e. </w:t>
      </w:r>
      <w:r w:rsidRPr="00AE2E76">
        <w:rPr>
          <w:sz w:val="20"/>
          <w:szCs w:val="20"/>
        </w:rPr>
        <w:t xml:space="preserve">reference fuel). </w:t>
      </w:r>
      <w:proofErr w:type="gramStart"/>
      <w:r w:rsidRPr="00AE2E76">
        <w:rPr>
          <w:sz w:val="20"/>
          <w:szCs w:val="20"/>
        </w:rPr>
        <w:t>But</w:t>
      </w:r>
      <w:proofErr w:type="gramEnd"/>
      <w:r w:rsidRPr="00AE2E76">
        <w:rPr>
          <w:sz w:val="20"/>
          <w:szCs w:val="20"/>
        </w:rPr>
        <w:t xml:space="preserve"> the Regulation requires certain accuracy with both fuels. This can </w:t>
      </w:r>
      <w:r w:rsidR="000D071F">
        <w:rPr>
          <w:sz w:val="20"/>
          <w:szCs w:val="20"/>
        </w:rPr>
        <w:t xml:space="preserve">be </w:t>
      </w:r>
      <w:r w:rsidRPr="00AE2E76">
        <w:rPr>
          <w:sz w:val="20"/>
          <w:szCs w:val="20"/>
        </w:rPr>
        <w:t xml:space="preserve">solved very often only if the whole tolerance band will be used leading to a signal with less accuracy for both fuels. In some </w:t>
      </w:r>
      <w:proofErr w:type="gramStart"/>
      <w:r w:rsidRPr="00AE2E76">
        <w:rPr>
          <w:sz w:val="20"/>
          <w:szCs w:val="20"/>
        </w:rPr>
        <w:t>cases</w:t>
      </w:r>
      <w:proofErr w:type="gramEnd"/>
      <w:r w:rsidRPr="00AE2E76">
        <w:rPr>
          <w:sz w:val="20"/>
          <w:szCs w:val="20"/>
        </w:rPr>
        <w:t xml:space="preserve"> it is very often extremely difficult to meet this requirement by this kind of </w:t>
      </w:r>
      <w:r w:rsidR="000D071F" w:rsidRPr="00E12B12">
        <w:rPr>
          <w:sz w:val="20"/>
          <w:szCs w:val="20"/>
        </w:rPr>
        <w:t>"</w:t>
      </w:r>
      <w:r w:rsidR="000D071F" w:rsidRPr="00AE2E76">
        <w:rPr>
          <w:sz w:val="20"/>
          <w:szCs w:val="20"/>
        </w:rPr>
        <w:t>miss</w:t>
      </w:r>
      <w:r w:rsidRPr="00AE2E76">
        <w:rPr>
          <w:sz w:val="20"/>
          <w:szCs w:val="20"/>
        </w:rPr>
        <w:t>-calibration</w:t>
      </w:r>
      <w:r w:rsidR="000D071F" w:rsidRPr="00E12B12">
        <w:rPr>
          <w:sz w:val="20"/>
          <w:szCs w:val="20"/>
        </w:rPr>
        <w:t>"</w:t>
      </w:r>
      <w:r w:rsidRPr="00AE2E76">
        <w:rPr>
          <w:sz w:val="20"/>
          <w:szCs w:val="20"/>
        </w:rPr>
        <w:t>. Nevertheless the physica</w:t>
      </w:r>
      <w:r w:rsidR="00AE2E76">
        <w:rPr>
          <w:sz w:val="20"/>
          <w:szCs w:val="20"/>
        </w:rPr>
        <w:t>l power difference will remain.</w:t>
      </w:r>
    </w:p>
    <w:p w:rsidR="00493065" w:rsidRPr="00AE2E76" w:rsidRDefault="00493065" w:rsidP="00856B31">
      <w:pPr>
        <w:pStyle w:val="ListParagraph"/>
        <w:numPr>
          <w:ilvl w:val="0"/>
          <w:numId w:val="41"/>
        </w:numPr>
        <w:spacing w:after="120" w:line="240" w:lineRule="atLeast"/>
        <w:ind w:left="1134" w:right="1134" w:firstLine="0"/>
        <w:contextualSpacing w:val="0"/>
        <w:rPr>
          <w:sz w:val="20"/>
        </w:rPr>
      </w:pPr>
      <w:r w:rsidRPr="00AE2E76">
        <w:rPr>
          <w:sz w:val="20"/>
        </w:rPr>
        <w:t xml:space="preserve">To increase the accuracy of the torque values used for calculating the emission results during </w:t>
      </w:r>
      <w:r w:rsidR="000D071F" w:rsidRPr="000D071F">
        <w:rPr>
          <w:sz w:val="20"/>
          <w:szCs w:val="20"/>
        </w:rPr>
        <w:t>in-service conformity</w:t>
      </w:r>
      <w:r w:rsidRPr="00AE2E76">
        <w:rPr>
          <w:sz w:val="20"/>
        </w:rPr>
        <w:t xml:space="preserve"> testing OICA proposes to ch</w:t>
      </w:r>
      <w:r w:rsidR="000D071F">
        <w:rPr>
          <w:sz w:val="20"/>
        </w:rPr>
        <w:t>ange the provisions in order to:</w:t>
      </w:r>
    </w:p>
    <w:p w:rsidR="00493065" w:rsidRPr="00493065" w:rsidRDefault="000D071F" w:rsidP="000D071F">
      <w:pPr>
        <w:pStyle w:val="ListParagraph"/>
        <w:widowControl/>
        <w:suppressAutoHyphens/>
        <w:spacing w:after="120" w:line="240" w:lineRule="atLeast"/>
        <w:ind w:left="1134" w:right="1134"/>
        <w:contextualSpacing w:val="0"/>
        <w:rPr>
          <w:sz w:val="20"/>
          <w:szCs w:val="20"/>
        </w:rPr>
      </w:pPr>
      <w:r>
        <w:rPr>
          <w:sz w:val="20"/>
          <w:szCs w:val="20"/>
        </w:rPr>
        <w:t>(a)</w:t>
      </w:r>
      <w:r>
        <w:rPr>
          <w:sz w:val="20"/>
          <w:szCs w:val="20"/>
        </w:rPr>
        <w:tab/>
        <w:t>E</w:t>
      </w:r>
      <w:r w:rsidR="00493065" w:rsidRPr="00493065">
        <w:rPr>
          <w:sz w:val="20"/>
          <w:szCs w:val="20"/>
        </w:rPr>
        <w:t xml:space="preserve">ither </w:t>
      </w:r>
      <w:proofErr w:type="gramStart"/>
      <w:r w:rsidR="00493065" w:rsidRPr="00493065">
        <w:rPr>
          <w:sz w:val="20"/>
          <w:szCs w:val="20"/>
        </w:rPr>
        <w:t>demonstrate</w:t>
      </w:r>
      <w:proofErr w:type="gramEnd"/>
      <w:r w:rsidR="00493065" w:rsidRPr="00493065">
        <w:rPr>
          <w:sz w:val="20"/>
          <w:szCs w:val="20"/>
        </w:rPr>
        <w:t xml:space="preserve"> that both fuels comply because the system </w:t>
      </w:r>
      <w:r>
        <w:rPr>
          <w:sz w:val="20"/>
          <w:szCs w:val="20"/>
        </w:rPr>
        <w:t>is able to detect the fuel used,</w:t>
      </w:r>
    </w:p>
    <w:p w:rsidR="00697A82" w:rsidRPr="00493065" w:rsidRDefault="000D071F" w:rsidP="009C0D2D">
      <w:pPr>
        <w:pStyle w:val="ListParagraph"/>
        <w:keepNext/>
        <w:keepLines/>
        <w:spacing w:after="120" w:line="240" w:lineRule="atLeast"/>
        <w:ind w:left="1134" w:right="1134"/>
        <w:contextualSpacing w:val="0"/>
        <w:rPr>
          <w:sz w:val="20"/>
          <w:szCs w:val="20"/>
          <w:lang w:val="en-US"/>
        </w:rPr>
      </w:pPr>
      <w:r>
        <w:rPr>
          <w:sz w:val="20"/>
          <w:szCs w:val="20"/>
        </w:rPr>
        <w:lastRenderedPageBreak/>
        <w:t>(b)</w:t>
      </w:r>
      <w:r>
        <w:rPr>
          <w:sz w:val="20"/>
          <w:szCs w:val="20"/>
        </w:rPr>
        <w:tab/>
        <w:t>O</w:t>
      </w:r>
      <w:r w:rsidR="00493065" w:rsidRPr="00493065">
        <w:rPr>
          <w:sz w:val="20"/>
          <w:szCs w:val="20"/>
        </w:rPr>
        <w:t xml:space="preserve">r </w:t>
      </w:r>
      <w:proofErr w:type="gramStart"/>
      <w:r w:rsidR="00493065" w:rsidRPr="00493065">
        <w:rPr>
          <w:sz w:val="20"/>
          <w:szCs w:val="20"/>
        </w:rPr>
        <w:t>alternatively</w:t>
      </w:r>
      <w:proofErr w:type="gramEnd"/>
      <w:r w:rsidR="00493065" w:rsidRPr="00493065">
        <w:rPr>
          <w:sz w:val="20"/>
          <w:szCs w:val="20"/>
        </w:rPr>
        <w:t xml:space="preserve"> to determine the torque deviation caused by the alternative fuel heat value compared to the standard fuel. This torque deviation </w:t>
      </w:r>
      <w:proofErr w:type="gramStart"/>
      <w:r w:rsidR="00493065" w:rsidRPr="00493065">
        <w:rPr>
          <w:sz w:val="20"/>
          <w:szCs w:val="20"/>
        </w:rPr>
        <w:t>will be documented</w:t>
      </w:r>
      <w:proofErr w:type="gramEnd"/>
      <w:r w:rsidR="00493065" w:rsidRPr="00493065">
        <w:rPr>
          <w:sz w:val="20"/>
          <w:szCs w:val="20"/>
        </w:rPr>
        <w:t xml:space="preserve"> in the information document as a power correction factor. Using this correction factor the ECU power submitted from the ECU during PEMS testing with an alternative fuel </w:t>
      </w:r>
      <w:proofErr w:type="gramStart"/>
      <w:r w:rsidR="00493065" w:rsidRPr="00493065">
        <w:rPr>
          <w:sz w:val="20"/>
          <w:szCs w:val="20"/>
        </w:rPr>
        <w:t>can be converted</w:t>
      </w:r>
      <w:proofErr w:type="gramEnd"/>
      <w:r w:rsidR="00493065" w:rsidRPr="00493065">
        <w:rPr>
          <w:sz w:val="20"/>
          <w:szCs w:val="20"/>
        </w:rPr>
        <w:t xml:space="preserve"> to a correct and true power signal for emission calculation</w:t>
      </w:r>
      <w:r w:rsidR="00493065">
        <w:rPr>
          <w:sz w:val="20"/>
          <w:szCs w:val="20"/>
        </w:rPr>
        <w:t>.</w:t>
      </w:r>
    </w:p>
    <w:p w:rsidR="009C0D2D" w:rsidRPr="00FD6858" w:rsidRDefault="009C0D2D" w:rsidP="009C0D2D">
      <w:pPr>
        <w:pStyle w:val="SingleTxtG"/>
        <w:spacing w:before="240" w:after="0"/>
        <w:jc w:val="center"/>
        <w:rPr>
          <w:u w:val="single"/>
        </w:rPr>
      </w:pPr>
      <w:r w:rsidRPr="00FD6858">
        <w:rPr>
          <w:u w:val="single"/>
        </w:rPr>
        <w:tab/>
      </w:r>
      <w:r w:rsidRPr="00FD6858">
        <w:rPr>
          <w:u w:val="single"/>
        </w:rPr>
        <w:tab/>
      </w:r>
      <w:r w:rsidRPr="00FD6858">
        <w:rPr>
          <w:u w:val="single"/>
        </w:rPr>
        <w:tab/>
      </w:r>
    </w:p>
    <w:p w:rsidR="005C7411" w:rsidRPr="00493065" w:rsidRDefault="005C7411" w:rsidP="009C0D2D">
      <w:pPr>
        <w:pStyle w:val="SingleTxtG"/>
        <w:spacing w:before="240" w:after="0"/>
        <w:jc w:val="center"/>
        <w:rPr>
          <w:u w:val="single"/>
        </w:rPr>
      </w:pPr>
    </w:p>
    <w:sectPr w:rsidR="005C7411" w:rsidRPr="00493065" w:rsidSect="000C28D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04" w:rsidRDefault="00F23204"/>
  </w:endnote>
  <w:endnote w:type="continuationSeparator" w:id="0">
    <w:p w:rsidR="00F23204" w:rsidRDefault="00F23204"/>
  </w:endnote>
  <w:endnote w:type="continuationNotice" w:id="1">
    <w:p w:rsidR="00F23204" w:rsidRDefault="00F23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21120">
      <w:rPr>
        <w:b/>
        <w:noProof/>
        <w:sz w:val="18"/>
      </w:rPr>
      <w:t>2</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21120">
      <w:rPr>
        <w:b/>
        <w:noProof/>
        <w:sz w:val="18"/>
      </w:rPr>
      <w:t>3</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E6" w:rsidRDefault="006E44E6" w:rsidP="006E4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04" w:rsidRPr="000B175B" w:rsidRDefault="00F23204" w:rsidP="000B175B">
      <w:pPr>
        <w:tabs>
          <w:tab w:val="right" w:pos="2155"/>
        </w:tabs>
        <w:spacing w:after="80"/>
        <w:ind w:left="680"/>
        <w:rPr>
          <w:u w:val="single"/>
        </w:rPr>
      </w:pPr>
      <w:r>
        <w:rPr>
          <w:u w:val="single"/>
        </w:rPr>
        <w:tab/>
      </w:r>
    </w:p>
  </w:footnote>
  <w:footnote w:type="continuationSeparator" w:id="0">
    <w:p w:rsidR="00F23204" w:rsidRPr="00FC68B7" w:rsidRDefault="00F23204" w:rsidP="00FC68B7">
      <w:pPr>
        <w:tabs>
          <w:tab w:val="left" w:pos="2155"/>
        </w:tabs>
        <w:spacing w:after="80"/>
        <w:ind w:left="680"/>
        <w:rPr>
          <w:u w:val="single"/>
        </w:rPr>
      </w:pPr>
      <w:r>
        <w:rPr>
          <w:u w:val="single"/>
        </w:rPr>
        <w:tab/>
      </w:r>
    </w:p>
  </w:footnote>
  <w:footnote w:type="continuationNotice" w:id="1">
    <w:p w:rsidR="00F23204" w:rsidRDefault="00F23204"/>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616015" w:rsidRPr="00C04C5C">
        <w:rPr>
          <w:szCs w:val="18"/>
          <w:lang w:val="en-US"/>
        </w:rPr>
        <w:t xml:space="preserve">In accordance with the </w:t>
      </w:r>
      <w:proofErr w:type="spellStart"/>
      <w:r w:rsidR="00616015" w:rsidRPr="00C04C5C">
        <w:rPr>
          <w:szCs w:val="18"/>
          <w:lang w:val="en-US"/>
        </w:rPr>
        <w:t>programme</w:t>
      </w:r>
      <w:proofErr w:type="spellEnd"/>
      <w:r w:rsidR="00616015" w:rsidRPr="00C04C5C">
        <w:rPr>
          <w:szCs w:val="18"/>
          <w:lang w:val="en-US"/>
        </w:rPr>
        <w:t xml:space="preserve"> of work of the Inla</w:t>
      </w:r>
      <w:r w:rsidR="00616015">
        <w:rPr>
          <w:szCs w:val="18"/>
          <w:lang w:val="en-US"/>
        </w:rPr>
        <w:t>nd Transport Committee for 2014–2018 (ECE/TRANS/240</w:t>
      </w:r>
      <w:r w:rsidR="00616015" w:rsidRPr="00DC2E82">
        <w:rPr>
          <w:szCs w:val="18"/>
          <w:lang w:val="en-US"/>
        </w:rPr>
        <w:t xml:space="preserve">, para. </w:t>
      </w:r>
      <w:r w:rsidR="00616015">
        <w:rPr>
          <w:szCs w:val="18"/>
          <w:lang w:val="en-US"/>
        </w:rPr>
        <w:t>105</w:t>
      </w:r>
      <w:r w:rsidR="00616015" w:rsidRPr="00DC2E82">
        <w:rPr>
          <w:szCs w:val="18"/>
          <w:lang w:val="en-US"/>
        </w:rPr>
        <w:t xml:space="preserve"> and ECE/TRANS/201</w:t>
      </w:r>
      <w:r w:rsidR="00616015">
        <w:rPr>
          <w:szCs w:val="18"/>
          <w:lang w:val="en-US"/>
        </w:rPr>
        <w:t>4/26</w:t>
      </w:r>
      <w:r w:rsidR="00616015" w:rsidRPr="00DC2E82">
        <w:rPr>
          <w:szCs w:val="18"/>
          <w:lang w:val="en-US"/>
        </w:rPr>
        <w:t xml:space="preserve">, </w:t>
      </w:r>
      <w:proofErr w:type="spellStart"/>
      <w:r w:rsidR="00616015" w:rsidRPr="00C04C5C">
        <w:rPr>
          <w:szCs w:val="18"/>
          <w:lang w:val="en-US"/>
        </w:rPr>
        <w:t>programme</w:t>
      </w:r>
      <w:proofErr w:type="spellEnd"/>
      <w:r w:rsidR="00616015" w:rsidRPr="00C04C5C">
        <w:rPr>
          <w:szCs w:val="18"/>
          <w:lang w:val="en-US"/>
        </w:rPr>
        <w:t xml:space="preserve"> activity 02.4), the World Forum will</w:t>
      </w:r>
      <w:r w:rsidR="00616015">
        <w:rPr>
          <w:szCs w:val="18"/>
          <w:lang w:val="en-US"/>
        </w:rPr>
        <w:t xml:space="preserve"> develop, harmonize and update R</w:t>
      </w:r>
      <w:r w:rsidR="00616015" w:rsidRPr="00C04C5C">
        <w:rPr>
          <w:szCs w:val="18"/>
          <w:lang w:val="en-US"/>
        </w:rPr>
        <w:t xml:space="preserve">egulations in order to enhance </w:t>
      </w:r>
      <w:r w:rsidR="00616015">
        <w:rPr>
          <w:szCs w:val="18"/>
          <w:lang w:val="en-US"/>
        </w:rPr>
        <w:t xml:space="preserve">the </w:t>
      </w:r>
      <w:r w:rsidR="00616015" w:rsidRPr="00C04C5C">
        <w:rPr>
          <w:szCs w:val="18"/>
          <w:lang w:val="en-US"/>
        </w:rPr>
        <w:t xml:space="preserve">performance of vehicles. The </w:t>
      </w:r>
      <w:r w:rsidR="00616015" w:rsidRPr="007E5C8F">
        <w:rPr>
          <w:szCs w:val="18"/>
        </w:rPr>
        <w:t xml:space="preserve">present document </w:t>
      </w:r>
      <w:proofErr w:type="gramStart"/>
      <w:r w:rsidR="00616015" w:rsidRPr="007E5C8F">
        <w:rPr>
          <w:szCs w:val="18"/>
        </w:rPr>
        <w:t>is submitted</w:t>
      </w:r>
      <w:proofErr w:type="gramEnd"/>
      <w:r w:rsidR="00616015" w:rsidRPr="007E5C8F">
        <w:rPr>
          <w:szCs w:val="18"/>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A21120" w:rsidRDefault="009C3E09">
    <w:pPr>
      <w:pStyle w:val="Header"/>
      <w:rPr>
        <w:lang w:val="en-US"/>
      </w:rPr>
    </w:pPr>
    <w:r w:rsidRPr="00A21120">
      <w:rPr>
        <w:lang w:val="en-US"/>
      </w:rPr>
      <w:t>ECE/TRANS/WP.29/GRPE/201</w:t>
    </w:r>
    <w:r w:rsidR="0076583E" w:rsidRPr="00A21120">
      <w:rPr>
        <w:lang w:val="en-US"/>
      </w:rPr>
      <w:t>8</w:t>
    </w:r>
    <w:r w:rsidRPr="00A21120">
      <w:rPr>
        <w:lang w:val="en-US"/>
      </w:rPr>
      <w:t>/</w:t>
    </w:r>
    <w:r w:rsidR="00D074BE" w:rsidRPr="00A21120">
      <w:rPr>
        <w:lang w:val="en-US"/>
      </w:rPr>
      <w:t>10</w:t>
    </w:r>
    <w:r w:rsidR="00A21120" w:rsidRPr="00A21120">
      <w:rPr>
        <w:lang w:val="en-US"/>
      </w:rPr>
      <w:t xml:space="preserve"> as amended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A21120" w:rsidRDefault="00D074BE" w:rsidP="003E02FC">
    <w:pPr>
      <w:pStyle w:val="Header"/>
      <w:jc w:val="right"/>
      <w:rPr>
        <w:lang w:val="en-US"/>
      </w:rPr>
    </w:pPr>
    <w:r w:rsidRPr="00A21120">
      <w:rPr>
        <w:lang w:val="en-US"/>
      </w:rPr>
      <w:t>ECE/TRANS/WP.29/GRPE/2018</w:t>
    </w:r>
    <w:r w:rsidR="003E02FC" w:rsidRPr="00A21120">
      <w:rPr>
        <w:lang w:val="en-US"/>
      </w:rPr>
      <w:t>/</w:t>
    </w:r>
    <w:r w:rsidRPr="00A21120">
      <w:rPr>
        <w:lang w:val="en-US"/>
      </w:rPr>
      <w:t>10</w:t>
    </w:r>
    <w:r w:rsidR="00A21120" w:rsidRPr="00A21120">
      <w:rPr>
        <w:lang w:val="en-US"/>
      </w:rPr>
      <w:t xml:space="preserve"> as amended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794"/>
      <w:gridCol w:w="4845"/>
    </w:tblGrid>
    <w:tr w:rsidR="00A21120" w:rsidRPr="00BD03B2" w:rsidTr="005C53D5">
      <w:tc>
        <w:tcPr>
          <w:tcW w:w="4927" w:type="dxa"/>
          <w:tcBorders>
            <w:top w:val="nil"/>
            <w:left w:val="nil"/>
            <w:bottom w:val="nil"/>
            <w:right w:val="nil"/>
          </w:tcBorders>
        </w:tcPr>
        <w:p w:rsidR="00A21120" w:rsidRPr="00A21120" w:rsidRDefault="00A21120" w:rsidP="005C53D5">
          <w:pPr>
            <w:pStyle w:val="Header"/>
            <w:pBdr>
              <w:bottom w:val="none" w:sz="0" w:space="0" w:color="auto"/>
            </w:pBdr>
            <w:rPr>
              <w:b w:val="0"/>
              <w:lang w:val="en-US"/>
            </w:rPr>
          </w:pPr>
          <w:r w:rsidRPr="00A21120">
            <w:rPr>
              <w:b w:val="0"/>
              <w:lang w:val="en-US"/>
            </w:rPr>
            <w:t xml:space="preserve">Submitted by the expert </w:t>
          </w:r>
          <w:r w:rsidRPr="00A21120">
            <w:rPr>
              <w:b w:val="0"/>
              <w:lang w:val="en-US"/>
            </w:rPr>
            <w:br/>
          </w:r>
          <w:bookmarkStart w:id="2" w:name="_GoBack"/>
          <w:bookmarkEnd w:id="2"/>
          <w:r w:rsidRPr="00A21120">
            <w:rPr>
              <w:b w:val="0"/>
              <w:lang w:val="en-US"/>
            </w:rPr>
            <w:t>from the European Commission</w:t>
          </w:r>
        </w:p>
      </w:tc>
      <w:tc>
        <w:tcPr>
          <w:tcW w:w="4928" w:type="dxa"/>
          <w:tcBorders>
            <w:top w:val="nil"/>
            <w:left w:val="nil"/>
            <w:bottom w:val="nil"/>
            <w:right w:val="nil"/>
          </w:tcBorders>
        </w:tcPr>
        <w:p w:rsidR="00A21120" w:rsidRPr="00BD03B2" w:rsidRDefault="00A21120" w:rsidP="005C53D5">
          <w:pPr>
            <w:pStyle w:val="Header"/>
            <w:pBdr>
              <w:bottom w:val="none" w:sz="0" w:space="0" w:color="auto"/>
            </w:pBdr>
            <w:ind w:left="1691"/>
          </w:pPr>
          <w:r w:rsidRPr="00BD03B2">
            <w:rPr>
              <w:b w:val="0"/>
              <w:u w:val="single"/>
            </w:rPr>
            <w:t>Informal document</w:t>
          </w:r>
          <w:r>
            <w:rPr>
              <w:b w:val="0"/>
            </w:rPr>
            <w:t xml:space="preserve"> </w:t>
          </w:r>
          <w:r w:rsidRPr="00BD03B2">
            <w:t>GRPE-76-</w:t>
          </w:r>
          <w:r>
            <w:t>1</w:t>
          </w:r>
          <w:r>
            <w:t>6</w:t>
          </w:r>
        </w:p>
        <w:p w:rsidR="00A21120" w:rsidRDefault="00A21120" w:rsidP="005C53D5">
          <w:pPr>
            <w:pStyle w:val="Header"/>
            <w:pBdr>
              <w:bottom w:val="none" w:sz="0" w:space="0" w:color="auto"/>
            </w:pBdr>
            <w:ind w:left="1691"/>
            <w:rPr>
              <w:b w:val="0"/>
            </w:rPr>
          </w:pPr>
          <w:r>
            <w:rPr>
              <w:b w:val="0"/>
            </w:rPr>
            <w:t>76</w:t>
          </w:r>
          <w:r w:rsidRPr="00BD03B2">
            <w:rPr>
              <w:b w:val="0"/>
              <w:vertAlign w:val="superscript"/>
            </w:rPr>
            <w:t>th</w:t>
          </w:r>
          <w:r>
            <w:rPr>
              <w:b w:val="0"/>
            </w:rPr>
            <w:t xml:space="preserve"> GRPE, 9-12 January 2018</w:t>
          </w:r>
        </w:p>
        <w:p w:rsidR="00A21120" w:rsidRPr="00BD03B2" w:rsidRDefault="00A21120" w:rsidP="00A21120">
          <w:pPr>
            <w:pStyle w:val="Header"/>
            <w:pBdr>
              <w:bottom w:val="none" w:sz="0" w:space="0" w:color="auto"/>
            </w:pBdr>
            <w:ind w:left="1691"/>
            <w:rPr>
              <w:b w:val="0"/>
            </w:rPr>
          </w:pPr>
          <w:r>
            <w:rPr>
              <w:b w:val="0"/>
            </w:rPr>
            <w:t xml:space="preserve">Agenda item </w:t>
          </w:r>
          <w:r>
            <w:rPr>
              <w:b w:val="0"/>
            </w:rPr>
            <w:t>4(a)</w:t>
          </w:r>
        </w:p>
      </w:tc>
    </w:tr>
  </w:tbl>
  <w:p w:rsidR="00111254" w:rsidRPr="00A21120" w:rsidRDefault="00111254" w:rsidP="00A21120">
    <w:pPr>
      <w:pStyle w:val="Header"/>
      <w:pBdr>
        <w:bottom w:val="none" w:sz="0" w:space="0"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CCE74DB"/>
    <w:multiLevelType w:val="hybridMultilevel"/>
    <w:tmpl w:val="13002F3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1">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2">
    <w:nsid w:val="39330E41"/>
    <w:multiLevelType w:val="hybridMultilevel"/>
    <w:tmpl w:val="14DA3BC0"/>
    <w:lvl w:ilvl="0" w:tplc="A1C8E4A4">
      <w:start w:val="2"/>
      <w:numFmt w:val="lowerLetter"/>
      <w:lvlText w:val="(%1)"/>
      <w:lvlJc w:val="left"/>
      <w:pPr>
        <w:ind w:left="2628" w:hanging="360"/>
      </w:pPr>
      <w:rPr>
        <w:rFonts w:hint="default"/>
        <w:b w:val="0"/>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3">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5">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7">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4">
    <w:nsid w:val="69E9648D"/>
    <w:multiLevelType w:val="hybridMultilevel"/>
    <w:tmpl w:val="8CCE277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5">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8">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0">
    <w:nsid w:val="7D143985"/>
    <w:multiLevelType w:val="hybridMultilevel"/>
    <w:tmpl w:val="1EB6969C"/>
    <w:lvl w:ilvl="0" w:tplc="4E323DC6">
      <w:start w:val="2"/>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6"/>
  </w:num>
  <w:num w:numId="13">
    <w:abstractNumId w:val="12"/>
  </w:num>
  <w:num w:numId="14">
    <w:abstractNumId w:val="32"/>
  </w:num>
  <w:num w:numId="15">
    <w:abstractNumId w:val="36"/>
  </w:num>
  <w:num w:numId="16">
    <w:abstractNumId w:val="18"/>
  </w:num>
  <w:num w:numId="17">
    <w:abstractNumId w:val="38"/>
  </w:num>
  <w:num w:numId="18">
    <w:abstractNumId w:val="33"/>
  </w:num>
  <w:num w:numId="19">
    <w:abstractNumId w:val="24"/>
  </w:num>
  <w:num w:numId="20">
    <w:abstractNumId w:val="23"/>
  </w:num>
  <w:num w:numId="21">
    <w:abstractNumId w:val="19"/>
  </w:num>
  <w:num w:numId="22">
    <w:abstractNumId w:val="35"/>
  </w:num>
  <w:num w:numId="23">
    <w:abstractNumId w:val="39"/>
  </w:num>
  <w:num w:numId="24">
    <w:abstractNumId w:val="10"/>
  </w:num>
  <w:num w:numId="25">
    <w:abstractNumId w:val="37"/>
  </w:num>
  <w:num w:numId="26">
    <w:abstractNumId w:val="17"/>
  </w:num>
  <w:num w:numId="27">
    <w:abstractNumId w:val="11"/>
  </w:num>
  <w:num w:numId="28">
    <w:abstractNumId w:val="25"/>
  </w:num>
  <w:num w:numId="29">
    <w:abstractNumId w:val="15"/>
  </w:num>
  <w:num w:numId="30">
    <w:abstractNumId w:val="27"/>
  </w:num>
  <w:num w:numId="31">
    <w:abstractNumId w:val="29"/>
  </w:num>
  <w:num w:numId="32">
    <w:abstractNumId w:val="21"/>
  </w:num>
  <w:num w:numId="33">
    <w:abstractNumId w:val="13"/>
  </w:num>
  <w:num w:numId="34">
    <w:abstractNumId w:val="20"/>
  </w:num>
  <w:num w:numId="35">
    <w:abstractNumId w:val="31"/>
  </w:num>
  <w:num w:numId="36">
    <w:abstractNumId w:val="26"/>
  </w:num>
  <w:num w:numId="37">
    <w:abstractNumId w:val="28"/>
  </w:num>
  <w:num w:numId="38">
    <w:abstractNumId w:val="22"/>
  </w:num>
  <w:num w:numId="39">
    <w:abstractNumId w:val="34"/>
  </w:num>
  <w:num w:numId="40">
    <w:abstractNumId w:val="40"/>
  </w:num>
  <w:num w:numId="4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60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1EE5"/>
    <w:rsid w:val="00002EAF"/>
    <w:rsid w:val="000030A6"/>
    <w:rsid w:val="000042F5"/>
    <w:rsid w:val="00006048"/>
    <w:rsid w:val="000060FD"/>
    <w:rsid w:val="0001163B"/>
    <w:rsid w:val="00012209"/>
    <w:rsid w:val="00012662"/>
    <w:rsid w:val="00012908"/>
    <w:rsid w:val="00015498"/>
    <w:rsid w:val="00022B30"/>
    <w:rsid w:val="000236A2"/>
    <w:rsid w:val="00023BEA"/>
    <w:rsid w:val="000246CC"/>
    <w:rsid w:val="00025146"/>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1E9E"/>
    <w:rsid w:val="0005211C"/>
    <w:rsid w:val="00052635"/>
    <w:rsid w:val="00052643"/>
    <w:rsid w:val="00052F85"/>
    <w:rsid w:val="00054104"/>
    <w:rsid w:val="00054B69"/>
    <w:rsid w:val="00054D92"/>
    <w:rsid w:val="00055260"/>
    <w:rsid w:val="00055345"/>
    <w:rsid w:val="000554E7"/>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4A38"/>
    <w:rsid w:val="000C5647"/>
    <w:rsid w:val="000C66C8"/>
    <w:rsid w:val="000D0486"/>
    <w:rsid w:val="000D071F"/>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28B3"/>
    <w:rsid w:val="000F3975"/>
    <w:rsid w:val="000F39F3"/>
    <w:rsid w:val="000F47F4"/>
    <w:rsid w:val="000F56BA"/>
    <w:rsid w:val="000F5C3B"/>
    <w:rsid w:val="000F6BFF"/>
    <w:rsid w:val="000F7EF2"/>
    <w:rsid w:val="000F7F91"/>
    <w:rsid w:val="00100059"/>
    <w:rsid w:val="00100CA3"/>
    <w:rsid w:val="00100F71"/>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6E4"/>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235E"/>
    <w:rsid w:val="0013419D"/>
    <w:rsid w:val="001345AF"/>
    <w:rsid w:val="00135337"/>
    <w:rsid w:val="001363FA"/>
    <w:rsid w:val="00136C8D"/>
    <w:rsid w:val="00136FC3"/>
    <w:rsid w:val="00137254"/>
    <w:rsid w:val="00137F6B"/>
    <w:rsid w:val="00140460"/>
    <w:rsid w:val="00140E07"/>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92F"/>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C57"/>
    <w:rsid w:val="001A6EDB"/>
    <w:rsid w:val="001A7CE2"/>
    <w:rsid w:val="001B0543"/>
    <w:rsid w:val="001B1F55"/>
    <w:rsid w:val="001B2F77"/>
    <w:rsid w:val="001B333D"/>
    <w:rsid w:val="001B334F"/>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7DD"/>
    <w:rsid w:val="001F0A89"/>
    <w:rsid w:val="001F12DC"/>
    <w:rsid w:val="001F1DF5"/>
    <w:rsid w:val="001F2477"/>
    <w:rsid w:val="001F2678"/>
    <w:rsid w:val="001F2E15"/>
    <w:rsid w:val="001F3A08"/>
    <w:rsid w:val="001F3AAD"/>
    <w:rsid w:val="001F4360"/>
    <w:rsid w:val="001F4AD7"/>
    <w:rsid w:val="001F5F29"/>
    <w:rsid w:val="001F61A2"/>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0C6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FFD"/>
    <w:rsid w:val="002A18A5"/>
    <w:rsid w:val="002A1CB8"/>
    <w:rsid w:val="002A3019"/>
    <w:rsid w:val="002A4724"/>
    <w:rsid w:val="002A4914"/>
    <w:rsid w:val="002A4CDC"/>
    <w:rsid w:val="002A61A4"/>
    <w:rsid w:val="002A67DE"/>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C6A"/>
    <w:rsid w:val="002E2A65"/>
    <w:rsid w:val="002E30C8"/>
    <w:rsid w:val="002E33A0"/>
    <w:rsid w:val="002E3724"/>
    <w:rsid w:val="002E5076"/>
    <w:rsid w:val="002E6E2E"/>
    <w:rsid w:val="002E7702"/>
    <w:rsid w:val="002E7B27"/>
    <w:rsid w:val="002F00CE"/>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19FC"/>
    <w:rsid w:val="003122B3"/>
    <w:rsid w:val="003124DF"/>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7784E"/>
    <w:rsid w:val="00380740"/>
    <w:rsid w:val="003815AF"/>
    <w:rsid w:val="003821A5"/>
    <w:rsid w:val="003828B0"/>
    <w:rsid w:val="003831BA"/>
    <w:rsid w:val="003833C3"/>
    <w:rsid w:val="00384B64"/>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3A5E"/>
    <w:rsid w:val="003A4744"/>
    <w:rsid w:val="003A4C25"/>
    <w:rsid w:val="003A4D67"/>
    <w:rsid w:val="003A524C"/>
    <w:rsid w:val="003A5B22"/>
    <w:rsid w:val="003A6810"/>
    <w:rsid w:val="003A6BBC"/>
    <w:rsid w:val="003A6D2C"/>
    <w:rsid w:val="003A7494"/>
    <w:rsid w:val="003B1BC5"/>
    <w:rsid w:val="003B1C58"/>
    <w:rsid w:val="003B36F2"/>
    <w:rsid w:val="003B45E6"/>
    <w:rsid w:val="003B48BA"/>
    <w:rsid w:val="003B5254"/>
    <w:rsid w:val="003B6787"/>
    <w:rsid w:val="003B7F9A"/>
    <w:rsid w:val="003C01C3"/>
    <w:rsid w:val="003C021A"/>
    <w:rsid w:val="003C0A7B"/>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5C64"/>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4A7"/>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06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0E6E"/>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14F8"/>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008"/>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2C0"/>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8FE"/>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5FC7"/>
    <w:rsid w:val="00686D50"/>
    <w:rsid w:val="0068744D"/>
    <w:rsid w:val="00687B17"/>
    <w:rsid w:val="00691568"/>
    <w:rsid w:val="00691A02"/>
    <w:rsid w:val="00691EB1"/>
    <w:rsid w:val="00693741"/>
    <w:rsid w:val="006947B7"/>
    <w:rsid w:val="00696804"/>
    <w:rsid w:val="0069773D"/>
    <w:rsid w:val="00697884"/>
    <w:rsid w:val="00697A82"/>
    <w:rsid w:val="006A0162"/>
    <w:rsid w:val="006A0C09"/>
    <w:rsid w:val="006A15BE"/>
    <w:rsid w:val="006A1CEE"/>
    <w:rsid w:val="006A2530"/>
    <w:rsid w:val="006A3C33"/>
    <w:rsid w:val="006A42BC"/>
    <w:rsid w:val="006A4F15"/>
    <w:rsid w:val="006A65B8"/>
    <w:rsid w:val="006A6E99"/>
    <w:rsid w:val="006A78A1"/>
    <w:rsid w:val="006B05FA"/>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4E6"/>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058"/>
    <w:rsid w:val="0070697A"/>
    <w:rsid w:val="00706EAC"/>
    <w:rsid w:val="0071008E"/>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623D"/>
    <w:rsid w:val="00757437"/>
    <w:rsid w:val="0075765E"/>
    <w:rsid w:val="00757BA0"/>
    <w:rsid w:val="00761C65"/>
    <w:rsid w:val="00761FBE"/>
    <w:rsid w:val="007629C8"/>
    <w:rsid w:val="00763BF6"/>
    <w:rsid w:val="007642EA"/>
    <w:rsid w:val="00764CCF"/>
    <w:rsid w:val="0076583E"/>
    <w:rsid w:val="0076666D"/>
    <w:rsid w:val="00770145"/>
    <w:rsid w:val="00770226"/>
    <w:rsid w:val="0077047D"/>
    <w:rsid w:val="007710C6"/>
    <w:rsid w:val="007712B1"/>
    <w:rsid w:val="00771F33"/>
    <w:rsid w:val="00772221"/>
    <w:rsid w:val="007722F5"/>
    <w:rsid w:val="00772EAE"/>
    <w:rsid w:val="007738C1"/>
    <w:rsid w:val="0077583F"/>
    <w:rsid w:val="00777AD5"/>
    <w:rsid w:val="007818BA"/>
    <w:rsid w:val="00781E22"/>
    <w:rsid w:val="007820AF"/>
    <w:rsid w:val="00782C00"/>
    <w:rsid w:val="00783387"/>
    <w:rsid w:val="007838B2"/>
    <w:rsid w:val="00783CB3"/>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97FF0"/>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301"/>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773"/>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131E"/>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4E7D"/>
    <w:rsid w:val="0080543F"/>
    <w:rsid w:val="008062AC"/>
    <w:rsid w:val="008065ED"/>
    <w:rsid w:val="008068C6"/>
    <w:rsid w:val="0081080D"/>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00B2"/>
    <w:rsid w:val="00821122"/>
    <w:rsid w:val="00821D46"/>
    <w:rsid w:val="00822DEB"/>
    <w:rsid w:val="00822DF2"/>
    <w:rsid w:val="008242D7"/>
    <w:rsid w:val="00824DB0"/>
    <w:rsid w:val="008257B1"/>
    <w:rsid w:val="0082597F"/>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8E7"/>
    <w:rsid w:val="00847172"/>
    <w:rsid w:val="0085246A"/>
    <w:rsid w:val="00853186"/>
    <w:rsid w:val="00855558"/>
    <w:rsid w:val="00855987"/>
    <w:rsid w:val="00856B31"/>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C86"/>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D86"/>
    <w:rsid w:val="008B12EF"/>
    <w:rsid w:val="008B14B7"/>
    <w:rsid w:val="008B2335"/>
    <w:rsid w:val="008B2E36"/>
    <w:rsid w:val="008B5CF0"/>
    <w:rsid w:val="008B6D38"/>
    <w:rsid w:val="008C05F1"/>
    <w:rsid w:val="008C104F"/>
    <w:rsid w:val="008C1B44"/>
    <w:rsid w:val="008C1B8D"/>
    <w:rsid w:val="008C2C6C"/>
    <w:rsid w:val="008C3964"/>
    <w:rsid w:val="008C3A11"/>
    <w:rsid w:val="008C400C"/>
    <w:rsid w:val="008C4247"/>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0A94"/>
    <w:rsid w:val="0097284C"/>
    <w:rsid w:val="00972E21"/>
    <w:rsid w:val="009760F3"/>
    <w:rsid w:val="00976BCB"/>
    <w:rsid w:val="00976CFB"/>
    <w:rsid w:val="00980594"/>
    <w:rsid w:val="00982292"/>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0D2D"/>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48C8"/>
    <w:rsid w:val="009F505F"/>
    <w:rsid w:val="009F56EA"/>
    <w:rsid w:val="00A00103"/>
    <w:rsid w:val="00A0038D"/>
    <w:rsid w:val="00A00697"/>
    <w:rsid w:val="00A00A3F"/>
    <w:rsid w:val="00A0136F"/>
    <w:rsid w:val="00A01489"/>
    <w:rsid w:val="00A0151A"/>
    <w:rsid w:val="00A04133"/>
    <w:rsid w:val="00A04CA2"/>
    <w:rsid w:val="00A0500A"/>
    <w:rsid w:val="00A056DF"/>
    <w:rsid w:val="00A0644D"/>
    <w:rsid w:val="00A112AA"/>
    <w:rsid w:val="00A1169F"/>
    <w:rsid w:val="00A11F0B"/>
    <w:rsid w:val="00A12653"/>
    <w:rsid w:val="00A1434F"/>
    <w:rsid w:val="00A14A07"/>
    <w:rsid w:val="00A14AFF"/>
    <w:rsid w:val="00A1578E"/>
    <w:rsid w:val="00A16603"/>
    <w:rsid w:val="00A16A78"/>
    <w:rsid w:val="00A177C1"/>
    <w:rsid w:val="00A21120"/>
    <w:rsid w:val="00A22145"/>
    <w:rsid w:val="00A223F9"/>
    <w:rsid w:val="00A22C69"/>
    <w:rsid w:val="00A25A60"/>
    <w:rsid w:val="00A25BAE"/>
    <w:rsid w:val="00A26389"/>
    <w:rsid w:val="00A26EAB"/>
    <w:rsid w:val="00A3026E"/>
    <w:rsid w:val="00A30ADF"/>
    <w:rsid w:val="00A338F1"/>
    <w:rsid w:val="00A3466A"/>
    <w:rsid w:val="00A35048"/>
    <w:rsid w:val="00A35416"/>
    <w:rsid w:val="00A35BE0"/>
    <w:rsid w:val="00A36977"/>
    <w:rsid w:val="00A370E5"/>
    <w:rsid w:val="00A43B78"/>
    <w:rsid w:val="00A44D4A"/>
    <w:rsid w:val="00A457DD"/>
    <w:rsid w:val="00A47B46"/>
    <w:rsid w:val="00A509FF"/>
    <w:rsid w:val="00A515E5"/>
    <w:rsid w:val="00A51625"/>
    <w:rsid w:val="00A51BD4"/>
    <w:rsid w:val="00A51C3F"/>
    <w:rsid w:val="00A53360"/>
    <w:rsid w:val="00A53606"/>
    <w:rsid w:val="00A539F7"/>
    <w:rsid w:val="00A5486D"/>
    <w:rsid w:val="00A54EC2"/>
    <w:rsid w:val="00A55594"/>
    <w:rsid w:val="00A55C3D"/>
    <w:rsid w:val="00A567E2"/>
    <w:rsid w:val="00A56F66"/>
    <w:rsid w:val="00A6129C"/>
    <w:rsid w:val="00A62DDB"/>
    <w:rsid w:val="00A64EA7"/>
    <w:rsid w:val="00A65E55"/>
    <w:rsid w:val="00A66837"/>
    <w:rsid w:val="00A66F44"/>
    <w:rsid w:val="00A66F7F"/>
    <w:rsid w:val="00A67AE9"/>
    <w:rsid w:val="00A70098"/>
    <w:rsid w:val="00A7045E"/>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62BA"/>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2CD9"/>
    <w:rsid w:val="00AA5714"/>
    <w:rsid w:val="00AA5A22"/>
    <w:rsid w:val="00AA63EF"/>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16F0"/>
    <w:rsid w:val="00AE1813"/>
    <w:rsid w:val="00AE25D8"/>
    <w:rsid w:val="00AE2A3C"/>
    <w:rsid w:val="00AE2E76"/>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5824"/>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6607"/>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FA0"/>
    <w:rsid w:val="00BC49BF"/>
    <w:rsid w:val="00BC5B7C"/>
    <w:rsid w:val="00BC74E9"/>
    <w:rsid w:val="00BC7BF2"/>
    <w:rsid w:val="00BD00F1"/>
    <w:rsid w:val="00BD074F"/>
    <w:rsid w:val="00BD0C5A"/>
    <w:rsid w:val="00BD0DEF"/>
    <w:rsid w:val="00BD1A9B"/>
    <w:rsid w:val="00BD3E77"/>
    <w:rsid w:val="00BD4C4E"/>
    <w:rsid w:val="00BD5D9D"/>
    <w:rsid w:val="00BD5DAC"/>
    <w:rsid w:val="00BD7245"/>
    <w:rsid w:val="00BD7DF6"/>
    <w:rsid w:val="00BE0D92"/>
    <w:rsid w:val="00BE5C4A"/>
    <w:rsid w:val="00BE5D3E"/>
    <w:rsid w:val="00BE6341"/>
    <w:rsid w:val="00BE75B7"/>
    <w:rsid w:val="00BF03E9"/>
    <w:rsid w:val="00BF06EF"/>
    <w:rsid w:val="00BF0D69"/>
    <w:rsid w:val="00BF3EA2"/>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0E7"/>
    <w:rsid w:val="00C206FA"/>
    <w:rsid w:val="00C20E0F"/>
    <w:rsid w:val="00C2127B"/>
    <w:rsid w:val="00C228FE"/>
    <w:rsid w:val="00C22C0C"/>
    <w:rsid w:val="00C23513"/>
    <w:rsid w:val="00C23F80"/>
    <w:rsid w:val="00C277C6"/>
    <w:rsid w:val="00C30181"/>
    <w:rsid w:val="00C3084F"/>
    <w:rsid w:val="00C3146E"/>
    <w:rsid w:val="00C320D0"/>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076"/>
    <w:rsid w:val="00C7592E"/>
    <w:rsid w:val="00C75D61"/>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0FAD"/>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3B27"/>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074B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741"/>
    <w:rsid w:val="00D42B28"/>
    <w:rsid w:val="00D42B92"/>
    <w:rsid w:val="00D42CD9"/>
    <w:rsid w:val="00D42FF9"/>
    <w:rsid w:val="00D430BF"/>
    <w:rsid w:val="00D43252"/>
    <w:rsid w:val="00D450E8"/>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6A2F"/>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1D4"/>
    <w:rsid w:val="00DA2403"/>
    <w:rsid w:val="00DA2804"/>
    <w:rsid w:val="00DA3C1C"/>
    <w:rsid w:val="00DA4B8E"/>
    <w:rsid w:val="00DA5A85"/>
    <w:rsid w:val="00DA61B1"/>
    <w:rsid w:val="00DA63CE"/>
    <w:rsid w:val="00DA77C0"/>
    <w:rsid w:val="00DA7C9F"/>
    <w:rsid w:val="00DB0701"/>
    <w:rsid w:val="00DB0EC7"/>
    <w:rsid w:val="00DB1EA9"/>
    <w:rsid w:val="00DB1FFB"/>
    <w:rsid w:val="00DB2094"/>
    <w:rsid w:val="00DB2EC4"/>
    <w:rsid w:val="00DB3311"/>
    <w:rsid w:val="00DB35FB"/>
    <w:rsid w:val="00DB3DC1"/>
    <w:rsid w:val="00DB3F6C"/>
    <w:rsid w:val="00DB4837"/>
    <w:rsid w:val="00DB600A"/>
    <w:rsid w:val="00DB7E31"/>
    <w:rsid w:val="00DC00B7"/>
    <w:rsid w:val="00DC0B3D"/>
    <w:rsid w:val="00DC0B7A"/>
    <w:rsid w:val="00DC38FA"/>
    <w:rsid w:val="00DC49FD"/>
    <w:rsid w:val="00DC57B4"/>
    <w:rsid w:val="00DC58CF"/>
    <w:rsid w:val="00DC6D39"/>
    <w:rsid w:val="00DC76B1"/>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133B"/>
    <w:rsid w:val="00E11C0E"/>
    <w:rsid w:val="00E12394"/>
    <w:rsid w:val="00E12B12"/>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93D"/>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2AA3"/>
    <w:rsid w:val="00E935A8"/>
    <w:rsid w:val="00E936FE"/>
    <w:rsid w:val="00E93C5B"/>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B52"/>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0471"/>
    <w:rsid w:val="00EE16EE"/>
    <w:rsid w:val="00EE1DDB"/>
    <w:rsid w:val="00EE5173"/>
    <w:rsid w:val="00EE54C3"/>
    <w:rsid w:val="00EE55B6"/>
    <w:rsid w:val="00EE5C3C"/>
    <w:rsid w:val="00EE5D52"/>
    <w:rsid w:val="00EE6A8D"/>
    <w:rsid w:val="00EE7F70"/>
    <w:rsid w:val="00EF0848"/>
    <w:rsid w:val="00EF1171"/>
    <w:rsid w:val="00EF1D7F"/>
    <w:rsid w:val="00EF407C"/>
    <w:rsid w:val="00EF5360"/>
    <w:rsid w:val="00EF6315"/>
    <w:rsid w:val="00F0007E"/>
    <w:rsid w:val="00F006F3"/>
    <w:rsid w:val="00F01461"/>
    <w:rsid w:val="00F014EF"/>
    <w:rsid w:val="00F01B5B"/>
    <w:rsid w:val="00F02D2A"/>
    <w:rsid w:val="00F03B32"/>
    <w:rsid w:val="00F03BB4"/>
    <w:rsid w:val="00F04438"/>
    <w:rsid w:val="00F0676D"/>
    <w:rsid w:val="00F07504"/>
    <w:rsid w:val="00F07F91"/>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32B0"/>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B93"/>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FA"/>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tabs>
        <w:tab w:val="clear" w:pos="1492"/>
        <w:tab w:val="num" w:pos="2268"/>
      </w:tabs>
      <w:ind w:left="2268" w:hanging="170"/>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FA"/>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tabs>
        <w:tab w:val="clear" w:pos="1492"/>
        <w:tab w:val="num" w:pos="2268"/>
      </w:tabs>
      <w:ind w:left="2268" w:hanging="170"/>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194275636">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3715382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B5FE8-AF33-4E87-8F74-D6BCAF02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6</Pages>
  <Words>1799</Words>
  <Characters>10256</Characters>
  <Application>Microsoft Office Word</Application>
  <DocSecurity>0</DocSecurity>
  <Lines>85</Lines>
  <Paragraphs>24</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ariant>
        <vt:lpstr>Título</vt:lpstr>
      </vt:variant>
      <vt:variant>
        <vt:i4>1</vt:i4>
      </vt:variant>
    </vt:vector>
  </HeadingPairs>
  <TitlesOfParts>
    <vt:vector size="5" baseType="lpstr">
      <vt:lpstr>1718560</vt:lpstr>
      <vt:lpstr>1718560</vt:lpstr>
      <vt:lpstr>1618575</vt:lpstr>
      <vt:lpstr>United Nations</vt:lpstr>
      <vt:lpstr>United Nations</vt:lpstr>
    </vt:vector>
  </TitlesOfParts>
  <Company>RDW Voertuiginformatie en -toelating</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1718560</dc:title>
  <dc:subject>ECE/TRANS/WP.29/GRPE/2018/10</dc:subject>
  <dc:creator>oica</dc:creator>
  <cp:lastModifiedBy>Francois E. Guichard</cp:lastModifiedBy>
  <cp:revision>2</cp:revision>
  <cp:lastPrinted>2018-01-09T08:53:00Z</cp:lastPrinted>
  <dcterms:created xsi:type="dcterms:W3CDTF">2018-01-09T15:01:00Z</dcterms:created>
  <dcterms:modified xsi:type="dcterms:W3CDTF">2018-01-09T15:01:00Z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