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DA4D95">
        <w:trPr>
          <w:cantSplit/>
          <w:trHeight w:hRule="exact" w:val="851"/>
        </w:trPr>
        <w:tc>
          <w:tcPr>
            <w:tcW w:w="1276" w:type="dxa"/>
            <w:tcBorders>
              <w:bottom w:val="single" w:sz="4" w:space="0" w:color="auto"/>
            </w:tcBorders>
            <w:vAlign w:val="bottom"/>
          </w:tcPr>
          <w:p w:rsidR="00F10FA2" w:rsidRPr="003F130A" w:rsidRDefault="00F10FA2" w:rsidP="00DA4D95">
            <w:pPr>
              <w:spacing w:after="80"/>
            </w:pPr>
            <w:bookmarkStart w:id="0" w:name="_GoBack"/>
            <w:bookmarkEnd w:id="0"/>
            <w:r w:rsidRPr="003F130A">
              <w:t xml:space="preserve"> </w:t>
            </w:r>
          </w:p>
        </w:tc>
        <w:tc>
          <w:tcPr>
            <w:tcW w:w="2268" w:type="dxa"/>
            <w:tcBorders>
              <w:bottom w:val="single" w:sz="4" w:space="0" w:color="auto"/>
            </w:tcBorders>
            <w:vAlign w:val="bottom"/>
          </w:tcPr>
          <w:p w:rsidR="00F10FA2" w:rsidRPr="00DA4D95" w:rsidRDefault="00F10FA2" w:rsidP="00DA4D95">
            <w:pPr>
              <w:spacing w:after="80" w:line="300" w:lineRule="exact"/>
              <w:rPr>
                <w:b/>
                <w:sz w:val="24"/>
                <w:szCs w:val="24"/>
              </w:rPr>
            </w:pPr>
            <w:r w:rsidRPr="00DA4D95">
              <w:rPr>
                <w:sz w:val="28"/>
                <w:szCs w:val="28"/>
              </w:rPr>
              <w:t>United Nations</w:t>
            </w:r>
          </w:p>
        </w:tc>
        <w:tc>
          <w:tcPr>
            <w:tcW w:w="6095" w:type="dxa"/>
            <w:gridSpan w:val="2"/>
            <w:tcBorders>
              <w:bottom w:val="single" w:sz="4" w:space="0" w:color="auto"/>
            </w:tcBorders>
            <w:vAlign w:val="bottom"/>
          </w:tcPr>
          <w:p w:rsidR="00F10FA2" w:rsidRPr="00DA4D95" w:rsidRDefault="00F10FA2" w:rsidP="00DA4D95">
            <w:pPr>
              <w:jc w:val="right"/>
            </w:pPr>
            <w:r w:rsidRPr="00DA4D95">
              <w:rPr>
                <w:sz w:val="40"/>
              </w:rPr>
              <w:t>ECE</w:t>
            </w:r>
            <w:r w:rsidRPr="00DA4D95">
              <w:t>/TRANS/WP.29/GRPE/</w:t>
            </w:r>
            <w:r w:rsidR="003917BC" w:rsidRPr="00DA4D95">
              <w:t>7</w:t>
            </w:r>
            <w:r w:rsidR="00DA730B" w:rsidRPr="00DA4D95">
              <w:t>6</w:t>
            </w:r>
          </w:p>
        </w:tc>
      </w:tr>
      <w:tr w:rsidR="00F10FA2" w:rsidRPr="00DA4D95">
        <w:trPr>
          <w:cantSplit/>
          <w:trHeight w:hRule="exact" w:val="2835"/>
        </w:trPr>
        <w:tc>
          <w:tcPr>
            <w:tcW w:w="1276" w:type="dxa"/>
            <w:tcBorders>
              <w:top w:val="single" w:sz="4" w:space="0" w:color="auto"/>
              <w:bottom w:val="single" w:sz="12" w:space="0" w:color="auto"/>
            </w:tcBorders>
          </w:tcPr>
          <w:p w:rsidR="00F10FA2" w:rsidRPr="00DA4D95" w:rsidRDefault="002A7ED1" w:rsidP="00DA4D95">
            <w:pPr>
              <w:spacing w:before="120"/>
            </w:pPr>
            <w:r w:rsidRPr="00DA4D95">
              <w:rPr>
                <w:noProof/>
                <w:lang w:eastAsia="zh-CN"/>
              </w:rPr>
              <w:drawing>
                <wp:inline distT="0" distB="0" distL="0" distR="0" wp14:anchorId="1504EB70" wp14:editId="78C8E50D">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10FA2" w:rsidRPr="00DA4D95" w:rsidRDefault="00F10FA2" w:rsidP="00DA4D95">
            <w:pPr>
              <w:spacing w:before="120" w:line="420" w:lineRule="exact"/>
              <w:rPr>
                <w:sz w:val="40"/>
                <w:szCs w:val="40"/>
              </w:rPr>
            </w:pPr>
            <w:r w:rsidRPr="00DA4D95">
              <w:rPr>
                <w:b/>
                <w:sz w:val="40"/>
                <w:szCs w:val="40"/>
              </w:rPr>
              <w:t>Economic and Social Council</w:t>
            </w:r>
          </w:p>
        </w:tc>
        <w:tc>
          <w:tcPr>
            <w:tcW w:w="2835" w:type="dxa"/>
            <w:tcBorders>
              <w:top w:val="single" w:sz="4" w:space="0" w:color="auto"/>
              <w:bottom w:val="single" w:sz="12" w:space="0" w:color="auto"/>
            </w:tcBorders>
          </w:tcPr>
          <w:p w:rsidR="00F10FA2" w:rsidRPr="00DA4D95" w:rsidRDefault="00F10FA2" w:rsidP="00DA4D95">
            <w:pPr>
              <w:spacing w:before="240" w:line="240" w:lineRule="exact"/>
            </w:pPr>
            <w:r w:rsidRPr="00DA4D95">
              <w:t>Distr.: General</w:t>
            </w:r>
          </w:p>
          <w:p w:rsidR="00F10FA2" w:rsidRPr="00DA4D95" w:rsidRDefault="00FB0E1B" w:rsidP="00DA4D95">
            <w:pPr>
              <w:spacing w:line="240" w:lineRule="exact"/>
            </w:pPr>
            <w:r>
              <w:t>2</w:t>
            </w:r>
            <w:r w:rsidR="00F10FA2" w:rsidRPr="00DA4D95">
              <w:t xml:space="preserve"> </w:t>
            </w:r>
            <w:r>
              <w:t>March</w:t>
            </w:r>
            <w:r w:rsidR="009E7C04" w:rsidRPr="00DA4D95">
              <w:t xml:space="preserve"> </w:t>
            </w:r>
            <w:r w:rsidR="00F10FA2" w:rsidRPr="00DA4D95">
              <w:t>201</w:t>
            </w:r>
            <w:r w:rsidR="00DA730B" w:rsidRPr="00DA4D95">
              <w:t>8</w:t>
            </w:r>
          </w:p>
          <w:p w:rsidR="00F10FA2" w:rsidRPr="00DA4D95" w:rsidRDefault="00F10FA2" w:rsidP="00DA4D95">
            <w:pPr>
              <w:spacing w:line="240" w:lineRule="exact"/>
            </w:pPr>
          </w:p>
          <w:p w:rsidR="00F10FA2" w:rsidRPr="00DA4D95" w:rsidRDefault="00F10FA2" w:rsidP="00DA4D95">
            <w:pPr>
              <w:spacing w:line="240" w:lineRule="exact"/>
            </w:pPr>
            <w:r w:rsidRPr="00DA4D95">
              <w:t>Original: English</w:t>
            </w:r>
          </w:p>
        </w:tc>
      </w:tr>
    </w:tbl>
    <w:p w:rsidR="00F10FA2" w:rsidRPr="00DA4D95" w:rsidRDefault="00F10FA2" w:rsidP="00DA4D95">
      <w:pPr>
        <w:spacing w:before="100" w:line="240" w:lineRule="auto"/>
        <w:rPr>
          <w:b/>
          <w:sz w:val="28"/>
          <w:szCs w:val="28"/>
        </w:rPr>
      </w:pPr>
      <w:r w:rsidRPr="00DA4D95">
        <w:rPr>
          <w:b/>
          <w:sz w:val="28"/>
          <w:szCs w:val="28"/>
        </w:rPr>
        <w:t>Economic Commission for Europe</w:t>
      </w:r>
    </w:p>
    <w:p w:rsidR="00F10FA2" w:rsidRPr="00DA4D95" w:rsidRDefault="00F10FA2" w:rsidP="00DA4D95">
      <w:pPr>
        <w:spacing w:before="100" w:line="240" w:lineRule="auto"/>
        <w:rPr>
          <w:sz w:val="28"/>
          <w:szCs w:val="28"/>
        </w:rPr>
      </w:pPr>
      <w:r w:rsidRPr="00DA4D95">
        <w:rPr>
          <w:sz w:val="28"/>
          <w:szCs w:val="28"/>
        </w:rPr>
        <w:t>Inland Transport Committee</w:t>
      </w:r>
    </w:p>
    <w:p w:rsidR="00F10FA2" w:rsidRPr="00DA4D95" w:rsidRDefault="00F10FA2" w:rsidP="00DA4D95">
      <w:pPr>
        <w:spacing w:before="100" w:line="240" w:lineRule="auto"/>
        <w:rPr>
          <w:b/>
          <w:sz w:val="24"/>
          <w:szCs w:val="24"/>
        </w:rPr>
      </w:pPr>
      <w:r w:rsidRPr="00DA4D95">
        <w:rPr>
          <w:b/>
          <w:sz w:val="24"/>
          <w:szCs w:val="24"/>
        </w:rPr>
        <w:t>World Forum for Harmonization of Vehicle Regulations</w:t>
      </w:r>
    </w:p>
    <w:p w:rsidR="00F10FA2" w:rsidRPr="00DA4D95" w:rsidRDefault="00F10FA2" w:rsidP="00DA4D95">
      <w:pPr>
        <w:spacing w:before="100" w:line="240" w:lineRule="auto"/>
        <w:rPr>
          <w:b/>
          <w:sz w:val="22"/>
          <w:szCs w:val="24"/>
        </w:rPr>
      </w:pPr>
      <w:r w:rsidRPr="00DA4D95">
        <w:rPr>
          <w:b/>
          <w:sz w:val="22"/>
          <w:szCs w:val="24"/>
        </w:rPr>
        <w:t>Working Party on Pollution and Energy</w:t>
      </w:r>
    </w:p>
    <w:p w:rsidR="00F10FA2" w:rsidRPr="00DA4D95" w:rsidRDefault="00534078" w:rsidP="00DA4D95">
      <w:pPr>
        <w:spacing w:before="100" w:line="240" w:lineRule="auto"/>
        <w:rPr>
          <w:b/>
        </w:rPr>
      </w:pPr>
      <w:r w:rsidRPr="00DA4D95">
        <w:rPr>
          <w:b/>
        </w:rPr>
        <w:t>Seventy-</w:t>
      </w:r>
      <w:r w:rsidR="00DA730B" w:rsidRPr="00DA4D95">
        <w:rPr>
          <w:b/>
        </w:rPr>
        <w:t>sixt</w:t>
      </w:r>
      <w:r w:rsidR="003917BC" w:rsidRPr="00DA4D95">
        <w:rPr>
          <w:b/>
        </w:rPr>
        <w:t>h</w:t>
      </w:r>
      <w:r w:rsidR="00F10FA2" w:rsidRPr="00DA4D95">
        <w:rPr>
          <w:b/>
        </w:rPr>
        <w:t xml:space="preserve"> session</w:t>
      </w:r>
    </w:p>
    <w:p w:rsidR="00F10FA2" w:rsidRPr="00DA4D95" w:rsidRDefault="00F10FA2" w:rsidP="00DA4D95">
      <w:pPr>
        <w:spacing w:line="240" w:lineRule="auto"/>
      </w:pPr>
      <w:r w:rsidRPr="00DA4D95">
        <w:t xml:space="preserve">Geneva, </w:t>
      </w:r>
      <w:r w:rsidR="00147AAD">
        <w:t>9-12</w:t>
      </w:r>
      <w:r w:rsidRPr="00DA4D95">
        <w:t xml:space="preserve"> J</w:t>
      </w:r>
      <w:r w:rsidR="00147AAD">
        <w:t>anuary</w:t>
      </w:r>
      <w:r w:rsidRPr="00DA4D95">
        <w:t xml:space="preserve"> 201</w:t>
      </w:r>
      <w:r w:rsidR="00147AAD">
        <w:t>8</w:t>
      </w:r>
    </w:p>
    <w:p w:rsidR="00F10FA2" w:rsidRPr="00DA4D95" w:rsidRDefault="00F10FA2" w:rsidP="00DA4D95">
      <w:pPr>
        <w:pStyle w:val="HChG"/>
        <w:rPr>
          <w:lang w:val="en-GB"/>
        </w:rPr>
      </w:pPr>
      <w:r w:rsidRPr="00DA4D95">
        <w:rPr>
          <w:lang w:val="en-GB"/>
        </w:rPr>
        <w:tab/>
      </w:r>
      <w:r w:rsidRPr="00DA4D95">
        <w:rPr>
          <w:lang w:val="en-GB"/>
        </w:rPr>
        <w:tab/>
      </w:r>
      <w:bookmarkStart w:id="1" w:name="_Toc314155696"/>
      <w:bookmarkStart w:id="2" w:name="_Toc314155911"/>
      <w:bookmarkStart w:id="3" w:name="_Toc314766863"/>
      <w:bookmarkStart w:id="4" w:name="_Toc317520871"/>
      <w:r w:rsidRPr="00DA4D95">
        <w:rPr>
          <w:lang w:val="en-GB"/>
        </w:rPr>
        <w:t xml:space="preserve">Report of the Working Party on Pollution and Energy (GRPE) on its </w:t>
      </w:r>
      <w:r w:rsidR="000813DC" w:rsidRPr="00DA4D95">
        <w:rPr>
          <w:lang w:val="en-GB"/>
        </w:rPr>
        <w:t>seventy-</w:t>
      </w:r>
      <w:r w:rsidR="00DA730B" w:rsidRPr="00DA4D95">
        <w:rPr>
          <w:lang w:val="en-GB"/>
        </w:rPr>
        <w:t>six</w:t>
      </w:r>
      <w:r w:rsidR="003917BC" w:rsidRPr="00DA4D95">
        <w:rPr>
          <w:lang w:val="en-GB"/>
        </w:rPr>
        <w:t>th</w:t>
      </w:r>
      <w:r w:rsidR="005A2CF0" w:rsidRPr="00DA4D95">
        <w:rPr>
          <w:lang w:val="en-GB"/>
        </w:rPr>
        <w:t xml:space="preserve"> </w:t>
      </w:r>
      <w:r w:rsidRPr="00DA4D95">
        <w:rPr>
          <w:lang w:val="en-GB"/>
        </w:rPr>
        <w:t xml:space="preserve">session </w:t>
      </w:r>
      <w:bookmarkEnd w:id="1"/>
      <w:bookmarkEnd w:id="2"/>
      <w:bookmarkEnd w:id="3"/>
      <w:bookmarkEnd w:id="4"/>
    </w:p>
    <w:p w:rsidR="00F10FA2" w:rsidRPr="00DA4D95" w:rsidRDefault="00F10FA2" w:rsidP="00DA4D95">
      <w:pPr>
        <w:tabs>
          <w:tab w:val="left" w:pos="8222"/>
          <w:tab w:val="right" w:pos="9639"/>
        </w:tabs>
        <w:spacing w:after="120" w:line="240" w:lineRule="auto"/>
        <w:rPr>
          <w:lang w:val="fr-CH"/>
        </w:rPr>
      </w:pPr>
      <w:r w:rsidRPr="00DA4D95">
        <w:rPr>
          <w:sz w:val="28"/>
          <w:lang w:val="fr-CH"/>
        </w:rPr>
        <w:t>Contents</w:t>
      </w:r>
      <w:r w:rsidRPr="00DA4D95">
        <w:rPr>
          <w:i/>
          <w:sz w:val="18"/>
          <w:lang w:val="fr-CH"/>
        </w:rPr>
        <w:tab/>
      </w:r>
      <w:proofErr w:type="spellStart"/>
      <w:r w:rsidRPr="00DA4D95">
        <w:rPr>
          <w:i/>
          <w:sz w:val="18"/>
          <w:lang w:val="fr-CH"/>
        </w:rPr>
        <w:t>Paragraphs</w:t>
      </w:r>
      <w:proofErr w:type="spellEnd"/>
      <w:r w:rsidRPr="00DA4D95">
        <w:rPr>
          <w:i/>
          <w:sz w:val="18"/>
          <w:lang w:val="fr-CH"/>
        </w:rPr>
        <w:tab/>
        <w:t>Page</w:t>
      </w:r>
    </w:p>
    <w:p w:rsidR="00F10FA2" w:rsidRPr="00650D2B"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CH"/>
        </w:rPr>
      </w:pPr>
      <w:r w:rsidRPr="00DA4D95">
        <w:rPr>
          <w:lang w:val="fr-CH"/>
        </w:rPr>
        <w:tab/>
      </w:r>
      <w:r w:rsidRPr="00650D2B">
        <w:rPr>
          <w:lang w:val="fr-CH"/>
        </w:rPr>
        <w:t>I.</w:t>
      </w:r>
      <w:r w:rsidRPr="00650D2B">
        <w:rPr>
          <w:lang w:val="fr-CH"/>
        </w:rPr>
        <w:tab/>
        <w:t>Attendance</w:t>
      </w:r>
      <w:r w:rsidR="001605FC" w:rsidRPr="00650D2B">
        <w:rPr>
          <w:lang w:val="fr-CH"/>
        </w:rPr>
        <w:tab/>
      </w:r>
      <w:r w:rsidR="001605FC" w:rsidRPr="00650D2B">
        <w:rPr>
          <w:lang w:val="fr-CH"/>
        </w:rPr>
        <w:tab/>
      </w:r>
      <w:r w:rsidR="007D5117" w:rsidRPr="00650D2B">
        <w:rPr>
          <w:lang w:val="fr-CH"/>
        </w:rPr>
        <w:t>1</w:t>
      </w:r>
      <w:r w:rsidR="001605FC" w:rsidRPr="00650D2B">
        <w:rPr>
          <w:lang w:val="fr-CH"/>
        </w:rPr>
        <w:tab/>
      </w:r>
      <w:r w:rsidR="00A71C1B" w:rsidRPr="00650D2B">
        <w:rPr>
          <w:lang w:val="fr-CH"/>
        </w:rPr>
        <w:t>3</w:t>
      </w:r>
    </w:p>
    <w:p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650D2B">
        <w:rPr>
          <w:lang w:val="fr-CH"/>
        </w:rPr>
        <w:tab/>
      </w:r>
      <w:r w:rsidRPr="00DA4D95">
        <w:t>II.</w:t>
      </w:r>
      <w:r w:rsidRPr="00DA4D95">
        <w:tab/>
        <w:t>Adoption of the agenda (agenda item 1)</w:t>
      </w:r>
      <w:r w:rsidRPr="00DA4D95">
        <w:tab/>
      </w:r>
      <w:r w:rsidRPr="00DA4D95">
        <w:tab/>
      </w:r>
      <w:r w:rsidR="007D5117" w:rsidRPr="00DA4D95">
        <w:t>2-</w:t>
      </w:r>
      <w:r w:rsidR="005E3EF8" w:rsidRPr="00DA4D95">
        <w:t>5</w:t>
      </w:r>
      <w:r w:rsidR="001605FC" w:rsidRPr="00DA4D95">
        <w:tab/>
      </w:r>
      <w:r w:rsidR="00A71C1B" w:rsidRPr="00DA4D95">
        <w:t>3</w:t>
      </w:r>
    </w:p>
    <w:p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00E01F42" w:rsidRPr="00DA4D95">
        <w:t>III.</w:t>
      </w:r>
      <w:r w:rsidR="00E01F42" w:rsidRPr="00DA4D95">
        <w:tab/>
        <w:t>Report on the last session</w:t>
      </w:r>
      <w:r w:rsidRPr="00DA4D95">
        <w:t xml:space="preserve"> of the World Forum for Harmonization of Vehicle</w:t>
      </w:r>
      <w:r w:rsidRPr="00DA4D95">
        <w:br/>
      </w:r>
      <w:r w:rsidRPr="00DA4D95">
        <w:tab/>
      </w:r>
      <w:r w:rsidRPr="00DA4D95">
        <w:tab/>
        <w:t xml:space="preserve">Regulations (WP.29) (agenda item 2) </w:t>
      </w:r>
      <w:r w:rsidRPr="00DA4D95">
        <w:tab/>
      </w:r>
      <w:r w:rsidRPr="00DA4D95">
        <w:tab/>
      </w:r>
      <w:r w:rsidR="005E3EF8" w:rsidRPr="00DA4D95">
        <w:t>6</w:t>
      </w:r>
      <w:r w:rsidR="001605FC" w:rsidRPr="00DA4D95">
        <w:tab/>
      </w:r>
      <w:r w:rsidR="005E3EF8" w:rsidRPr="00DA4D95">
        <w:t>4</w:t>
      </w:r>
    </w:p>
    <w:p w:rsidR="00F10FA2" w:rsidRPr="00DA4D95" w:rsidRDefault="00F10FA2" w:rsidP="00DA4D95">
      <w:pPr>
        <w:keepNext/>
        <w:keepLines/>
        <w:tabs>
          <w:tab w:val="right" w:pos="850"/>
          <w:tab w:val="left" w:pos="1134"/>
          <w:tab w:val="left" w:pos="1559"/>
          <w:tab w:val="left" w:pos="1984"/>
          <w:tab w:val="left" w:leader="dot" w:pos="7654"/>
          <w:tab w:val="right" w:pos="8929"/>
          <w:tab w:val="right" w:pos="9638"/>
        </w:tabs>
        <w:spacing w:after="120" w:line="240" w:lineRule="auto"/>
      </w:pPr>
      <w:r w:rsidRPr="00DA4D95">
        <w:tab/>
        <w:t>IV.</w:t>
      </w:r>
      <w:r w:rsidR="001605FC" w:rsidRPr="00DA4D95">
        <w:tab/>
        <w:t>Light vehicles (agenda item 3)</w:t>
      </w:r>
      <w:r w:rsidRPr="00DA4D95">
        <w:tab/>
      </w:r>
      <w:r w:rsidRPr="00DA4D95">
        <w:tab/>
      </w:r>
      <w:r w:rsidR="005E3EF8" w:rsidRPr="00DA4D95">
        <w:t>7</w:t>
      </w:r>
      <w:r w:rsidR="00802D1D" w:rsidRPr="00DA4D95">
        <w:t>-</w:t>
      </w:r>
      <w:r w:rsidR="005E3EF8" w:rsidRPr="00DA4D95">
        <w:t>21</w:t>
      </w:r>
      <w:r w:rsidR="001605FC" w:rsidRPr="00DA4D95">
        <w:tab/>
      </w:r>
      <w:r w:rsidR="00A71C1B" w:rsidRPr="00DA4D95">
        <w:t>4</w:t>
      </w:r>
    </w:p>
    <w:p w:rsidR="00F10FA2" w:rsidRPr="00DA4D95" w:rsidRDefault="00F10FA2" w:rsidP="00DA4D95">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t>Regulations Nos. 68 (</w:t>
      </w:r>
      <w:r w:rsidR="00D04CA8" w:rsidRPr="00DA4D95">
        <w:t>M</w:t>
      </w:r>
      <w:r w:rsidRPr="00DA4D95">
        <w:t>easurement of the maximum speed, including electric vehicles), 83 (</w:t>
      </w:r>
      <w:r w:rsidR="00D04CA8" w:rsidRPr="00DA4D95">
        <w:t>E</w:t>
      </w:r>
      <w:r w:rsidRPr="00DA4D95">
        <w:t>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rsidRPr="00DA4D95">
        <w:t xml:space="preserve"> emissions/fuel consumption) and 103 (</w:t>
      </w:r>
      <w:r w:rsidR="00D04CA8" w:rsidRPr="00DA4D95">
        <w:t>R</w:t>
      </w:r>
      <w:r w:rsidRPr="00DA4D95">
        <w:t>eplacement pollution control devices)</w:t>
      </w:r>
      <w:r w:rsidRPr="00DA4D95">
        <w:tab/>
      </w:r>
      <w:r w:rsidRPr="00DA4D95">
        <w:tab/>
      </w:r>
      <w:r w:rsidR="005E3EF8" w:rsidRPr="00DA4D95">
        <w:t>7-13</w:t>
      </w:r>
      <w:r w:rsidRPr="00DA4D95">
        <w:tab/>
      </w:r>
      <w:r w:rsidR="00A71C1B" w:rsidRPr="00DA4D95">
        <w:t>4</w:t>
      </w:r>
    </w:p>
    <w:p w:rsidR="006F78CE" w:rsidRPr="00DA4D95" w:rsidRDefault="006F78CE" w:rsidP="00DA4D95">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DA4D95">
        <w:tab/>
      </w:r>
      <w:r w:rsidRPr="00DA4D95">
        <w:tab/>
        <w:t>B.</w:t>
      </w:r>
      <w:r w:rsidRPr="00DA4D95">
        <w:tab/>
      </w:r>
      <w:r w:rsidR="001C3A05" w:rsidRPr="00DA4D95">
        <w:t>G</w:t>
      </w:r>
      <w:r w:rsidR="00563DD2" w:rsidRPr="00DA4D95">
        <w:t xml:space="preserve">lobal </w:t>
      </w:r>
      <w:r w:rsidR="001C3A05" w:rsidRPr="00DA4D95">
        <w:t>T</w:t>
      </w:r>
      <w:r w:rsidR="00563DD2" w:rsidRPr="00DA4D95">
        <w:t xml:space="preserve">echnical </w:t>
      </w:r>
      <w:r w:rsidR="001C3A05" w:rsidRPr="00DA4D95">
        <w:t>R</w:t>
      </w:r>
      <w:r w:rsidR="00563DD2" w:rsidRPr="00DA4D95">
        <w:t>egulation</w:t>
      </w:r>
      <w:r w:rsidR="00DF73B6">
        <w:t>s</w:t>
      </w:r>
      <w:r w:rsidRPr="00DA4D95">
        <w:t xml:space="preserve"> No. 15 on Worldwide harmonized Light</w:t>
      </w:r>
      <w:r w:rsidR="001605FC" w:rsidRPr="00DA4D95">
        <w:t xml:space="preserve"> vehicles Test Procedure</w:t>
      </w:r>
      <w:r w:rsidR="003260F1" w:rsidRPr="00DA4D95">
        <w:t>s</w:t>
      </w:r>
      <w:r w:rsidR="001605FC" w:rsidRPr="00DA4D95">
        <w:t xml:space="preserve"> (WLTP)</w:t>
      </w:r>
      <w:r w:rsidR="003260F1" w:rsidRPr="00DA4D95">
        <w:t xml:space="preserve"> and 19 (Evaporative emission test procedure for the Worldwide harmonized Light vehicle Test Procedures (WLTP EVAP)</w:t>
      </w:r>
      <w:r w:rsidRPr="00DA4D95">
        <w:tab/>
      </w:r>
      <w:r w:rsidRPr="00DA4D95">
        <w:tab/>
      </w:r>
      <w:r w:rsidR="005E3EF8" w:rsidRPr="00DA4D95">
        <w:t>14</w:t>
      </w:r>
      <w:r w:rsidR="00802D1D" w:rsidRPr="00DA4D95">
        <w:t>-</w:t>
      </w:r>
      <w:r w:rsidR="005E3EF8" w:rsidRPr="00DA4D95">
        <w:t>21</w:t>
      </w:r>
      <w:r w:rsidRPr="00DA4D95">
        <w:tab/>
      </w:r>
      <w:r w:rsidR="005E3EF8" w:rsidRPr="00DA4D95">
        <w:t>5</w:t>
      </w:r>
    </w:p>
    <w:p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V.</w:t>
      </w:r>
      <w:r w:rsidRPr="00DA4D95">
        <w:tab/>
        <w:t xml:space="preserve">Heavy duty vehicles (agenda item 4) </w:t>
      </w:r>
      <w:r w:rsidRPr="00DA4D95">
        <w:tab/>
      </w:r>
      <w:r w:rsidRPr="00DA4D95">
        <w:tab/>
      </w:r>
      <w:r w:rsidR="005E3EF8" w:rsidRPr="00DA4D95">
        <w:t>22-28</w:t>
      </w:r>
      <w:r w:rsidRPr="00DA4D95">
        <w:tab/>
      </w:r>
      <w:r w:rsidR="005E3EF8" w:rsidRPr="00DA4D95">
        <w:t>6</w:t>
      </w:r>
    </w:p>
    <w:p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t>Regulation</w:t>
      </w:r>
      <w:r w:rsidR="00EF2323" w:rsidRPr="00DA4D95">
        <w:t>s</w:t>
      </w:r>
      <w:r w:rsidRPr="00DA4D95">
        <w:t xml:space="preserve"> No</w:t>
      </w:r>
      <w:r w:rsidR="00EF2323" w:rsidRPr="00DA4D95">
        <w:t>s</w:t>
      </w:r>
      <w:r w:rsidRPr="00DA4D95">
        <w:t>. 49 (</w:t>
      </w:r>
      <w:r w:rsidR="002F661A" w:rsidRPr="00DA4D95">
        <w:t>E</w:t>
      </w:r>
      <w:r w:rsidRPr="00DA4D95">
        <w:t xml:space="preserve">missions of compression ignition and positive ignition (LPG and CNG) engines) </w:t>
      </w:r>
      <w:r w:rsidR="006F78CE" w:rsidRPr="00DA4D95">
        <w:t>and 132 (Retrofit</w:t>
      </w:r>
      <w:r w:rsidR="00D04CA8" w:rsidRPr="00DA4D95">
        <w:t xml:space="preserve"> Emissions Control devices (REC)</w:t>
      </w:r>
      <w:r w:rsidR="001605FC" w:rsidRPr="00DA4D95">
        <w:t>)</w:t>
      </w:r>
      <w:r w:rsidRPr="00DA4D95">
        <w:tab/>
      </w:r>
      <w:r w:rsidRPr="00DA4D95">
        <w:tab/>
      </w:r>
      <w:r w:rsidR="005E3EF8" w:rsidRPr="00DA4D95">
        <w:t>22</w:t>
      </w:r>
      <w:r w:rsidR="00802D1D" w:rsidRPr="00DA4D95">
        <w:t>-2</w:t>
      </w:r>
      <w:r w:rsidR="005E3EF8" w:rsidRPr="00DA4D95">
        <w:t>7</w:t>
      </w:r>
      <w:r w:rsidR="001605FC" w:rsidRPr="00DA4D95">
        <w:tab/>
      </w:r>
      <w:r w:rsidR="005E3EF8" w:rsidRPr="00DA4D95">
        <w:t>6</w:t>
      </w:r>
    </w:p>
    <w:p w:rsidR="00F10FA2" w:rsidRPr="00DA4D95" w:rsidRDefault="00F10FA2" w:rsidP="00DA4D95">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DA4D95">
        <w:tab/>
      </w:r>
      <w:r w:rsidRPr="00DA4D95">
        <w:tab/>
      </w:r>
      <w:r w:rsidR="006F78CE" w:rsidRPr="00DA4D95">
        <w:t>B</w:t>
      </w:r>
      <w:r w:rsidRPr="00DA4D95">
        <w:t>.</w:t>
      </w:r>
      <w:r w:rsidRPr="00DA4D95">
        <w:tab/>
      </w:r>
      <w:r w:rsidR="00563DD2" w:rsidRPr="00DA4D95">
        <w:t>Global Technical Regulations</w:t>
      </w:r>
      <w:r w:rsidRPr="00DA4D95">
        <w:t xml:space="preserve"> Nos. </w:t>
      </w:r>
      <w:r w:rsidR="001605FC" w:rsidRPr="00DA4D95">
        <w:t>4 (World-wide harmonized Heavy D</w:t>
      </w:r>
      <w:r w:rsidRPr="00DA4D95">
        <w:t>uty Certification procedure (WHDC)), 5 (World-Wide harmonized Heavy duty On-Board Diagnostic systems (WWH-OBD)) and 10 (Off-Cycle Emissions (OCE))</w:t>
      </w:r>
      <w:r w:rsidRPr="00DA4D95">
        <w:tab/>
      </w:r>
      <w:r w:rsidRPr="00DA4D95">
        <w:tab/>
      </w:r>
      <w:r w:rsidR="00145B3A" w:rsidRPr="00DA4D95">
        <w:t>2</w:t>
      </w:r>
      <w:r w:rsidR="005E3EF8" w:rsidRPr="00DA4D95">
        <w:t>8</w:t>
      </w:r>
      <w:r w:rsidR="001605FC" w:rsidRPr="00DA4D95">
        <w:tab/>
      </w:r>
      <w:r w:rsidR="00A76327">
        <w:t>7</w:t>
      </w:r>
    </w:p>
    <w:p w:rsidR="00F10FA2" w:rsidRPr="00DA4D95" w:rsidRDefault="00F10FA2" w:rsidP="00DA4D95">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DA4D95">
        <w:lastRenderedPageBreak/>
        <w:tab/>
        <w:t>VI.</w:t>
      </w:r>
      <w:r w:rsidRPr="00DA4D95">
        <w:tab/>
        <w:t>Regulations Nos. 85 (</w:t>
      </w:r>
      <w:r w:rsidR="002F661A" w:rsidRPr="00DA4D95">
        <w:t>M</w:t>
      </w:r>
      <w:r w:rsidR="001605FC" w:rsidRPr="00DA4D95">
        <w:t>easurement of the net power),</w:t>
      </w:r>
      <w:r w:rsidRPr="00DA4D95">
        <w:t xml:space="preserve"> 115 (LPG and CNG retrofit systems)</w:t>
      </w:r>
      <w:r w:rsidR="00E9795A" w:rsidRPr="00DA4D95">
        <w:t>,</w:t>
      </w:r>
      <w:r w:rsidRPr="00DA4D95">
        <w:t xml:space="preserve"> </w:t>
      </w:r>
      <w:r w:rsidR="00E9795A" w:rsidRPr="00DA4D95">
        <w:t>133 (Recyclability of motor vehicles) and 143 (Heavy Duty Dual-Fuel Engine Retrofit Systems (HDDF-ERS))</w:t>
      </w:r>
      <w:r w:rsidR="00D04CA8" w:rsidRPr="00DA4D95">
        <w:t xml:space="preserve"> </w:t>
      </w:r>
      <w:r w:rsidR="001605FC" w:rsidRPr="00DA4D95">
        <w:t>(agenda item 5)</w:t>
      </w:r>
      <w:r w:rsidR="001605FC" w:rsidRPr="00DA4D95">
        <w:tab/>
      </w:r>
      <w:r w:rsidR="001605FC" w:rsidRPr="00DA4D95">
        <w:tab/>
      </w:r>
      <w:r w:rsidR="00145B3A" w:rsidRPr="00DA4D95">
        <w:t>2</w:t>
      </w:r>
      <w:r w:rsidR="005E3EF8" w:rsidRPr="00DA4D95">
        <w:t>9</w:t>
      </w:r>
      <w:r w:rsidR="00EA4D87" w:rsidRPr="00DA4D95">
        <w:t>-3</w:t>
      </w:r>
      <w:r w:rsidR="005E3EF8" w:rsidRPr="00DA4D95">
        <w:t>1</w:t>
      </w:r>
      <w:r w:rsidRPr="00DA4D95">
        <w:tab/>
      </w:r>
      <w:r w:rsidR="005E3EF8" w:rsidRPr="00DA4D95">
        <w:t>7</w:t>
      </w:r>
    </w:p>
    <w:p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VII.</w:t>
      </w:r>
      <w:r w:rsidRPr="00DA4D95">
        <w:tab/>
        <w:t>Agricultural and forestry tractors, non-road m</w:t>
      </w:r>
      <w:r w:rsidR="001605FC" w:rsidRPr="00DA4D95">
        <w:t>obile machinery (agenda item 6)</w:t>
      </w:r>
      <w:r w:rsidRPr="00DA4D95">
        <w:tab/>
      </w:r>
      <w:r w:rsidRPr="00DA4D95">
        <w:tab/>
      </w:r>
      <w:r w:rsidR="00EA4D87" w:rsidRPr="00DA4D95">
        <w:t>3</w:t>
      </w:r>
      <w:r w:rsidR="005E3EF8" w:rsidRPr="00DA4D95">
        <w:t>2</w:t>
      </w:r>
      <w:r w:rsidR="00EA4D87" w:rsidRPr="00DA4D95">
        <w:t>-3</w:t>
      </w:r>
      <w:r w:rsidR="005E3EF8" w:rsidRPr="00DA4D95">
        <w:t>5</w:t>
      </w:r>
      <w:r w:rsidR="001605FC" w:rsidRPr="00DA4D95">
        <w:tab/>
      </w:r>
      <w:r w:rsidR="00145B3A" w:rsidRPr="00DA4D95">
        <w:t>7</w:t>
      </w:r>
    </w:p>
    <w:p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t>Regulations Nos. 96 (</w:t>
      </w:r>
      <w:r w:rsidR="00D04CA8" w:rsidRPr="00DA4D95">
        <w:t>D</w:t>
      </w:r>
      <w:r w:rsidRPr="00DA4D95">
        <w:t>iesel emission (agricultural tractors)) and 120 (</w:t>
      </w:r>
      <w:r w:rsidR="00D04CA8" w:rsidRPr="00DA4D95">
        <w:t>N</w:t>
      </w:r>
      <w:r w:rsidRPr="00DA4D95">
        <w:t>et power of tractors and non-road mobile machinery)</w:t>
      </w:r>
      <w:r w:rsidRPr="00DA4D95">
        <w:tab/>
      </w:r>
      <w:r w:rsidRPr="00DA4D95">
        <w:tab/>
      </w:r>
      <w:r w:rsidR="00EA4D87" w:rsidRPr="00DA4D95">
        <w:t>3</w:t>
      </w:r>
      <w:r w:rsidR="005E3EF8" w:rsidRPr="00DA4D95">
        <w:t>2</w:t>
      </w:r>
      <w:r w:rsidR="00EA4D87" w:rsidRPr="00DA4D95">
        <w:t>-3</w:t>
      </w:r>
      <w:r w:rsidR="005E3EF8" w:rsidRPr="00DA4D95">
        <w:t>4</w:t>
      </w:r>
      <w:r w:rsidR="00B57294" w:rsidRPr="00DA4D95">
        <w:tab/>
      </w:r>
      <w:r w:rsidR="00145B3A" w:rsidRPr="00DA4D95">
        <w:t>7</w:t>
      </w:r>
    </w:p>
    <w:p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t>B.</w:t>
      </w:r>
      <w:r w:rsidRPr="00DA4D95">
        <w:tab/>
      </w:r>
      <w:r w:rsidR="00563DD2" w:rsidRPr="00DA4D95">
        <w:t>Global Technical Regulation</w:t>
      </w:r>
      <w:r w:rsidRPr="00DA4D95">
        <w:t xml:space="preserve"> No. 11 (</w:t>
      </w:r>
      <w:r w:rsidR="007E3C6F" w:rsidRPr="00DA4D95">
        <w:t>Non-road mobile machinery engines</w:t>
      </w:r>
      <w:r w:rsidR="00B57294" w:rsidRPr="00DA4D95">
        <w:t>)</w:t>
      </w:r>
      <w:r w:rsidR="00B57294" w:rsidRPr="00DA4D95">
        <w:tab/>
      </w:r>
      <w:r w:rsidR="00B57294" w:rsidRPr="00DA4D95">
        <w:tab/>
      </w:r>
      <w:r w:rsidR="005E3EF8" w:rsidRPr="00DA4D95">
        <w:t>35</w:t>
      </w:r>
      <w:r w:rsidR="00B57294" w:rsidRPr="00DA4D95">
        <w:tab/>
      </w:r>
      <w:r w:rsidR="005E3EF8" w:rsidRPr="00DA4D95">
        <w:t>8</w:t>
      </w:r>
    </w:p>
    <w:p w:rsidR="00F10FA2" w:rsidRPr="00482A7A"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FR"/>
        </w:rPr>
      </w:pPr>
      <w:r w:rsidRPr="00DA4D95">
        <w:tab/>
      </w:r>
      <w:r w:rsidRPr="00DA4D95">
        <w:rPr>
          <w:lang w:val="fr-FR"/>
        </w:rPr>
        <w:t>VIII.</w:t>
      </w:r>
      <w:r w:rsidRPr="00DA4D95">
        <w:rPr>
          <w:lang w:val="fr-FR"/>
        </w:rPr>
        <w:tab/>
      </w:r>
      <w:proofErr w:type="spellStart"/>
      <w:r w:rsidRPr="00482A7A">
        <w:rPr>
          <w:lang w:val="fr-FR"/>
        </w:rPr>
        <w:t>Particle</w:t>
      </w:r>
      <w:proofErr w:type="spellEnd"/>
      <w:r w:rsidRPr="00482A7A">
        <w:rPr>
          <w:lang w:val="fr-FR"/>
        </w:rPr>
        <w:t xml:space="preserve"> </w:t>
      </w:r>
      <w:proofErr w:type="spellStart"/>
      <w:r w:rsidRPr="00482A7A">
        <w:rPr>
          <w:lang w:val="fr-FR"/>
        </w:rPr>
        <w:t>Measurement</w:t>
      </w:r>
      <w:proofErr w:type="spellEnd"/>
      <w:r w:rsidRPr="00482A7A">
        <w:rPr>
          <w:lang w:val="fr-FR"/>
        </w:rPr>
        <w:t xml:space="preserve"> Programme (PMP) (agenda item 7) </w:t>
      </w:r>
      <w:r w:rsidRPr="00482A7A">
        <w:rPr>
          <w:lang w:val="fr-FR"/>
        </w:rPr>
        <w:tab/>
      </w:r>
      <w:r w:rsidRPr="00482A7A">
        <w:rPr>
          <w:lang w:val="fr-FR"/>
        </w:rPr>
        <w:tab/>
      </w:r>
      <w:r w:rsidR="00EA4D87" w:rsidRPr="00482A7A">
        <w:rPr>
          <w:lang w:val="fr-FR"/>
        </w:rPr>
        <w:t>3</w:t>
      </w:r>
      <w:r w:rsidR="005E3EF8" w:rsidRPr="00482A7A">
        <w:rPr>
          <w:lang w:val="fr-FR"/>
        </w:rPr>
        <w:t>6</w:t>
      </w:r>
      <w:r w:rsidR="00EA4D87" w:rsidRPr="00482A7A">
        <w:rPr>
          <w:lang w:val="fr-FR"/>
        </w:rPr>
        <w:t>-3</w:t>
      </w:r>
      <w:r w:rsidR="005E3EF8" w:rsidRPr="00482A7A">
        <w:rPr>
          <w:lang w:val="fr-FR"/>
        </w:rPr>
        <w:t>7</w:t>
      </w:r>
      <w:r w:rsidR="00B57294" w:rsidRPr="00482A7A">
        <w:rPr>
          <w:lang w:val="fr-FR"/>
        </w:rPr>
        <w:tab/>
      </w:r>
      <w:r w:rsidR="005E3EF8" w:rsidRPr="00482A7A">
        <w:rPr>
          <w:lang w:val="fr-FR"/>
        </w:rPr>
        <w:t>8</w:t>
      </w:r>
    </w:p>
    <w:p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482A7A">
        <w:rPr>
          <w:lang w:val="fr-FR"/>
        </w:rPr>
        <w:tab/>
      </w:r>
      <w:r w:rsidR="000A1163" w:rsidRPr="00DA4D95">
        <w:t>I</w:t>
      </w:r>
      <w:r w:rsidRPr="00DA4D95">
        <w:t>X.</w:t>
      </w:r>
      <w:r w:rsidRPr="00DA4D95">
        <w:tab/>
        <w:t>Motor</w:t>
      </w:r>
      <w:r w:rsidR="000A1163" w:rsidRPr="00DA4D95">
        <w:t>cycles and mopeds (agenda item 8</w:t>
      </w:r>
      <w:r w:rsidRPr="00DA4D95">
        <w:t xml:space="preserve">) </w:t>
      </w:r>
      <w:r w:rsidRPr="00DA4D95">
        <w:tab/>
      </w:r>
      <w:r w:rsidRPr="00DA4D95">
        <w:tab/>
      </w:r>
      <w:r w:rsidR="005E3EF8" w:rsidRPr="00DA4D95">
        <w:t>38-41</w:t>
      </w:r>
      <w:r w:rsidR="00B57294" w:rsidRPr="00DA4D95">
        <w:tab/>
      </w:r>
      <w:r w:rsidR="00FE272A" w:rsidRPr="00DA4D95">
        <w:t>8</w:t>
      </w:r>
    </w:p>
    <w:p w:rsidR="00F10FA2" w:rsidRPr="00DA4D95" w:rsidRDefault="00F10FA2" w:rsidP="00C7389F">
      <w:pPr>
        <w:tabs>
          <w:tab w:val="right" w:pos="850"/>
          <w:tab w:val="left" w:pos="1134"/>
          <w:tab w:val="left" w:leader="dot" w:pos="7654"/>
          <w:tab w:val="right" w:pos="8929"/>
          <w:tab w:val="right" w:pos="9638"/>
        </w:tabs>
        <w:spacing w:after="100" w:line="240" w:lineRule="auto"/>
        <w:ind w:left="1599" w:right="1985" w:hanging="1599"/>
        <w:jc w:val="both"/>
      </w:pPr>
      <w:r w:rsidRPr="00DA4D95">
        <w:tab/>
      </w:r>
      <w:r w:rsidRPr="00DA4D95">
        <w:tab/>
        <w:t>A.</w:t>
      </w:r>
      <w:r w:rsidRPr="00DA4D95">
        <w:tab/>
      </w:r>
      <w:r w:rsidR="00525A7C" w:rsidRPr="00DA4D95">
        <w:t>Regulations Nos. 40 (Emission</w:t>
      </w:r>
      <w:r w:rsidR="008C6339" w:rsidRPr="00DA4D95">
        <w:t xml:space="preserve"> of gaseous pollutants by motor</w:t>
      </w:r>
      <w:r w:rsidR="00525A7C" w:rsidRPr="00DA4D95">
        <w:t>cycles) and 47 (Emission of gaseous pollutants of mopeds)</w:t>
      </w:r>
      <w:r w:rsidRPr="00DA4D95">
        <w:tab/>
      </w:r>
      <w:r w:rsidRPr="00DA4D95">
        <w:tab/>
      </w:r>
      <w:r w:rsidR="00EA4D87" w:rsidRPr="00DA4D95">
        <w:t>3</w:t>
      </w:r>
      <w:r w:rsidR="005E3EF8" w:rsidRPr="00DA4D95">
        <w:t>8</w:t>
      </w:r>
      <w:r w:rsidR="00B965D5" w:rsidRPr="00DA4D95">
        <w:tab/>
      </w:r>
      <w:r w:rsidR="00FE272A" w:rsidRPr="00DA4D95">
        <w:t>8</w:t>
      </w:r>
    </w:p>
    <w:p w:rsidR="00F10FA2" w:rsidRPr="00DA4D95" w:rsidRDefault="00F10FA2" w:rsidP="00C7389F">
      <w:pPr>
        <w:tabs>
          <w:tab w:val="right" w:pos="850"/>
          <w:tab w:val="left" w:pos="1134"/>
          <w:tab w:val="left" w:leader="dot" w:pos="7654"/>
          <w:tab w:val="right" w:pos="8929"/>
          <w:tab w:val="right" w:pos="9638"/>
        </w:tabs>
        <w:spacing w:after="100" w:line="240" w:lineRule="auto"/>
        <w:ind w:left="1599" w:right="1985" w:hanging="1599"/>
        <w:jc w:val="both"/>
      </w:pPr>
      <w:r w:rsidRPr="00DA4D95">
        <w:tab/>
      </w:r>
      <w:r w:rsidRPr="00DA4D95">
        <w:tab/>
        <w:t>B.</w:t>
      </w:r>
      <w:r w:rsidRPr="00DA4D95">
        <w:tab/>
      </w:r>
      <w:r w:rsidR="00525A7C" w:rsidRPr="00DA4D95">
        <w:t>Environmental and Propulsion Performance Requirements (EPPR) for L-category vehicles</w:t>
      </w:r>
      <w:r w:rsidR="00B965D5" w:rsidRPr="00DA4D95">
        <w:tab/>
      </w:r>
      <w:r w:rsidR="00B965D5" w:rsidRPr="00DA4D95">
        <w:tab/>
      </w:r>
      <w:r w:rsidR="00EA4D87" w:rsidRPr="00DA4D95">
        <w:t>3</w:t>
      </w:r>
      <w:r w:rsidR="005E3EF8" w:rsidRPr="00DA4D95">
        <w:t>9</w:t>
      </w:r>
      <w:r w:rsidR="00EA4D87" w:rsidRPr="00DA4D95">
        <w:t>-</w:t>
      </w:r>
      <w:r w:rsidR="005E3EF8" w:rsidRPr="00DA4D95">
        <w:t>40</w:t>
      </w:r>
      <w:r w:rsidR="00B965D5" w:rsidRPr="00DA4D95">
        <w:tab/>
      </w:r>
      <w:r w:rsidR="003E578E" w:rsidRPr="00DA4D95">
        <w:t>8</w:t>
      </w:r>
    </w:p>
    <w:p w:rsidR="00F10FA2" w:rsidRPr="00DA4D95" w:rsidRDefault="00F10FA2" w:rsidP="00C7389F">
      <w:pPr>
        <w:tabs>
          <w:tab w:val="right" w:pos="850"/>
          <w:tab w:val="left" w:pos="1134"/>
          <w:tab w:val="left" w:leader="dot" w:pos="7654"/>
          <w:tab w:val="right" w:pos="8929"/>
          <w:tab w:val="right" w:pos="9638"/>
        </w:tabs>
        <w:spacing w:after="100" w:line="240" w:lineRule="auto"/>
        <w:ind w:left="1599" w:right="1985" w:hanging="1599"/>
        <w:jc w:val="both"/>
      </w:pPr>
      <w:r w:rsidRPr="00DA4D95">
        <w:tab/>
      </w:r>
      <w:r w:rsidRPr="00DA4D95">
        <w:tab/>
        <w:t>C.</w:t>
      </w:r>
      <w:r w:rsidRPr="00DA4D95">
        <w:tab/>
      </w:r>
      <w:r w:rsidR="00563DD2" w:rsidRPr="00DA4D95">
        <w:t>Global Technical Regulation</w:t>
      </w:r>
      <w:r w:rsidR="002F661A" w:rsidRPr="00DA4D95">
        <w:t xml:space="preserve"> </w:t>
      </w:r>
      <w:r w:rsidRPr="00DA4D95">
        <w:t>No. 2 (World-wide Motorcycle</w:t>
      </w:r>
      <w:r w:rsidR="00B965D5" w:rsidRPr="00DA4D95">
        <w:t xml:space="preserve"> emissions Test Cycle (WMTC))</w:t>
      </w:r>
      <w:r w:rsidR="00C7389F">
        <w:t xml:space="preserve">, </w:t>
      </w:r>
      <w:r w:rsidR="00C7389F" w:rsidRPr="00640EFF">
        <w:t>17 (Crankcase and evaporative emissions of L-category vehicles) and 18 (On-Board Diagnostic (OBD) systems for L-category vehicles)</w:t>
      </w:r>
      <w:r w:rsidR="00B965D5" w:rsidRPr="00DA4D95">
        <w:tab/>
      </w:r>
      <w:r w:rsidR="00B965D5" w:rsidRPr="00DA4D95">
        <w:tab/>
      </w:r>
      <w:r w:rsidR="00FE272A" w:rsidRPr="00DA4D95">
        <w:t>4</w:t>
      </w:r>
      <w:r w:rsidR="005E3EF8" w:rsidRPr="00DA4D95">
        <w:t>1</w:t>
      </w:r>
      <w:r w:rsidR="00B965D5" w:rsidRPr="00DA4D95">
        <w:tab/>
      </w:r>
      <w:r w:rsidR="005E3EF8" w:rsidRPr="00DA4D95">
        <w:t>9</w:t>
      </w:r>
    </w:p>
    <w:p w:rsidR="00F10FA2" w:rsidRPr="00DA4D95"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F10FA2" w:rsidRPr="00DA4D95">
        <w:t>.</w:t>
      </w:r>
      <w:r w:rsidR="00F10FA2" w:rsidRPr="00DA4D95">
        <w:tab/>
        <w:t>Electric Vehicles and the E</w:t>
      </w:r>
      <w:r w:rsidRPr="00DA4D95">
        <w:t>nvironment (EVE) (agenda item 9</w:t>
      </w:r>
      <w:r w:rsidR="00F10FA2" w:rsidRPr="00DA4D95">
        <w:t xml:space="preserve">) </w:t>
      </w:r>
      <w:r w:rsidR="00F10FA2" w:rsidRPr="00DA4D95">
        <w:tab/>
      </w:r>
      <w:r w:rsidR="00F10FA2" w:rsidRPr="00DA4D95">
        <w:tab/>
      </w:r>
      <w:r w:rsidR="00EA4D87" w:rsidRPr="00DA4D95">
        <w:t>4</w:t>
      </w:r>
      <w:r w:rsidR="005E3EF8" w:rsidRPr="00DA4D95">
        <w:t>2</w:t>
      </w:r>
      <w:r w:rsidR="00FE272A" w:rsidRPr="00DA4D95">
        <w:t>-4</w:t>
      </w:r>
      <w:r w:rsidR="005E3EF8" w:rsidRPr="00DA4D95">
        <w:t>3</w:t>
      </w:r>
      <w:r w:rsidR="00F10FA2" w:rsidRPr="00DA4D95">
        <w:tab/>
      </w:r>
      <w:r w:rsidR="005E3EF8" w:rsidRPr="00DA4D95">
        <w:t>9</w:t>
      </w:r>
    </w:p>
    <w:p w:rsidR="00F10FA2" w:rsidRPr="00DA4D95"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w:t>
      </w:r>
      <w:r w:rsidR="00740BC3" w:rsidRPr="00DA4D95">
        <w:tab/>
        <w:t>Mutual Resolution No. 2 (M.R.2</w:t>
      </w:r>
      <w:r w:rsidRPr="00DA4D95">
        <w:t>) (agenda item 10</w:t>
      </w:r>
      <w:r w:rsidR="00F10FA2" w:rsidRPr="00DA4D95">
        <w:t xml:space="preserve">) </w:t>
      </w:r>
      <w:r w:rsidR="00F10FA2" w:rsidRPr="00DA4D95">
        <w:tab/>
      </w:r>
      <w:r w:rsidR="00F10FA2" w:rsidRPr="00DA4D95">
        <w:tab/>
      </w:r>
      <w:r w:rsidR="00FE272A" w:rsidRPr="00DA4D95">
        <w:t>4</w:t>
      </w:r>
      <w:r w:rsidR="005E3EF8" w:rsidRPr="00DA4D95">
        <w:t>4</w:t>
      </w:r>
      <w:r w:rsidR="00B965D5" w:rsidRPr="00DA4D95">
        <w:tab/>
      </w:r>
      <w:r w:rsidR="003E578E" w:rsidRPr="00DA4D95">
        <w:t>9</w:t>
      </w:r>
    </w:p>
    <w:p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I</w:t>
      </w:r>
      <w:r w:rsidR="00F10FA2" w:rsidRPr="00DA4D95">
        <w:t>.</w:t>
      </w:r>
      <w:r w:rsidR="00F10FA2" w:rsidRPr="00DA4D95">
        <w:tab/>
        <w:t xml:space="preserve">International Whole Vehicle Type </w:t>
      </w:r>
      <w:r w:rsidRPr="00DA4D95">
        <w:t>Approval (IWVTA) (agenda item 11</w:t>
      </w:r>
      <w:r w:rsidR="00F10FA2" w:rsidRPr="00DA4D95">
        <w:t>)</w:t>
      </w:r>
      <w:r w:rsidR="00F10FA2" w:rsidRPr="00DA4D95">
        <w:tab/>
      </w:r>
      <w:r w:rsidR="00F10FA2" w:rsidRPr="00DA4D95">
        <w:tab/>
      </w:r>
      <w:r w:rsidR="00FE272A" w:rsidRPr="00DA4D95">
        <w:t>4</w:t>
      </w:r>
      <w:r w:rsidR="005E3EF8" w:rsidRPr="00DA4D95">
        <w:t>5</w:t>
      </w:r>
      <w:r w:rsidR="00EA4D87" w:rsidRPr="00DA4D95">
        <w:t>-46</w:t>
      </w:r>
      <w:r w:rsidR="00B965D5" w:rsidRPr="00DA4D95">
        <w:tab/>
      </w:r>
      <w:r w:rsidR="00A76327">
        <w:t>10</w:t>
      </w:r>
    </w:p>
    <w:p w:rsidR="00F10FA2" w:rsidRPr="00DA4D95" w:rsidRDefault="00B965D5"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5A5AC0" w:rsidRPr="00DA4D95">
        <w:t>III</w:t>
      </w:r>
      <w:r w:rsidRPr="00DA4D95">
        <w:t>.</w:t>
      </w:r>
      <w:r w:rsidRPr="00DA4D95">
        <w:tab/>
        <w:t>Vehicles Interior</w:t>
      </w:r>
      <w:r w:rsidR="00F10FA2" w:rsidRPr="00DA4D95">
        <w:t xml:space="preserve"> Ai</w:t>
      </w:r>
      <w:r w:rsidR="005A5AC0" w:rsidRPr="00DA4D95">
        <w:t>r Quality (VIAQ) (agenda item 12</w:t>
      </w:r>
      <w:r w:rsidR="00F10FA2" w:rsidRPr="00DA4D95">
        <w:t>)</w:t>
      </w:r>
      <w:r w:rsidR="00F10FA2" w:rsidRPr="00DA4D95">
        <w:tab/>
      </w:r>
      <w:r w:rsidR="00F10FA2" w:rsidRPr="00DA4D95">
        <w:tab/>
      </w:r>
      <w:r w:rsidR="00EA4D87" w:rsidRPr="00DA4D95">
        <w:t>47-</w:t>
      </w:r>
      <w:r w:rsidR="005E3EF8" w:rsidRPr="00DA4D95">
        <w:t>49</w:t>
      </w:r>
      <w:r w:rsidR="00F10FA2" w:rsidRPr="00DA4D95">
        <w:tab/>
      </w:r>
      <w:r w:rsidR="005E3EF8" w:rsidRPr="00DA4D95">
        <w:t>10</w:t>
      </w:r>
    </w:p>
    <w:p w:rsidR="00F10FA2" w:rsidRPr="00DA4D95" w:rsidRDefault="00EC1CBC"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DA4D95">
        <w:tab/>
        <w:t>X</w:t>
      </w:r>
      <w:r w:rsidR="005A5AC0" w:rsidRPr="00DA4D95">
        <w:t>I</w:t>
      </w:r>
      <w:r w:rsidRPr="00DA4D95">
        <w:t>V</w:t>
      </w:r>
      <w:r w:rsidR="00F10FA2" w:rsidRPr="00DA4D95">
        <w:t>.</w:t>
      </w:r>
      <w:r w:rsidR="00F10FA2" w:rsidRPr="00DA4D95">
        <w:tab/>
        <w:t>Exchange of information on emiss</w:t>
      </w:r>
      <w:r w:rsidR="005A5AC0" w:rsidRPr="00DA4D95">
        <w:t>ion requirements (agenda item 13</w:t>
      </w:r>
      <w:r w:rsidR="00F10FA2" w:rsidRPr="00DA4D95">
        <w:t xml:space="preserve">) </w:t>
      </w:r>
      <w:r w:rsidR="00F10FA2" w:rsidRPr="00DA4D95">
        <w:tab/>
      </w:r>
      <w:r w:rsidR="00F10FA2" w:rsidRPr="00DA4D95">
        <w:tab/>
      </w:r>
      <w:r w:rsidR="00EA4D87" w:rsidRPr="00DA4D95">
        <w:t>5</w:t>
      </w:r>
      <w:r w:rsidR="005E3EF8" w:rsidRPr="00DA4D95">
        <w:t>0</w:t>
      </w:r>
      <w:r w:rsidR="00EA4D87" w:rsidRPr="00DA4D95">
        <w:t>-5</w:t>
      </w:r>
      <w:r w:rsidR="005E3EF8" w:rsidRPr="00DA4D95">
        <w:t>1</w:t>
      </w:r>
      <w:r w:rsidR="00B965D5" w:rsidRPr="00DA4D95">
        <w:tab/>
      </w:r>
      <w:r w:rsidR="00FE272A" w:rsidRPr="00DA4D95">
        <w:t>10</w:t>
      </w:r>
    </w:p>
    <w:p w:rsidR="00F10FA2" w:rsidRPr="00DA4D95" w:rsidRDefault="00F10FA2"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DA4D95">
        <w:tab/>
        <w:t>X</w:t>
      </w:r>
      <w:r w:rsidR="005A5AC0" w:rsidRPr="00DA4D95">
        <w:t>V</w:t>
      </w:r>
      <w:r w:rsidRPr="00DA4D95">
        <w:t>.</w:t>
      </w:r>
      <w:r w:rsidRPr="00DA4D95">
        <w:tab/>
      </w:r>
      <w:r w:rsidR="00B965D5" w:rsidRPr="00DA4D95">
        <w:t>Any o</w:t>
      </w:r>
      <w:r w:rsidRPr="00DA4D95">
        <w:t>ther business (agenda item 1</w:t>
      </w:r>
      <w:r w:rsidR="00DA730B" w:rsidRPr="00DA4D95">
        <w:t>4</w:t>
      </w:r>
      <w:r w:rsidRPr="00DA4D95">
        <w:t xml:space="preserve">) </w:t>
      </w:r>
      <w:r w:rsidRPr="00DA4D95">
        <w:tab/>
      </w:r>
      <w:r w:rsidRPr="00DA4D95">
        <w:tab/>
      </w:r>
      <w:r w:rsidR="005E3EF8" w:rsidRPr="00DA4D95">
        <w:t>52-54</w:t>
      </w:r>
      <w:r w:rsidR="00B965D5" w:rsidRPr="00DA4D95">
        <w:tab/>
      </w:r>
      <w:r w:rsidR="00EA4D87" w:rsidRPr="00DA4D95">
        <w:t>1</w:t>
      </w:r>
      <w:r w:rsidR="00A76327">
        <w:t>1</w:t>
      </w:r>
    </w:p>
    <w:p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XVI</w:t>
      </w:r>
      <w:r w:rsidR="00F10FA2" w:rsidRPr="00DA4D95">
        <w:t>.</w:t>
      </w:r>
      <w:r w:rsidR="00F10FA2" w:rsidRPr="00DA4D95">
        <w:tab/>
        <w:t>Provisional agend</w:t>
      </w:r>
      <w:r w:rsidR="00B965D5" w:rsidRPr="00DA4D95">
        <w:t>a for the next session</w:t>
      </w:r>
      <w:r w:rsidR="00B965D5" w:rsidRPr="00DA4D95">
        <w:tab/>
      </w:r>
      <w:r w:rsidR="00B965D5" w:rsidRPr="00DA4D95">
        <w:tab/>
      </w:r>
      <w:r w:rsidR="00EA4D87" w:rsidRPr="00DA4D95">
        <w:t>5</w:t>
      </w:r>
      <w:r w:rsidR="005E3EF8" w:rsidRPr="00DA4D95">
        <w:t>5</w:t>
      </w:r>
      <w:r w:rsidR="003E578E" w:rsidRPr="00DA4D95">
        <w:t>-</w:t>
      </w:r>
      <w:r w:rsidR="00EA4D87" w:rsidRPr="00DA4D95">
        <w:t>5</w:t>
      </w:r>
      <w:r w:rsidR="005E3EF8" w:rsidRPr="00DA4D95">
        <w:t>8</w:t>
      </w:r>
      <w:r w:rsidR="00B965D5" w:rsidRPr="00DA4D95">
        <w:tab/>
      </w:r>
      <w:r w:rsidR="00EA4D87" w:rsidRPr="00DA4D95">
        <w:t>11</w:t>
      </w:r>
    </w:p>
    <w:p w:rsidR="00F10FA2" w:rsidRPr="00DA4D95" w:rsidRDefault="00C1645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A.</w:t>
      </w:r>
      <w:r w:rsidRPr="00DA4D95">
        <w:tab/>
        <w:t>Nex</w:t>
      </w:r>
      <w:r w:rsidR="00B965D5" w:rsidRPr="00DA4D95">
        <w:t>t GRPE session</w:t>
      </w:r>
      <w:r w:rsidR="00B965D5" w:rsidRPr="00DA4D95">
        <w:tab/>
      </w:r>
      <w:r w:rsidR="00B965D5" w:rsidRPr="00DA4D95">
        <w:tab/>
      </w:r>
      <w:r w:rsidR="00EA4D87" w:rsidRPr="00DA4D95">
        <w:t>5</w:t>
      </w:r>
      <w:r w:rsidR="005E3EF8" w:rsidRPr="00DA4D95">
        <w:t>5</w:t>
      </w:r>
      <w:r w:rsidR="00B965D5" w:rsidRPr="00DA4D95">
        <w:tab/>
      </w:r>
      <w:r w:rsidR="00EA4D87" w:rsidRPr="00DA4D95">
        <w:t>11</w:t>
      </w:r>
    </w:p>
    <w:p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B.</w:t>
      </w:r>
      <w:r w:rsidRPr="00DA4D95">
        <w:tab/>
        <w:t>Provisional agenda for the</w:t>
      </w:r>
      <w:r w:rsidR="00C16450" w:rsidRPr="00DA4D95">
        <w:t xml:space="preserve"> next </w:t>
      </w:r>
      <w:r w:rsidR="00244CF1" w:rsidRPr="00DA4D95">
        <w:t xml:space="preserve">proper </w:t>
      </w:r>
      <w:r w:rsidR="00B965D5" w:rsidRPr="00DA4D95">
        <w:t>GRPE session</w:t>
      </w:r>
      <w:r w:rsidR="00B965D5" w:rsidRPr="00DA4D95">
        <w:tab/>
      </w:r>
      <w:r w:rsidR="00B965D5" w:rsidRPr="00DA4D95">
        <w:tab/>
      </w:r>
      <w:r w:rsidR="00EA4D87" w:rsidRPr="00DA4D95">
        <w:t>5</w:t>
      </w:r>
      <w:r w:rsidR="005E3EF8" w:rsidRPr="00DA4D95">
        <w:t>6</w:t>
      </w:r>
      <w:r w:rsidR="00B965D5" w:rsidRPr="00DA4D95">
        <w:tab/>
      </w:r>
      <w:r w:rsidR="00EA4D87" w:rsidRPr="00DA4D95">
        <w:t>11</w:t>
      </w:r>
    </w:p>
    <w:p w:rsidR="00F10FA2" w:rsidRPr="00DA4D95" w:rsidRDefault="00F10FA2" w:rsidP="00DA4D95">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t xml:space="preserve">Informal meetings </w:t>
      </w:r>
      <w:r w:rsidR="00E32088" w:rsidRPr="00DA4D95">
        <w:t xml:space="preserve">scheduled to be held </w:t>
      </w:r>
      <w:r w:rsidRPr="00DA4D95">
        <w:t>in conjuncti</w:t>
      </w:r>
      <w:r w:rsidR="00B965D5" w:rsidRPr="00DA4D95">
        <w:t>on with the next GRPE session</w:t>
      </w:r>
      <w:r w:rsidR="00B965D5" w:rsidRPr="00DA4D95">
        <w:tab/>
      </w:r>
      <w:r w:rsidR="00B965D5" w:rsidRPr="00DA4D95">
        <w:tab/>
      </w:r>
      <w:r w:rsidR="00EA4D87" w:rsidRPr="00DA4D95">
        <w:t>5</w:t>
      </w:r>
      <w:r w:rsidR="005E3EF8" w:rsidRPr="00DA4D95">
        <w:t>7</w:t>
      </w:r>
      <w:r w:rsidR="00EA4D87" w:rsidRPr="00DA4D95">
        <w:t>-5</w:t>
      </w:r>
      <w:r w:rsidR="005E3EF8" w:rsidRPr="00DA4D95">
        <w:t>8</w:t>
      </w:r>
      <w:r w:rsidR="00B965D5" w:rsidRPr="00DA4D95">
        <w:tab/>
      </w:r>
      <w:r w:rsidR="00EA4D87" w:rsidRPr="00DA4D95">
        <w:t>12</w:t>
      </w:r>
    </w:p>
    <w:p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Annexes</w:t>
      </w:r>
    </w:p>
    <w:p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w:t>
      </w:r>
      <w:r w:rsidRPr="00DA4D95">
        <w:tab/>
        <w:t xml:space="preserve">List of informal documents </w:t>
      </w:r>
      <w:r w:rsidR="003260F1" w:rsidRPr="00DA4D95">
        <w:t xml:space="preserve">(GRPE-76-) </w:t>
      </w:r>
      <w:r w:rsidRPr="00DA4D95">
        <w:t>distribut</w:t>
      </w:r>
      <w:r w:rsidR="00B965D5" w:rsidRPr="00DA4D95">
        <w:t>ed without an official symbol</w:t>
      </w:r>
      <w:r w:rsidR="003260F1" w:rsidRPr="00DA4D95">
        <w:t xml:space="preserve"> before and during the session</w:t>
      </w:r>
      <w:r w:rsidR="00B965D5" w:rsidRPr="00DA4D95">
        <w:tab/>
      </w:r>
      <w:r w:rsidR="00B965D5" w:rsidRPr="00DA4D95">
        <w:tab/>
      </w:r>
      <w:r w:rsidR="00A76327">
        <w:t>14</w:t>
      </w:r>
    </w:p>
    <w:p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w:t>
      </w:r>
      <w:r w:rsidRPr="00DA4D95">
        <w:tab/>
        <w:t>Informal meetings held in conj</w:t>
      </w:r>
      <w:r w:rsidR="00B965D5" w:rsidRPr="00DA4D95">
        <w:t>unction with the GRPE session</w:t>
      </w:r>
      <w:r w:rsidR="00B965D5" w:rsidRPr="00DA4D95">
        <w:tab/>
      </w:r>
      <w:r w:rsidR="00B965D5" w:rsidRPr="00DA4D95">
        <w:tab/>
      </w:r>
      <w:r w:rsidR="009F1530" w:rsidRPr="00DA4D95">
        <w:t>1</w:t>
      </w:r>
      <w:r w:rsidR="00A76327">
        <w:t>6</w:t>
      </w:r>
    </w:p>
    <w:p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III</w:t>
      </w:r>
      <w:r w:rsidRPr="00DA4D95">
        <w:tab/>
        <w:t>List of GRPE informal working grou</w:t>
      </w:r>
      <w:r w:rsidR="00B965D5" w:rsidRPr="00DA4D95">
        <w:t>ps, task forces and subgroups</w:t>
      </w:r>
      <w:r w:rsidR="00B965D5" w:rsidRPr="00DA4D95">
        <w:tab/>
      </w:r>
      <w:r w:rsidR="00B965D5" w:rsidRPr="00DA4D95">
        <w:tab/>
      </w:r>
      <w:r w:rsidR="00A76327">
        <w:t>17</w:t>
      </w:r>
    </w:p>
    <w:p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t>IV</w:t>
      </w:r>
      <w:r w:rsidR="00F63431" w:rsidRPr="00DA4D95">
        <w:tab/>
      </w:r>
      <w:r w:rsidR="00735724" w:rsidRPr="00DA4D95">
        <w:t>A</w:t>
      </w:r>
      <w:r w:rsidR="003B744D" w:rsidRPr="00DA4D95">
        <w:t>dopted a</w:t>
      </w:r>
      <w:r w:rsidR="00735724" w:rsidRPr="00DA4D95">
        <w:t>mendments to</w:t>
      </w:r>
      <w:r w:rsidR="003B744D" w:rsidRPr="00DA4D95">
        <w:t xml:space="preserve"> ECE/TRANS/WP.29/GRPE/2018/7</w:t>
      </w:r>
      <w:r w:rsidRPr="00DA4D95">
        <w:tab/>
      </w:r>
      <w:r w:rsidRPr="00DA4D95">
        <w:tab/>
      </w:r>
      <w:r w:rsidR="00A76327">
        <w:t>18</w:t>
      </w:r>
    </w:p>
    <w:p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t>V</w:t>
      </w:r>
      <w:r w:rsidRPr="00DA4D95">
        <w:tab/>
      </w:r>
      <w:r w:rsidR="00DF73B6" w:rsidRPr="00DA4D95">
        <w:rPr>
          <w:color w:val="000000" w:themeColor="text1"/>
        </w:rPr>
        <w:t>Technical report on the development of Amendment 1 to UN GTR No. 19 on WLTP EVAP</w:t>
      </w:r>
      <w:r w:rsidRPr="00DA4D95">
        <w:tab/>
      </w:r>
      <w:r w:rsidRPr="00DA4D95">
        <w:tab/>
      </w:r>
      <w:r w:rsidR="00A76327">
        <w:t>23</w:t>
      </w:r>
    </w:p>
    <w:p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r>
      <w:r w:rsidR="00F63431" w:rsidRPr="00DA4D95">
        <w:t>VI</w:t>
      </w:r>
      <w:r w:rsidR="00F63431" w:rsidRPr="00DA4D95">
        <w:tab/>
      </w:r>
      <w:r w:rsidR="003B744D" w:rsidRPr="00DA4D95">
        <w:t>Adopted a</w:t>
      </w:r>
      <w:r w:rsidR="000A316B" w:rsidRPr="00DA4D95">
        <w:t>mendments to</w:t>
      </w:r>
      <w:r w:rsidR="003B744D" w:rsidRPr="00DA4D95">
        <w:t xml:space="preserve"> ECE/TRANS/WP.29/GRPE/2018/10</w:t>
      </w:r>
      <w:r w:rsidRPr="00DA4D95">
        <w:tab/>
      </w:r>
      <w:r w:rsidRPr="00DA4D95">
        <w:tab/>
      </w:r>
      <w:r w:rsidR="00A76327">
        <w:t>28</w:t>
      </w:r>
    </w:p>
    <w:p w:rsidR="003B744D" w:rsidRPr="00DA4D95" w:rsidRDefault="003B744D" w:rsidP="00DA4D95">
      <w:pPr>
        <w:tabs>
          <w:tab w:val="right" w:pos="850"/>
          <w:tab w:val="left" w:pos="1134"/>
          <w:tab w:val="left" w:leader="dot" w:pos="8900"/>
          <w:tab w:val="right" w:pos="9638"/>
        </w:tabs>
        <w:spacing w:after="120" w:line="240" w:lineRule="auto"/>
        <w:ind w:left="1134" w:right="708" w:hanging="1134"/>
      </w:pPr>
      <w:r w:rsidRPr="00DA4D95">
        <w:tab/>
        <w:t>VII</w:t>
      </w:r>
      <w:r w:rsidRPr="00DA4D95">
        <w:tab/>
        <w:t>Adopted amendments to ECE/TRANS/WP.29/GRPE/2018/5</w:t>
      </w:r>
      <w:r w:rsidR="005E3EF8" w:rsidRPr="00DA4D95">
        <w:tab/>
      </w:r>
      <w:r w:rsidR="00A76327">
        <w:tab/>
        <w:t>32</w:t>
      </w:r>
    </w:p>
    <w:p w:rsidR="003B744D" w:rsidRPr="00DA4D95" w:rsidRDefault="003B744D" w:rsidP="00DA4D95">
      <w:pPr>
        <w:tabs>
          <w:tab w:val="right" w:pos="850"/>
          <w:tab w:val="left" w:pos="1134"/>
          <w:tab w:val="left" w:leader="dot" w:pos="8900"/>
          <w:tab w:val="right" w:pos="9638"/>
        </w:tabs>
        <w:spacing w:after="120" w:line="240" w:lineRule="auto"/>
        <w:ind w:left="1134" w:right="708" w:hanging="1134"/>
      </w:pPr>
      <w:r w:rsidRPr="00DA4D95">
        <w:tab/>
        <w:t>VIII</w:t>
      </w:r>
      <w:r w:rsidRPr="00DA4D95">
        <w:tab/>
        <w:t xml:space="preserve">Endorsed revised Terms of </w:t>
      </w:r>
      <w:r w:rsidR="00A76327">
        <w:t>Reference of the IWG on VIAQ</w:t>
      </w:r>
      <w:r w:rsidR="00A76327">
        <w:tab/>
      </w:r>
      <w:r w:rsidR="00A76327">
        <w:tab/>
        <w:t>33</w:t>
      </w:r>
    </w:p>
    <w:p w:rsidR="00C7389F" w:rsidRDefault="00A94C53" w:rsidP="00C7389F">
      <w:pPr>
        <w:tabs>
          <w:tab w:val="right" w:pos="850"/>
          <w:tab w:val="left" w:pos="1134"/>
          <w:tab w:val="left" w:leader="dot" w:pos="8900"/>
          <w:tab w:val="right" w:pos="9638"/>
        </w:tabs>
        <w:spacing w:after="120" w:line="240" w:lineRule="auto"/>
        <w:ind w:left="1134" w:right="708" w:hanging="1134"/>
      </w:pPr>
      <w:r>
        <w:tab/>
      </w:r>
      <w:r w:rsidR="008E3AFC" w:rsidRPr="00DA4D95">
        <w:t>I</w:t>
      </w:r>
      <w:r>
        <w:t>X</w:t>
      </w:r>
      <w:r w:rsidR="008E3AFC" w:rsidRPr="00DA4D95">
        <w:tab/>
        <w:t>Adopted amendments to ECE/TRANS/WP.29/GRPE/2018/3</w:t>
      </w:r>
      <w:r w:rsidR="008E3AFC" w:rsidRPr="00DA4D95">
        <w:tab/>
      </w:r>
      <w:r w:rsidR="008E3AFC" w:rsidRPr="00DA4D95">
        <w:tab/>
      </w:r>
      <w:r w:rsidR="00A76327">
        <w:t>3</w:t>
      </w:r>
      <w:r w:rsidR="001038F8">
        <w:t>6</w:t>
      </w:r>
      <w:r w:rsidR="000F1EF3" w:rsidRPr="00DA4D95">
        <w:tab/>
      </w:r>
      <w:bookmarkStart w:id="5" w:name="_Toc314155697"/>
    </w:p>
    <w:p w:rsidR="00F10FA2" w:rsidRPr="00C7389F" w:rsidRDefault="00F10FA2" w:rsidP="00C7389F">
      <w:pPr>
        <w:tabs>
          <w:tab w:val="right" w:pos="850"/>
          <w:tab w:val="left" w:pos="1134"/>
          <w:tab w:val="left" w:leader="dot" w:pos="8900"/>
          <w:tab w:val="right" w:pos="9638"/>
        </w:tabs>
        <w:spacing w:after="120" w:line="240" w:lineRule="auto"/>
        <w:ind w:left="1134" w:right="708" w:hanging="1134"/>
        <w:rPr>
          <w:b/>
          <w:sz w:val="28"/>
        </w:rPr>
      </w:pPr>
      <w:r w:rsidRPr="00DA4D95">
        <w:br w:type="page"/>
      </w:r>
      <w:bookmarkStart w:id="6" w:name="_Toc317520872"/>
      <w:r w:rsidR="00C7389F">
        <w:lastRenderedPageBreak/>
        <w:tab/>
      </w:r>
      <w:r w:rsidRPr="00C7389F">
        <w:rPr>
          <w:b/>
          <w:sz w:val="28"/>
        </w:rPr>
        <w:t>I.</w:t>
      </w:r>
      <w:r w:rsidR="00C7389F">
        <w:rPr>
          <w:b/>
          <w:sz w:val="28"/>
        </w:rPr>
        <w:tab/>
      </w:r>
      <w:r w:rsidRPr="00C7389F">
        <w:rPr>
          <w:b/>
          <w:sz w:val="28"/>
        </w:rPr>
        <w:t>Attendance</w:t>
      </w:r>
      <w:bookmarkEnd w:id="5"/>
      <w:bookmarkEnd w:id="6"/>
    </w:p>
    <w:p w:rsidR="00F10FA2" w:rsidRPr="00DA4D95" w:rsidRDefault="008D6A81" w:rsidP="00DA4D95">
      <w:pPr>
        <w:pStyle w:val="SingleTxtG"/>
      </w:pPr>
      <w:r w:rsidRPr="00DA4D95">
        <w:t>1</w:t>
      </w:r>
      <w:r w:rsidR="00F10FA2" w:rsidRPr="00DA4D95">
        <w:t>.</w:t>
      </w:r>
      <w:r w:rsidR="00F10FA2" w:rsidRPr="00DA4D95">
        <w:tab/>
        <w:t xml:space="preserve">The Working Party on Pollution and Energy (GRPE) held its </w:t>
      </w:r>
      <w:r w:rsidR="00E81ABD" w:rsidRPr="00DA4D95">
        <w:t>seventy-</w:t>
      </w:r>
      <w:r w:rsidR="00485E44" w:rsidRPr="00DA4D95">
        <w:t>six</w:t>
      </w:r>
      <w:r w:rsidR="00D54635" w:rsidRPr="00DA4D95">
        <w:t>th</w:t>
      </w:r>
      <w:r w:rsidR="00F10FA2" w:rsidRPr="00DA4D95">
        <w:t xml:space="preserve"> session from </w:t>
      </w:r>
      <w:r w:rsidR="00485E44" w:rsidRPr="00DA4D95">
        <w:t>9</w:t>
      </w:r>
      <w:r w:rsidR="00F10FA2" w:rsidRPr="00DA4D95">
        <w:t xml:space="preserve"> to </w:t>
      </w:r>
      <w:r w:rsidR="00485E44" w:rsidRPr="00DA4D95">
        <w:t>12</w:t>
      </w:r>
      <w:r w:rsidR="00F10FA2" w:rsidRPr="00DA4D95">
        <w:t xml:space="preserve"> </w:t>
      </w:r>
      <w:r w:rsidR="00485E44" w:rsidRPr="00DA4D95">
        <w:t>January</w:t>
      </w:r>
      <w:r w:rsidR="00F10FA2" w:rsidRPr="00DA4D95">
        <w:t xml:space="preserve"> 201</w:t>
      </w:r>
      <w:r w:rsidR="00485E44" w:rsidRPr="00DA4D95">
        <w:t>8</w:t>
      </w:r>
      <w:r w:rsidR="00F10FA2" w:rsidRPr="00DA4D95">
        <w:t xml:space="preserve">, with Mr. </w:t>
      </w:r>
      <w:r w:rsidR="006E7618" w:rsidRPr="00DA4D95">
        <w:t>A</w:t>
      </w:r>
      <w:r w:rsidR="00611832" w:rsidRPr="00DA4D95">
        <w:t>.</w:t>
      </w:r>
      <w:r w:rsidR="00F10FA2" w:rsidRPr="00DA4D95">
        <w:t xml:space="preserve"> </w:t>
      </w:r>
      <w:r w:rsidR="006E7618" w:rsidRPr="00DA4D95">
        <w:t>Rijnders</w:t>
      </w:r>
      <w:r w:rsidR="006147E3" w:rsidRPr="00DA4D95">
        <w:t xml:space="preserve"> </w:t>
      </w:r>
      <w:r w:rsidR="00F10FA2" w:rsidRPr="00DA4D95">
        <w:t>(</w:t>
      </w:r>
      <w:r w:rsidR="006E7618" w:rsidRPr="00DA4D95">
        <w:t>Netherlands</w:t>
      </w:r>
      <w:r w:rsidR="00F10FA2" w:rsidRPr="00DA4D95">
        <w:t xml:space="preserve">) as Chair. Experts from the following countries participated in the work following Rule 1(a) of the Rules of Procedure of the World Forum for Harmonization of Vehicle Regulations (WP.29) (TRANS/WP.29/690, as amended): </w:t>
      </w:r>
      <w:r w:rsidR="006E7618" w:rsidRPr="00DA4D95">
        <w:t xml:space="preserve">Austria; </w:t>
      </w:r>
      <w:r w:rsidR="00F963F0" w:rsidRPr="00DA4D95">
        <w:t>Canada;</w:t>
      </w:r>
      <w:r w:rsidR="00611832" w:rsidRPr="00DA4D95">
        <w:t xml:space="preserve"> </w:t>
      </w:r>
      <w:r w:rsidR="00F10FA2" w:rsidRPr="00DA4D95">
        <w:t xml:space="preserve">China; </w:t>
      </w:r>
      <w:r w:rsidR="00AC7075" w:rsidRPr="00DA4D95">
        <w:t xml:space="preserve">Czech Republic; </w:t>
      </w:r>
      <w:r w:rsidR="00F10FA2" w:rsidRPr="00DA4D95">
        <w:t>France; Germany; Hungary; India; Italy; Japan; Netherlands;</w:t>
      </w:r>
      <w:r w:rsidR="00611832" w:rsidRPr="00DA4D95">
        <w:t xml:space="preserve"> </w:t>
      </w:r>
      <w:r w:rsidR="00A76327">
        <w:t>Norway;</w:t>
      </w:r>
      <w:r w:rsidR="00ED45BA" w:rsidRPr="00DA4D95">
        <w:t xml:space="preserve"> </w:t>
      </w:r>
      <w:r w:rsidR="00F10FA2" w:rsidRPr="00DA4D95">
        <w:t xml:space="preserve">Poland; Republic of Korea (Korea); </w:t>
      </w:r>
      <w:r w:rsidR="00ED45BA" w:rsidRPr="00DA4D95">
        <w:t xml:space="preserve">Romania, </w:t>
      </w:r>
      <w:r w:rsidR="00F10FA2" w:rsidRPr="00DA4D95">
        <w:t xml:space="preserve">Russian Federation; </w:t>
      </w:r>
      <w:r w:rsidR="00A76327">
        <w:t>San Marino;</w:t>
      </w:r>
      <w:r w:rsidR="00ED45BA" w:rsidRPr="00DA4D95">
        <w:t xml:space="preserve"> </w:t>
      </w:r>
      <w:r w:rsidR="00F10FA2" w:rsidRPr="00DA4D95">
        <w:t>Spain; Sweden; Switzerland;</w:t>
      </w:r>
      <w:r w:rsidR="00C84269" w:rsidRPr="00DA4D95">
        <w:t xml:space="preserve"> </w:t>
      </w:r>
      <w:r w:rsidR="00F10FA2" w:rsidRPr="00DA4D95">
        <w:t>United Kingdom of Great Britain and Northern Ireland (UK)</w:t>
      </w:r>
      <w:r w:rsidR="00BA2961" w:rsidRPr="00DA4D95">
        <w:t xml:space="preserve"> and</w:t>
      </w:r>
      <w:r w:rsidR="004B150F" w:rsidRPr="00DA4D95">
        <w:t xml:space="preserve"> the</w:t>
      </w:r>
      <w:r w:rsidR="00F10FA2" w:rsidRPr="00DA4D95">
        <w:t xml:space="preserve"> </w:t>
      </w:r>
      <w:r w:rsidR="0027188D" w:rsidRPr="00DA4D95">
        <w:t>United States of America</w:t>
      </w:r>
      <w:r w:rsidR="00485E44" w:rsidRPr="00DA4D95">
        <w:t xml:space="preserve"> (USA)</w:t>
      </w:r>
      <w:r w:rsidR="00F10FA2" w:rsidRPr="00DA4D95">
        <w:t>. Experts from the European Commission (EC) also participated. Experts from the following non-governmental organizations took part in the session: Association for Emissi</w:t>
      </w:r>
      <w:r w:rsidR="0016008E" w:rsidRPr="00DA4D95">
        <w:t>ons Control by Catalyst (</w:t>
      </w:r>
      <w:r w:rsidR="0016008E" w:rsidRPr="00DA4D95">
        <w:rPr>
          <w:color w:val="000000" w:themeColor="text1"/>
        </w:rPr>
        <w:t>AECC);</w:t>
      </w:r>
      <w:r w:rsidR="00F10FA2" w:rsidRPr="00DA4D95">
        <w:rPr>
          <w:color w:val="000000" w:themeColor="text1"/>
        </w:rPr>
        <w:t xml:space="preserve"> </w:t>
      </w:r>
      <w:r w:rsidR="007D7FA0" w:rsidRPr="00DA4D95">
        <w:rPr>
          <w:color w:val="000000" w:themeColor="text1"/>
        </w:rPr>
        <w:t>European Liquefied Petroleum Gas Association (AEGPL)</w:t>
      </w:r>
      <w:r w:rsidR="00550B88">
        <w:rPr>
          <w:color w:val="000000" w:themeColor="text1"/>
        </w:rPr>
        <w:t>;</w:t>
      </w:r>
      <w:r w:rsidR="00ED45BA" w:rsidRPr="00DA4D95">
        <w:rPr>
          <w:color w:val="000000" w:themeColor="text1"/>
        </w:rPr>
        <w:t xml:space="preserve"> </w:t>
      </w:r>
      <w:r w:rsidR="00DD3AA9" w:rsidRPr="00DA4D95">
        <w:t xml:space="preserve">International Motor Vehicle Inspection Committee </w:t>
      </w:r>
      <w:r w:rsidR="00550B88" w:rsidRPr="00DA4D95">
        <w:t>(CITA)</w:t>
      </w:r>
      <w:r w:rsidR="00550B88">
        <w:t xml:space="preserve">; </w:t>
      </w:r>
      <w:r w:rsidR="00F10FA2" w:rsidRPr="00DA4D95">
        <w:rPr>
          <w:color w:val="000000" w:themeColor="text1"/>
        </w:rPr>
        <w:t>European Association of Automobile Suppliers (CLEPA/MEMA/JAPIA);</w:t>
      </w:r>
      <w:r w:rsidR="00570361" w:rsidRPr="00DA4D95">
        <w:rPr>
          <w:color w:val="000000" w:themeColor="text1"/>
        </w:rPr>
        <w:t xml:space="preserve"> </w:t>
      </w:r>
      <w:r w:rsidR="00F10FA2" w:rsidRPr="00DA4D95">
        <w:rPr>
          <w:color w:val="000000" w:themeColor="text1"/>
        </w:rPr>
        <w:t>European Garage Equipment Association (EGEA)</w:t>
      </w:r>
      <w:r w:rsidR="007D7FA0" w:rsidRPr="00DA4D95">
        <w:rPr>
          <w:color w:val="000000" w:themeColor="text1"/>
        </w:rPr>
        <w:t xml:space="preserve">; European Tyre &amp; Rubber Manufacturers Association (ETRMA); </w:t>
      </w:r>
      <w:r w:rsidR="00DD3AA9" w:rsidRPr="00DA4D95">
        <w:t xml:space="preserve">European Association of Internal Combustion Engine Manufacturers </w:t>
      </w:r>
      <w:r w:rsidR="00550B88" w:rsidRPr="00DA4D95">
        <w:t>(EUROMOT)</w:t>
      </w:r>
      <w:r w:rsidR="00550B88">
        <w:t xml:space="preserve">; </w:t>
      </w:r>
      <w:r w:rsidR="00D262BE">
        <w:rPr>
          <w:color w:val="000000" w:themeColor="text1"/>
        </w:rPr>
        <w:t>International Automobile Federation</w:t>
      </w:r>
      <w:r w:rsidR="00D262BE" w:rsidRPr="00DA4D95">
        <w:rPr>
          <w:color w:val="000000" w:themeColor="text1"/>
        </w:rPr>
        <w:t xml:space="preserve"> </w:t>
      </w:r>
      <w:r w:rsidR="00D262BE">
        <w:rPr>
          <w:color w:val="000000" w:themeColor="text1"/>
        </w:rPr>
        <w:t>International Automobile Federation</w:t>
      </w:r>
      <w:r w:rsidR="00D262BE" w:rsidRPr="00DA4D95">
        <w:rPr>
          <w:color w:val="000000" w:themeColor="text1"/>
        </w:rPr>
        <w:t xml:space="preserve"> </w:t>
      </w:r>
      <w:r w:rsidR="007D7FA0" w:rsidRPr="00DA4D95">
        <w:rPr>
          <w:color w:val="000000" w:themeColor="text1"/>
        </w:rPr>
        <w:t>(FIA)</w:t>
      </w:r>
      <w:r w:rsidR="00F10FA2" w:rsidRPr="00DA4D95">
        <w:rPr>
          <w:color w:val="000000" w:themeColor="text1"/>
        </w:rPr>
        <w:t xml:space="preserve">; </w:t>
      </w:r>
      <w:r w:rsidR="001D28E3" w:rsidRPr="00DA4D95">
        <w:rPr>
          <w:color w:val="000000" w:themeColor="text1"/>
        </w:rPr>
        <w:t xml:space="preserve">International Association for Natural Gas Vehicles (IANGV/NGV Global); </w:t>
      </w:r>
      <w:r w:rsidR="00ED45BA" w:rsidRPr="00DA4D95">
        <w:rPr>
          <w:color w:val="000000" w:themeColor="text1"/>
        </w:rPr>
        <w:t>International Council on Clean Transportation (ICCT)</w:t>
      </w:r>
      <w:r w:rsidR="00A00AA0" w:rsidRPr="00DA4D95">
        <w:t xml:space="preserve">; </w:t>
      </w:r>
      <w:r w:rsidR="00F10FA2" w:rsidRPr="00DA4D95">
        <w:t>International Motorcycle Manufacturers Association (IMMA)</w:t>
      </w:r>
      <w:r w:rsidR="00550B88">
        <w:t xml:space="preserve"> and</w:t>
      </w:r>
      <w:r w:rsidR="00F10FA2" w:rsidRPr="00DA4D95">
        <w:t xml:space="preserve"> International Organization of Motor Vehicle Manufacturers (OICA</w:t>
      </w:r>
      <w:r w:rsidR="004C7AFF" w:rsidRPr="00DA4D95">
        <w:t>)</w:t>
      </w:r>
      <w:r w:rsidR="004B6CAC" w:rsidRPr="00DA4D95">
        <w:t>.</w:t>
      </w:r>
      <w:r w:rsidR="007D7FA0" w:rsidRPr="00DA4D95">
        <w:t xml:space="preserve"> </w:t>
      </w:r>
    </w:p>
    <w:p w:rsidR="00F10FA2" w:rsidRPr="00DA4D95" w:rsidRDefault="00F10FA2" w:rsidP="00DA4D95">
      <w:pPr>
        <w:pStyle w:val="HChG"/>
        <w:keepNext w:val="0"/>
        <w:keepLines w:val="0"/>
        <w:rPr>
          <w:lang w:val="en-GB"/>
        </w:rPr>
      </w:pPr>
      <w:r w:rsidRPr="00DA4D95">
        <w:rPr>
          <w:lang w:val="en-GB"/>
        </w:rPr>
        <w:tab/>
      </w:r>
      <w:bookmarkStart w:id="7" w:name="_Toc317520873"/>
      <w:r w:rsidRPr="00DA4D95">
        <w:rPr>
          <w:lang w:val="en-GB"/>
        </w:rPr>
        <w:t>II.</w:t>
      </w:r>
      <w:r w:rsidRPr="00DA4D95">
        <w:rPr>
          <w:lang w:val="en-GB"/>
        </w:rPr>
        <w:tab/>
        <w:t>Adoption of the agenda (agenda item 1)</w:t>
      </w:r>
      <w:bookmarkEnd w:id="7"/>
    </w:p>
    <w:p w:rsidR="00F10FA2" w:rsidRPr="00DA4D95" w:rsidRDefault="00F10FA2" w:rsidP="00DA4D95">
      <w:pPr>
        <w:pStyle w:val="SingleTxtG"/>
        <w:ind w:left="2835" w:hanging="1701"/>
        <w:jc w:val="left"/>
      </w:pPr>
      <w:r w:rsidRPr="00DA4D95">
        <w:rPr>
          <w:i/>
        </w:rPr>
        <w:t>Documentation</w:t>
      </w:r>
      <w:r w:rsidRPr="00DA4D95">
        <w:t>:</w:t>
      </w:r>
      <w:r w:rsidRPr="00DA4D95">
        <w:tab/>
        <w:t>ECE/TRANS/WP.29/GRPE/201</w:t>
      </w:r>
      <w:r w:rsidR="00485E44" w:rsidRPr="00DA4D95">
        <w:t>8</w:t>
      </w:r>
      <w:r w:rsidR="00AD718E" w:rsidRPr="00DA4D95">
        <w:t>/</w:t>
      </w:r>
      <w:r w:rsidR="00485E44" w:rsidRPr="00DA4D95">
        <w:t>1</w:t>
      </w:r>
      <w:r w:rsidRPr="00DA4D95">
        <w:t xml:space="preserve"> and Add.1</w:t>
      </w:r>
      <w:r w:rsidRPr="00DA4D95">
        <w:br/>
        <w:t xml:space="preserve">Informal documents </w:t>
      </w:r>
      <w:r w:rsidR="00AD718E" w:rsidRPr="00DA4D95">
        <w:t>GRPE-7</w:t>
      </w:r>
      <w:r w:rsidR="00485E44" w:rsidRPr="00DA4D95">
        <w:t>6</w:t>
      </w:r>
      <w:r w:rsidR="00547BA0" w:rsidRPr="00DA4D95">
        <w:t>-01</w:t>
      </w:r>
      <w:r w:rsidR="00AD718E" w:rsidRPr="00DA4D95">
        <w:t>, GRPE-7</w:t>
      </w:r>
      <w:r w:rsidR="00C62FCC" w:rsidRPr="00DA4D95">
        <w:t>6</w:t>
      </w:r>
      <w:r w:rsidR="00AD718E" w:rsidRPr="00DA4D95">
        <w:t>-</w:t>
      </w:r>
      <w:r w:rsidR="00485E44" w:rsidRPr="00DA4D95">
        <w:t>09</w:t>
      </w:r>
      <w:r w:rsidR="00585214" w:rsidRPr="00DA4D95">
        <w:t xml:space="preserve"> and</w:t>
      </w:r>
      <w:r w:rsidR="00585214" w:rsidRPr="00DA4D95">
        <w:br/>
      </w:r>
      <w:r w:rsidR="00AD718E" w:rsidRPr="00DA4D95">
        <w:t>GRPE-7</w:t>
      </w:r>
      <w:r w:rsidR="00C62FCC" w:rsidRPr="00DA4D95">
        <w:t>6</w:t>
      </w:r>
      <w:r w:rsidR="00AD718E" w:rsidRPr="00DA4D95">
        <w:t>-</w:t>
      </w:r>
      <w:r w:rsidR="00485E44" w:rsidRPr="00DA4D95">
        <w:t>1</w:t>
      </w:r>
      <w:r w:rsidR="00AD718E" w:rsidRPr="00DA4D95">
        <w:t>1</w:t>
      </w:r>
    </w:p>
    <w:p w:rsidR="00F10FA2" w:rsidRPr="00DA4D95" w:rsidRDefault="00333D83" w:rsidP="00DA4D95">
      <w:pPr>
        <w:pStyle w:val="SingleTxtG"/>
      </w:pPr>
      <w:r w:rsidRPr="00DA4D95">
        <w:t>2</w:t>
      </w:r>
      <w:r w:rsidR="00F10FA2" w:rsidRPr="00DA4D95">
        <w:t>.</w:t>
      </w:r>
      <w:r w:rsidR="00F10FA2" w:rsidRPr="00DA4D95">
        <w:tab/>
        <w:t xml:space="preserve">GRPE adopted the </w:t>
      </w:r>
      <w:r w:rsidR="00606F9F" w:rsidRPr="00DA4D95">
        <w:t xml:space="preserve">provisional </w:t>
      </w:r>
      <w:r w:rsidR="00F10FA2" w:rsidRPr="00DA4D95">
        <w:t xml:space="preserve">agenda </w:t>
      </w:r>
      <w:r w:rsidR="00485E44" w:rsidRPr="00DA4D95">
        <w:t>prepared for the</w:t>
      </w:r>
      <w:r w:rsidR="00CA5151" w:rsidRPr="00DA4D95">
        <w:t xml:space="preserve"> seventy-</w:t>
      </w:r>
      <w:r w:rsidR="00485E44" w:rsidRPr="00DA4D95">
        <w:t>six</w:t>
      </w:r>
      <w:r w:rsidR="00914D49" w:rsidRPr="00DA4D95">
        <w:t>th</w:t>
      </w:r>
      <w:r w:rsidR="00962D56" w:rsidRPr="00DA4D95">
        <w:t xml:space="preserve"> session </w:t>
      </w:r>
      <w:r w:rsidR="00F10FA2" w:rsidRPr="00DA4D95">
        <w:t>(ECE/TRANS/WP.29/GRPE/201</w:t>
      </w:r>
      <w:r w:rsidR="00485E44" w:rsidRPr="00DA4D95">
        <w:t>8</w:t>
      </w:r>
      <w:r w:rsidR="00F10FA2" w:rsidRPr="00DA4D95">
        <w:t>/</w:t>
      </w:r>
      <w:r w:rsidR="00485E44" w:rsidRPr="00DA4D95">
        <w:t>1</w:t>
      </w:r>
      <w:r w:rsidR="00F10FA2" w:rsidRPr="00DA4D95">
        <w:t xml:space="preserve"> and Add.1), as </w:t>
      </w:r>
      <w:r w:rsidR="00962D56" w:rsidRPr="00DA4D95">
        <w:t xml:space="preserve">updated and </w:t>
      </w:r>
      <w:r w:rsidR="00F10FA2" w:rsidRPr="00DA4D95">
        <w:t xml:space="preserve">consolidated in </w:t>
      </w:r>
      <w:r w:rsidR="00482EB2" w:rsidRPr="00DA4D95">
        <w:br/>
      </w:r>
      <w:r w:rsidR="00F10FA2" w:rsidRPr="00DA4D95">
        <w:t>GRPE</w:t>
      </w:r>
      <w:r w:rsidR="00AD718E" w:rsidRPr="00DA4D95">
        <w:t>-7</w:t>
      </w:r>
      <w:r w:rsidR="00485E44" w:rsidRPr="00DA4D95">
        <w:t>6</w:t>
      </w:r>
      <w:r w:rsidR="00914D49" w:rsidRPr="00DA4D95">
        <w:t>-</w:t>
      </w:r>
      <w:r w:rsidR="00485E44" w:rsidRPr="00DA4D95">
        <w:t>1</w:t>
      </w:r>
      <w:r w:rsidR="00914D49" w:rsidRPr="00DA4D95">
        <w:t>1</w:t>
      </w:r>
      <w:r w:rsidR="005C0778" w:rsidRPr="00DA4D95">
        <w:t>, including the informal documents table</w:t>
      </w:r>
      <w:r w:rsidR="008179DD" w:rsidRPr="00DA4D95">
        <w:t>d</w:t>
      </w:r>
      <w:r w:rsidR="005C0778" w:rsidRPr="00DA4D95">
        <w:t xml:space="preserve"> for the session</w:t>
      </w:r>
      <w:r w:rsidR="00485E44" w:rsidRPr="00DA4D95">
        <w:t xml:space="preserve"> that were submitted </w:t>
      </w:r>
      <w:r w:rsidR="004827E3">
        <w:t>by</w:t>
      </w:r>
      <w:r w:rsidR="004827E3" w:rsidRPr="00DA4D95">
        <w:t xml:space="preserve"> </w:t>
      </w:r>
      <w:r w:rsidR="00485E44" w:rsidRPr="00DA4D95">
        <w:t>8 January 2018</w:t>
      </w:r>
      <w:r w:rsidR="00B95EF9" w:rsidRPr="00DA4D95">
        <w:t>. GRPE took note of</w:t>
      </w:r>
      <w:r w:rsidR="00F10FA2" w:rsidRPr="00DA4D95">
        <w:t xml:space="preserve"> GRPE-</w:t>
      </w:r>
      <w:r w:rsidR="00981638" w:rsidRPr="00DA4D95">
        <w:t>7</w:t>
      </w:r>
      <w:r w:rsidR="00981638">
        <w:t>6</w:t>
      </w:r>
      <w:r w:rsidR="00F10FA2" w:rsidRPr="00DA4D95">
        <w:t>-0</w:t>
      </w:r>
      <w:r w:rsidR="00C05FC7" w:rsidRPr="00DA4D95">
        <w:t>1</w:t>
      </w:r>
      <w:r w:rsidR="00C115DC" w:rsidRPr="00DA4D95">
        <w:t xml:space="preserve"> on the organization of GRPE Informal Working G</w:t>
      </w:r>
      <w:r w:rsidR="00F10FA2" w:rsidRPr="00DA4D95">
        <w:t>roup (IWG) meetings</w:t>
      </w:r>
      <w:r w:rsidR="00570C07" w:rsidRPr="00DA4D95">
        <w:t xml:space="preserve"> held during the week</w:t>
      </w:r>
      <w:r w:rsidR="00F10FA2" w:rsidRPr="00DA4D95">
        <w:t>.</w:t>
      </w:r>
    </w:p>
    <w:p w:rsidR="00F10FA2" w:rsidRPr="00DA4D95" w:rsidRDefault="00333D83" w:rsidP="00DA4D95">
      <w:pPr>
        <w:pStyle w:val="SingleTxtG"/>
      </w:pPr>
      <w:r w:rsidRPr="00DA4D95">
        <w:t>3</w:t>
      </w:r>
      <w:r w:rsidR="00F10FA2" w:rsidRPr="00DA4D95">
        <w:t>.</w:t>
      </w:r>
      <w:r w:rsidR="00F10FA2" w:rsidRPr="00DA4D95">
        <w:tab/>
        <w:t xml:space="preserve">The informal documents distributed </w:t>
      </w:r>
      <w:r w:rsidR="00485E44" w:rsidRPr="00DA4D95">
        <w:t xml:space="preserve">before and </w:t>
      </w:r>
      <w:r w:rsidR="00F10FA2" w:rsidRPr="00DA4D95">
        <w:t>during the GRPE session are listed in Annex I. Annex II list</w:t>
      </w:r>
      <w:r w:rsidR="004827E3">
        <w:t>s</w:t>
      </w:r>
      <w:r w:rsidR="00F10FA2" w:rsidRPr="00DA4D95">
        <w:t xml:space="preserve"> the informal meetings held in conjunction with the GRPE session. Annex III lists </w:t>
      </w:r>
      <w:r w:rsidR="00485E44" w:rsidRPr="00DA4D95">
        <w:t xml:space="preserve">the </w:t>
      </w:r>
      <w:r w:rsidR="00606F9F" w:rsidRPr="00DA4D95">
        <w:t>IWGs</w:t>
      </w:r>
      <w:r w:rsidR="00485E44" w:rsidRPr="00DA4D95">
        <w:t xml:space="preserve"> of GRPE</w:t>
      </w:r>
      <w:r w:rsidR="00F10FA2" w:rsidRPr="00DA4D95">
        <w:t>, task forces and subgroups, giving detai</w:t>
      </w:r>
      <w:r w:rsidR="00B95838" w:rsidRPr="00DA4D95">
        <w:t>ls on their Chairs, S</w:t>
      </w:r>
      <w:r w:rsidR="00C115DC" w:rsidRPr="00DA4D95">
        <w:t>ecretaries</w:t>
      </w:r>
      <w:r w:rsidR="00B95838" w:rsidRPr="00DA4D95">
        <w:t xml:space="preserve"> and the end of </w:t>
      </w:r>
      <w:r w:rsidR="00F10FA2" w:rsidRPr="00DA4D95">
        <w:t>mandates.</w:t>
      </w:r>
    </w:p>
    <w:p w:rsidR="00F10FA2" w:rsidRPr="00DA4D95" w:rsidRDefault="00333D83" w:rsidP="00DA4D95">
      <w:pPr>
        <w:pStyle w:val="SingleTxtG"/>
      </w:pPr>
      <w:r w:rsidRPr="00DA4D95">
        <w:t>4</w:t>
      </w:r>
      <w:r w:rsidR="00F10FA2" w:rsidRPr="00DA4D95">
        <w:t>.</w:t>
      </w:r>
      <w:r w:rsidR="00F10FA2" w:rsidRPr="00DA4D95">
        <w:tab/>
        <w:t>The secretariat introduced GRPE-</w:t>
      </w:r>
      <w:r w:rsidR="00B913FE" w:rsidRPr="00DA4D95">
        <w:t>7</w:t>
      </w:r>
      <w:r w:rsidR="00485E44" w:rsidRPr="00DA4D95">
        <w:t>6</w:t>
      </w:r>
      <w:r w:rsidR="00F10FA2" w:rsidRPr="00DA4D95">
        <w:t>-0</w:t>
      </w:r>
      <w:r w:rsidR="00485E44" w:rsidRPr="00DA4D95">
        <w:t>9</w:t>
      </w:r>
      <w:r w:rsidR="00F10FA2" w:rsidRPr="00DA4D95">
        <w:t xml:space="preserve">, announcing that the next </w:t>
      </w:r>
      <w:r w:rsidR="008F7134" w:rsidRPr="00DA4D95">
        <w:t xml:space="preserve">GRPE session would take place </w:t>
      </w:r>
      <w:r w:rsidR="00B95838" w:rsidRPr="00DA4D95">
        <w:t>on</w:t>
      </w:r>
      <w:r w:rsidR="00F10FA2" w:rsidRPr="00DA4D95">
        <w:t xml:space="preserve"> </w:t>
      </w:r>
      <w:r w:rsidR="00485E44" w:rsidRPr="00DA4D95">
        <w:t>6</w:t>
      </w:r>
      <w:r w:rsidR="00B913FE" w:rsidRPr="00DA4D95">
        <w:t>-</w:t>
      </w:r>
      <w:r w:rsidR="00485E44" w:rsidRPr="00DA4D95">
        <w:t>8</w:t>
      </w:r>
      <w:r w:rsidR="00F10FA2" w:rsidRPr="00DA4D95">
        <w:t xml:space="preserve"> </w:t>
      </w:r>
      <w:r w:rsidR="00485E44" w:rsidRPr="00DA4D95">
        <w:t>June</w:t>
      </w:r>
      <w:r w:rsidR="00B913FE" w:rsidRPr="00DA4D95">
        <w:t xml:space="preserve"> 2018</w:t>
      </w:r>
      <w:r w:rsidR="00606F9F" w:rsidRPr="00DA4D95">
        <w:t xml:space="preserve"> and recalling </w:t>
      </w:r>
      <w:r w:rsidR="00F10FA2" w:rsidRPr="00DA4D95">
        <w:t xml:space="preserve">the </w:t>
      </w:r>
      <w:r w:rsidR="009C23A9" w:rsidRPr="00DA4D95">
        <w:t xml:space="preserve">corresponding </w:t>
      </w:r>
      <w:r w:rsidR="00F10FA2" w:rsidRPr="00DA4D95">
        <w:t xml:space="preserve">deadline </w:t>
      </w:r>
      <w:r w:rsidR="00B913FE" w:rsidRPr="00DA4D95">
        <w:t>(9</w:t>
      </w:r>
      <w:r w:rsidR="00606F9F" w:rsidRPr="00DA4D95">
        <w:t xml:space="preserve"> </w:t>
      </w:r>
      <w:r w:rsidR="00485E44" w:rsidRPr="00DA4D95">
        <w:t>March</w:t>
      </w:r>
      <w:r w:rsidR="00914D49" w:rsidRPr="00DA4D95">
        <w:t xml:space="preserve"> 201</w:t>
      </w:r>
      <w:r w:rsidR="00485E44" w:rsidRPr="00DA4D95">
        <w:t>8</w:t>
      </w:r>
      <w:r w:rsidR="00606F9F" w:rsidRPr="00DA4D95">
        <w:t xml:space="preserve">) </w:t>
      </w:r>
      <w:r w:rsidR="00F10FA2" w:rsidRPr="00DA4D95">
        <w:t xml:space="preserve">for the submission of official documents. The </w:t>
      </w:r>
      <w:r w:rsidR="00237B33" w:rsidRPr="00DA4D95">
        <w:t>Chairs and S</w:t>
      </w:r>
      <w:r w:rsidR="00F10FA2" w:rsidRPr="00DA4D95">
        <w:t xml:space="preserve">ecretaries of </w:t>
      </w:r>
      <w:r w:rsidR="004D31CD" w:rsidRPr="00DA4D95">
        <w:t>IWG</w:t>
      </w:r>
      <w:r w:rsidR="00F10FA2" w:rsidRPr="00DA4D95">
        <w:t xml:space="preserve">s were invited to approach the secretariat to define the calendar of </w:t>
      </w:r>
      <w:r w:rsidR="00485E44" w:rsidRPr="00DA4D95">
        <w:t xml:space="preserve">IWGs </w:t>
      </w:r>
      <w:r w:rsidR="00F10FA2" w:rsidRPr="00DA4D95">
        <w:t xml:space="preserve">meetings for the </w:t>
      </w:r>
      <w:r w:rsidR="00485E44" w:rsidRPr="00DA4D95">
        <w:t>June</w:t>
      </w:r>
      <w:r w:rsidR="000636BC" w:rsidRPr="00DA4D95">
        <w:t xml:space="preserve"> 2018</w:t>
      </w:r>
      <w:r w:rsidR="00F10FA2" w:rsidRPr="00DA4D95">
        <w:t xml:space="preserve"> GRPE session.</w:t>
      </w:r>
    </w:p>
    <w:p w:rsidR="00485E44" w:rsidRPr="00DA4D95" w:rsidRDefault="00485E44" w:rsidP="00DA4D95">
      <w:pPr>
        <w:pStyle w:val="SingleTxtG"/>
      </w:pPr>
      <w:r w:rsidRPr="00DA4D95">
        <w:t>5.</w:t>
      </w:r>
      <w:r w:rsidRPr="00DA4D95">
        <w:tab/>
        <w:t>The Officer</w:t>
      </w:r>
      <w:r w:rsidR="00650D2B">
        <w:t>-</w:t>
      </w:r>
      <w:r w:rsidRPr="00DA4D95">
        <w:t>in</w:t>
      </w:r>
      <w:r w:rsidR="004827E3">
        <w:t>-</w:t>
      </w:r>
      <w:r w:rsidRPr="00DA4D95">
        <w:t>Charge of the Sustainable Transport Division informed GRPE of the selection of a new GRPE Secretary following the resignation of Mr</w:t>
      </w:r>
      <w:r w:rsidR="004827E3">
        <w:t>.</w:t>
      </w:r>
      <w:r w:rsidRPr="00DA4D95">
        <w:t xml:space="preserve"> Gangonells. He thanks Mr</w:t>
      </w:r>
      <w:r w:rsidR="004827E3">
        <w:t>.</w:t>
      </w:r>
      <w:r w:rsidRPr="00DA4D95">
        <w:t xml:space="preserve"> Guichard for having temporarily assumed the role of Secretary of GRPE until a new staff member </w:t>
      </w:r>
      <w:r w:rsidR="004B2C02" w:rsidRPr="00DA4D95">
        <w:t>would be</w:t>
      </w:r>
      <w:r w:rsidRPr="00DA4D95">
        <w:t xml:space="preserve"> recruited. He also informed GRPE of the nomination of Mr. Li </w:t>
      </w:r>
      <w:proofErr w:type="spellStart"/>
      <w:r w:rsidR="004827E3" w:rsidRPr="00DA4D95">
        <w:t>Yuwei</w:t>
      </w:r>
      <w:proofErr w:type="spellEnd"/>
      <w:r w:rsidR="004827E3" w:rsidRPr="00DA4D95">
        <w:t xml:space="preserve"> </w:t>
      </w:r>
      <w:r w:rsidRPr="00DA4D95">
        <w:t xml:space="preserve">as newly appointed Director for the </w:t>
      </w:r>
      <w:r w:rsidR="004827E3">
        <w:t>D</w:t>
      </w:r>
      <w:r w:rsidR="004827E3" w:rsidRPr="00DA4D95">
        <w:t xml:space="preserve">ivision </w:t>
      </w:r>
      <w:r w:rsidRPr="00DA4D95">
        <w:t>following t</w:t>
      </w:r>
      <w:r w:rsidR="004B2C02" w:rsidRPr="00DA4D95">
        <w:t>he retirement of M</w:t>
      </w:r>
      <w:r w:rsidRPr="00DA4D95">
        <w:t>s. E. Molnar.</w:t>
      </w:r>
    </w:p>
    <w:p w:rsidR="00F10FA2" w:rsidRPr="00DA4D95" w:rsidRDefault="00F10FA2" w:rsidP="00DA4D95">
      <w:pPr>
        <w:pStyle w:val="HChG"/>
        <w:keepNext w:val="0"/>
        <w:keepLines w:val="0"/>
        <w:ind w:left="1138" w:right="1138" w:hanging="1138"/>
        <w:rPr>
          <w:lang w:val="en-GB"/>
        </w:rPr>
      </w:pPr>
      <w:r w:rsidRPr="00DA4D95">
        <w:rPr>
          <w:lang w:val="en-GB"/>
        </w:rPr>
        <w:lastRenderedPageBreak/>
        <w:tab/>
      </w:r>
      <w:bookmarkStart w:id="8" w:name="_Toc317520874"/>
      <w:r w:rsidRPr="00DA4D95">
        <w:rPr>
          <w:lang w:val="en-GB"/>
        </w:rPr>
        <w:t>III.</w:t>
      </w:r>
      <w:r w:rsidRPr="00DA4D95">
        <w:rPr>
          <w:lang w:val="en-GB"/>
        </w:rPr>
        <w:tab/>
      </w:r>
      <w:bookmarkEnd w:id="8"/>
      <w:r w:rsidR="00E01F42" w:rsidRPr="00DA4D95">
        <w:rPr>
          <w:lang w:val="en-GB"/>
        </w:rPr>
        <w:t>Report on the last session</w:t>
      </w:r>
      <w:r w:rsidRPr="00DA4D95">
        <w:rPr>
          <w:lang w:val="en-GB"/>
        </w:rPr>
        <w:t xml:space="preserve"> of the World Forum for Harmonization of Vehicle Regulations (WP.29) (agenda item 2)</w:t>
      </w:r>
    </w:p>
    <w:p w:rsidR="00F10FA2" w:rsidRPr="00DA4D95" w:rsidRDefault="00F10FA2" w:rsidP="00DA4D95">
      <w:pPr>
        <w:pStyle w:val="SingleTxtG"/>
        <w:keepNext/>
        <w:keepLines/>
        <w:widowControl w:val="0"/>
        <w:ind w:left="2835" w:hanging="1701"/>
        <w:jc w:val="left"/>
        <w:rPr>
          <w:lang w:val="fr-CH"/>
        </w:rPr>
      </w:pPr>
      <w:r w:rsidRPr="00DA4D95">
        <w:rPr>
          <w:i/>
          <w:lang w:val="fr-CH"/>
        </w:rPr>
        <w:t>Documentation</w:t>
      </w:r>
      <w:r w:rsidRPr="00DA4D95">
        <w:rPr>
          <w:lang w:val="fr-CH"/>
        </w:rPr>
        <w:t>:</w:t>
      </w:r>
      <w:r w:rsidRPr="00DA4D95">
        <w:rPr>
          <w:lang w:val="fr-CH"/>
        </w:rPr>
        <w:tab/>
        <w:t>ECE/TRANS/WP.29/11</w:t>
      </w:r>
      <w:r w:rsidR="00485E44" w:rsidRPr="00DA4D95">
        <w:rPr>
          <w:lang w:val="fr-CH"/>
        </w:rPr>
        <w:t>31</w:t>
      </w:r>
      <w:r w:rsidR="00485E44" w:rsidRPr="00DA4D95">
        <w:rPr>
          <w:lang w:val="fr-CH"/>
        </w:rPr>
        <w:br/>
        <w:t>ECE/TRANS/WP.29/1135</w:t>
      </w:r>
      <w:r w:rsidR="00136769" w:rsidRPr="00DA4D95">
        <w:rPr>
          <w:lang w:val="fr-CH"/>
        </w:rPr>
        <w:br/>
      </w:r>
      <w:r w:rsidR="001102C4" w:rsidRPr="00DA4D95">
        <w:rPr>
          <w:lang w:val="fr-CH"/>
        </w:rPr>
        <w:t>Informal docume</w:t>
      </w:r>
      <w:r w:rsidR="000F5EE8" w:rsidRPr="00DA4D95">
        <w:rPr>
          <w:lang w:val="fr-CH"/>
        </w:rPr>
        <w:t>nt GRPE-</w:t>
      </w:r>
      <w:r w:rsidR="00485E44" w:rsidRPr="00DA4D95">
        <w:rPr>
          <w:lang w:val="fr-CH"/>
        </w:rPr>
        <w:t>76</w:t>
      </w:r>
      <w:r w:rsidR="000F5EE8" w:rsidRPr="00DA4D95">
        <w:rPr>
          <w:lang w:val="fr-CH"/>
        </w:rPr>
        <w:t>-</w:t>
      </w:r>
      <w:r w:rsidR="00485E44" w:rsidRPr="00DA4D95">
        <w:rPr>
          <w:lang w:val="fr-CH"/>
        </w:rPr>
        <w:t>10</w:t>
      </w:r>
    </w:p>
    <w:p w:rsidR="00F10FA2" w:rsidRPr="00DA4D95" w:rsidRDefault="00E65B3C" w:rsidP="00DA4D95">
      <w:pPr>
        <w:pStyle w:val="SingleTxtG"/>
        <w:widowControl w:val="0"/>
        <w:ind w:left="1138" w:right="1138"/>
      </w:pPr>
      <w:r w:rsidRPr="00DA4D95">
        <w:t>6</w:t>
      </w:r>
      <w:r w:rsidR="00F10FA2" w:rsidRPr="00DA4D95">
        <w:t>.</w:t>
      </w:r>
      <w:r w:rsidR="00F10FA2" w:rsidRPr="00DA4D95">
        <w:tab/>
      </w:r>
      <w:r w:rsidR="00ED350F" w:rsidRPr="00DA4D95">
        <w:t>T</w:t>
      </w:r>
      <w:r w:rsidR="00F10FA2" w:rsidRPr="00DA4D95">
        <w:t xml:space="preserve">he secretariat </w:t>
      </w:r>
      <w:r w:rsidR="00ED350F" w:rsidRPr="00DA4D95">
        <w:t>introduced</w:t>
      </w:r>
      <w:r w:rsidR="000F5EE8" w:rsidRPr="00DA4D95">
        <w:t xml:space="preserve"> GRPE-7</w:t>
      </w:r>
      <w:r w:rsidR="00485E44" w:rsidRPr="00DA4D95">
        <w:t>6</w:t>
      </w:r>
      <w:r w:rsidR="000F5EE8" w:rsidRPr="00DA4D95">
        <w:t>-</w:t>
      </w:r>
      <w:r w:rsidR="00485E44" w:rsidRPr="00DA4D95">
        <w:t>1</w:t>
      </w:r>
      <w:r w:rsidR="000F5EE8" w:rsidRPr="00DA4D95">
        <w:t>0</w:t>
      </w:r>
      <w:r w:rsidR="00ED350F" w:rsidRPr="00DA4D95">
        <w:t xml:space="preserve"> and </w:t>
      </w:r>
      <w:r w:rsidR="00F10FA2" w:rsidRPr="00DA4D95">
        <w:t xml:space="preserve">reported </w:t>
      </w:r>
      <w:r w:rsidR="002C13AB" w:rsidRPr="00DA4D95">
        <w:t>on</w:t>
      </w:r>
      <w:r w:rsidR="00F10FA2" w:rsidRPr="00DA4D95">
        <w:t xml:space="preserve"> </w:t>
      </w:r>
      <w:r w:rsidR="000F5D04" w:rsidRPr="00DA4D95">
        <w:t xml:space="preserve">relevant </w:t>
      </w:r>
      <w:r w:rsidR="00F10FA2" w:rsidRPr="00DA4D95">
        <w:t xml:space="preserve">items discussed </w:t>
      </w:r>
      <w:r w:rsidR="00570C07" w:rsidRPr="00DA4D95">
        <w:t>dur</w:t>
      </w:r>
      <w:r w:rsidR="00F10FA2" w:rsidRPr="00DA4D95">
        <w:t>in</w:t>
      </w:r>
      <w:r w:rsidR="00570C07" w:rsidRPr="00DA4D95">
        <w:t>g</w:t>
      </w:r>
      <w:r w:rsidR="0008689D" w:rsidRPr="00DA4D95">
        <w:t xml:space="preserve"> the </w:t>
      </w:r>
      <w:r w:rsidR="000F5EE8" w:rsidRPr="00DA4D95">
        <w:t>17</w:t>
      </w:r>
      <w:r w:rsidR="00BC17D9" w:rsidRPr="00DA4D95">
        <w:t>2nd</w:t>
      </w:r>
      <w:r w:rsidR="00485E44" w:rsidRPr="00DA4D95">
        <w:t xml:space="preserve"> and 173rd</w:t>
      </w:r>
      <w:r w:rsidR="001D6762" w:rsidRPr="00DA4D95">
        <w:t xml:space="preserve"> </w:t>
      </w:r>
      <w:r w:rsidR="00F10FA2" w:rsidRPr="00DA4D95">
        <w:t>session</w:t>
      </w:r>
      <w:r w:rsidR="00485E44" w:rsidRPr="00DA4D95">
        <w:t>s</w:t>
      </w:r>
      <w:r w:rsidR="00F10FA2" w:rsidRPr="00DA4D95">
        <w:t xml:space="preserve"> of the World Forum</w:t>
      </w:r>
      <w:r w:rsidR="00BC17D9" w:rsidRPr="00DA4D95">
        <w:t xml:space="preserve"> for Harmonization of Vehicle Regulations (WP.29)</w:t>
      </w:r>
      <w:r w:rsidR="00F10FA2" w:rsidRPr="00DA4D95">
        <w:t xml:space="preserve">. </w:t>
      </w:r>
      <w:r w:rsidR="004B2C02" w:rsidRPr="00DA4D95">
        <w:t>The Secretary referred to</w:t>
      </w:r>
      <w:r w:rsidR="00F10FA2" w:rsidRPr="00DA4D95">
        <w:t xml:space="preserve"> </w:t>
      </w:r>
      <w:r w:rsidR="00B90531" w:rsidRPr="00DA4D95">
        <w:rPr>
          <w:lang w:val="en-US"/>
        </w:rPr>
        <w:t>E</w:t>
      </w:r>
      <w:r w:rsidR="000F5EE8" w:rsidRPr="00DA4D95">
        <w:rPr>
          <w:lang w:val="en-US"/>
        </w:rPr>
        <w:t>CE/TRANS/WP.29/11</w:t>
      </w:r>
      <w:r w:rsidR="00485E44" w:rsidRPr="00DA4D95">
        <w:rPr>
          <w:lang w:val="en-US"/>
        </w:rPr>
        <w:t>31 and ECE/TRANS/WP.29/1135</w:t>
      </w:r>
      <w:r w:rsidR="004B2C02" w:rsidRPr="00DA4D95">
        <w:rPr>
          <w:lang w:val="en-US"/>
        </w:rPr>
        <w:t xml:space="preserve"> for </w:t>
      </w:r>
      <w:r w:rsidR="009E7C04">
        <w:rPr>
          <w:lang w:val="en-US"/>
        </w:rPr>
        <w:t>further</w:t>
      </w:r>
      <w:r w:rsidR="009E7C04" w:rsidRPr="00DA4D95">
        <w:rPr>
          <w:lang w:val="en-US"/>
        </w:rPr>
        <w:t xml:space="preserve"> </w:t>
      </w:r>
      <w:r w:rsidR="004B2C02" w:rsidRPr="00DA4D95">
        <w:rPr>
          <w:lang w:val="en-US"/>
        </w:rPr>
        <w:t>details</w:t>
      </w:r>
      <w:r w:rsidR="005357E4" w:rsidRPr="00DA4D95">
        <w:t>.</w:t>
      </w:r>
    </w:p>
    <w:p w:rsidR="00F10FA2" w:rsidRPr="00DA4D95" w:rsidRDefault="00F10FA2" w:rsidP="00DA4D95">
      <w:pPr>
        <w:pStyle w:val="HChG"/>
        <w:keepNext w:val="0"/>
        <w:keepLines w:val="0"/>
        <w:spacing w:after="120"/>
        <w:rPr>
          <w:lang w:val="en-GB"/>
        </w:rPr>
      </w:pPr>
      <w:r w:rsidRPr="00DA4D95">
        <w:rPr>
          <w:lang w:val="en-GB"/>
        </w:rPr>
        <w:tab/>
      </w:r>
      <w:bookmarkStart w:id="9" w:name="_Toc317520875"/>
      <w:r w:rsidRPr="00DA4D95">
        <w:rPr>
          <w:lang w:val="en-GB"/>
        </w:rPr>
        <w:t>IV.</w:t>
      </w:r>
      <w:r w:rsidRPr="00DA4D95">
        <w:rPr>
          <w:lang w:val="en-GB"/>
        </w:rPr>
        <w:tab/>
        <w:t>Light vehicles (agenda item 3)</w:t>
      </w:r>
      <w:bookmarkEnd w:id="9"/>
      <w:r w:rsidRPr="00DA4D95">
        <w:rPr>
          <w:lang w:val="en-GB"/>
        </w:rPr>
        <w:t xml:space="preserve"> </w:t>
      </w:r>
    </w:p>
    <w:p w:rsidR="00F10FA2" w:rsidRPr="00DA4D95" w:rsidRDefault="00F10FA2" w:rsidP="00DA4D95">
      <w:pPr>
        <w:pStyle w:val="H1G"/>
        <w:keepNext w:val="0"/>
        <w:keepLines w:val="0"/>
        <w:rPr>
          <w:lang w:val="en-GB"/>
        </w:rPr>
      </w:pPr>
      <w:r w:rsidRPr="00DA4D95">
        <w:rPr>
          <w:lang w:val="en-GB"/>
        </w:rPr>
        <w:tab/>
      </w:r>
      <w:bookmarkStart w:id="10" w:name="_Toc317520878"/>
      <w:r w:rsidR="00270EA7" w:rsidRPr="00DA4D95">
        <w:rPr>
          <w:lang w:val="en-GB"/>
        </w:rPr>
        <w:t>A</w:t>
      </w:r>
      <w:r w:rsidRPr="00DA4D95">
        <w:rPr>
          <w:lang w:val="en-GB"/>
        </w:rPr>
        <w:t>.</w:t>
      </w:r>
      <w:r w:rsidRPr="00DA4D95">
        <w:rPr>
          <w:lang w:val="en-GB"/>
        </w:rPr>
        <w:tab/>
      </w:r>
      <w:bookmarkEnd w:id="10"/>
      <w:r w:rsidRPr="00DA4D95">
        <w:rPr>
          <w:lang w:val="en-GB"/>
        </w:rPr>
        <w:t>Regulations Nos. 68 (</w:t>
      </w:r>
      <w:r w:rsidR="00270EA7" w:rsidRPr="00DA4D95">
        <w:rPr>
          <w:lang w:val="en-GB"/>
        </w:rPr>
        <w:t>M</w:t>
      </w:r>
      <w:r w:rsidRPr="00DA4D95">
        <w:rPr>
          <w:lang w:val="en-GB"/>
        </w:rPr>
        <w:t>easurement of the maximum speed, including electric vehicles), 83 (</w:t>
      </w:r>
      <w:r w:rsidR="00270EA7" w:rsidRPr="00DA4D95">
        <w:rPr>
          <w:lang w:val="en-GB"/>
        </w:rPr>
        <w:t>E</w:t>
      </w:r>
      <w:r w:rsidRPr="00DA4D95">
        <w:rPr>
          <w:lang w:val="en-GB"/>
        </w:rPr>
        <w:t>missions of M</w:t>
      </w:r>
      <w:r w:rsidRPr="00DA4D95">
        <w:rPr>
          <w:vertAlign w:val="subscript"/>
          <w:lang w:val="en-GB"/>
        </w:rPr>
        <w:t>1</w:t>
      </w:r>
      <w:r w:rsidRPr="00DA4D95">
        <w:rPr>
          <w:lang w:val="en-GB"/>
        </w:rPr>
        <w:t xml:space="preserve"> and N</w:t>
      </w:r>
      <w:r w:rsidRPr="00DA4D95">
        <w:rPr>
          <w:vertAlign w:val="subscript"/>
          <w:lang w:val="en-GB"/>
        </w:rPr>
        <w:t>1</w:t>
      </w:r>
      <w:r w:rsidRPr="00DA4D95">
        <w:rPr>
          <w:lang w:val="en-GB"/>
        </w:rPr>
        <w:t xml:space="preserve"> vehicles), 101 (CO</w:t>
      </w:r>
      <w:r w:rsidRPr="00DA4D95">
        <w:rPr>
          <w:vertAlign w:val="subscript"/>
          <w:lang w:val="en-GB"/>
        </w:rPr>
        <w:t>2</w:t>
      </w:r>
      <w:r w:rsidRPr="00DA4D95">
        <w:rPr>
          <w:lang w:val="en-GB"/>
        </w:rPr>
        <w:t xml:space="preserve"> emissi</w:t>
      </w:r>
      <w:r w:rsidR="00270EA7" w:rsidRPr="00DA4D95">
        <w:rPr>
          <w:lang w:val="en-GB"/>
        </w:rPr>
        <w:t>ons/fuel consumption) and 103 (R</w:t>
      </w:r>
      <w:r w:rsidRPr="00DA4D95">
        <w:rPr>
          <w:lang w:val="en-GB"/>
        </w:rPr>
        <w:t>eplacement pollution control devices)</w:t>
      </w:r>
    </w:p>
    <w:p w:rsidR="00E65B3C" w:rsidRPr="00DA4D95" w:rsidRDefault="00E65B3C" w:rsidP="00DA4D95">
      <w:pPr>
        <w:pStyle w:val="SingleTxtG"/>
        <w:ind w:left="2835" w:hanging="1701"/>
        <w:rPr>
          <w:lang w:val="en-US"/>
        </w:rPr>
      </w:pPr>
      <w:r w:rsidRPr="00DA4D95">
        <w:rPr>
          <w:i/>
          <w:lang w:val="en-US"/>
        </w:rPr>
        <w:t>Documentation</w:t>
      </w:r>
      <w:r w:rsidRPr="00DA4D95">
        <w:rPr>
          <w:lang w:val="en-US"/>
        </w:rPr>
        <w:t>:</w:t>
      </w:r>
      <w:r w:rsidRPr="00DA4D95">
        <w:rPr>
          <w:lang w:val="en-US"/>
        </w:rPr>
        <w:tab/>
        <w:t>ECE/TRANS/WP.29/GRPE/2018/6</w:t>
      </w:r>
      <w:r w:rsidRPr="00DA4D95">
        <w:rPr>
          <w:lang w:val="en-US"/>
        </w:rPr>
        <w:br/>
        <w:t>ECE/TRANS/WP.29/GRPE/2018/7</w:t>
      </w:r>
      <w:r w:rsidRPr="00DA4D95">
        <w:rPr>
          <w:lang w:val="en-US"/>
        </w:rPr>
        <w:br/>
        <w:t xml:space="preserve">Informal documents GRPE-76-03, GRPE-76-04, GRPE-76-22, </w:t>
      </w:r>
      <w:r w:rsidR="000D1250" w:rsidRPr="00DA4D95">
        <w:rPr>
          <w:lang w:val="en-US"/>
        </w:rPr>
        <w:t xml:space="preserve">GRPE-76-17, </w:t>
      </w:r>
      <w:r w:rsidRPr="00DA4D95">
        <w:rPr>
          <w:lang w:val="en-US"/>
        </w:rPr>
        <w:t>GRPE-76-32 and GRPE-76-34</w:t>
      </w:r>
    </w:p>
    <w:p w:rsidR="00F56495" w:rsidRPr="00DA4D95" w:rsidRDefault="00E65B3C" w:rsidP="00DA4D95">
      <w:pPr>
        <w:pStyle w:val="SingleTxtG"/>
        <w:rPr>
          <w:lang w:val="en-US"/>
        </w:rPr>
      </w:pPr>
      <w:r w:rsidRPr="00DA4D95">
        <w:t>7</w:t>
      </w:r>
      <w:r w:rsidR="00F56495" w:rsidRPr="00DA4D95">
        <w:t>.</w:t>
      </w:r>
      <w:r w:rsidR="00F56495" w:rsidRPr="00DA4D95">
        <w:tab/>
      </w:r>
      <w:r w:rsidRPr="00DA4D95">
        <w:t xml:space="preserve">The expert from OICA introduced </w:t>
      </w:r>
      <w:r w:rsidRPr="00DA4D95">
        <w:rPr>
          <w:lang w:val="en-US"/>
        </w:rPr>
        <w:t>ECE/TRANS/WP.29/GRPE/2018/6 proposing an editorial correction that removes possible misinterpretation. GRPE adopted the proposal.</w:t>
      </w:r>
    </w:p>
    <w:p w:rsidR="00E65B3C" w:rsidRPr="00DA4D95" w:rsidRDefault="00E65B3C" w:rsidP="00DA4D95">
      <w:pPr>
        <w:pStyle w:val="SingleTxtG"/>
        <w:rPr>
          <w:lang w:val="en-US"/>
        </w:rPr>
      </w:pPr>
      <w:r w:rsidRPr="00DA4D95">
        <w:rPr>
          <w:lang w:val="en-US"/>
        </w:rPr>
        <w:t>8.</w:t>
      </w:r>
      <w:r w:rsidRPr="00DA4D95">
        <w:rPr>
          <w:lang w:val="en-US"/>
        </w:rPr>
        <w:tab/>
      </w:r>
      <w:r w:rsidRPr="00DA4D95">
        <w:t xml:space="preserve">The expert from OICA </w:t>
      </w:r>
      <w:r w:rsidR="00C62FCC" w:rsidRPr="00DA4D95">
        <w:t xml:space="preserve">introduced </w:t>
      </w:r>
      <w:r w:rsidRPr="00DA4D95">
        <w:rPr>
          <w:lang w:val="en-US"/>
        </w:rPr>
        <w:t>ECE/TRANS/WP.29/GRPE/2018/7 aimed at clarifying provisions on Selective Catalytic Reduction (SCR) systems. The expert from EC proposed editorial corrections (GRPE-76-34) to ECE/TRANS/WP.29/GRPE/2018/7. GRPE adopted the proposal as reproduced in Annex IV.</w:t>
      </w:r>
    </w:p>
    <w:p w:rsidR="00BC17D9" w:rsidRPr="00DA4D95" w:rsidRDefault="00E64E70" w:rsidP="00DA4D95">
      <w:pPr>
        <w:pStyle w:val="SingleTxtG"/>
      </w:pPr>
      <w:r w:rsidRPr="00DA4D95">
        <w:t>9</w:t>
      </w:r>
      <w:r w:rsidR="00BC17D9" w:rsidRPr="00DA4D95">
        <w:t>.</w:t>
      </w:r>
      <w:r w:rsidR="00BC17D9" w:rsidRPr="00DA4D95">
        <w:tab/>
        <w:t xml:space="preserve">GRPE requested the secretariat to submit </w:t>
      </w:r>
      <w:r w:rsidR="00BC17D9" w:rsidRPr="00DA4D95">
        <w:rPr>
          <w:lang w:val="en-US"/>
        </w:rPr>
        <w:t xml:space="preserve">ECE/TRANS/WP.29/GRPE/2018/6 and Annex IV to the report </w:t>
      </w:r>
      <w:r w:rsidR="00BC17D9" w:rsidRPr="00DA4D95">
        <w:t xml:space="preserve">to WP.29 and the Administrative Committee of the 1958 Agreement (AC.1) for consideration and vote at their </w:t>
      </w:r>
      <w:r w:rsidR="001E3AF8">
        <w:t xml:space="preserve">June </w:t>
      </w:r>
      <w:r w:rsidR="001E3AF8" w:rsidRPr="00DA4D95">
        <w:t>201</w:t>
      </w:r>
      <w:r w:rsidR="001E3AF8">
        <w:t>8</w:t>
      </w:r>
      <w:r w:rsidR="001E3AF8" w:rsidRPr="00DA4D95">
        <w:t xml:space="preserve"> </w:t>
      </w:r>
      <w:r w:rsidR="00BC17D9" w:rsidRPr="00DA4D95">
        <w:t xml:space="preserve">sessions as draft Supplements </w:t>
      </w:r>
      <w:r w:rsidR="00A919F4" w:rsidRPr="00A919F4">
        <w:t>11</w:t>
      </w:r>
      <w:r w:rsidR="00BC17D9" w:rsidRPr="00A919F4">
        <w:t xml:space="preserve"> and </w:t>
      </w:r>
      <w:r w:rsidR="00A919F4" w:rsidRPr="00A919F4">
        <w:t>7</w:t>
      </w:r>
      <w:r w:rsidR="00BC17D9" w:rsidRPr="00DA4D95">
        <w:t xml:space="preserve"> to the 06 and the 07 series of amendments to </w:t>
      </w:r>
      <w:r w:rsidR="008E3AFC" w:rsidRPr="00DA4D95">
        <w:t xml:space="preserve">UN </w:t>
      </w:r>
      <w:r w:rsidR="00BC17D9" w:rsidRPr="00DA4D95">
        <w:t>Regulation No. 83.</w:t>
      </w:r>
    </w:p>
    <w:p w:rsidR="00E65B3C" w:rsidRPr="00DA4D95" w:rsidRDefault="00E64E70" w:rsidP="00DA4D95">
      <w:pPr>
        <w:pStyle w:val="SingleTxtG"/>
      </w:pPr>
      <w:r w:rsidRPr="00DA4D95">
        <w:rPr>
          <w:lang w:val="en-US"/>
        </w:rPr>
        <w:t>10</w:t>
      </w:r>
      <w:r w:rsidR="00E65B3C" w:rsidRPr="00DA4D95">
        <w:rPr>
          <w:lang w:val="en-US"/>
        </w:rPr>
        <w:t>.</w:t>
      </w:r>
      <w:r w:rsidR="00E65B3C" w:rsidRPr="00DA4D95">
        <w:rPr>
          <w:lang w:val="en-US"/>
        </w:rPr>
        <w:tab/>
        <w:t xml:space="preserve">The expert from OICA also </w:t>
      </w:r>
      <w:r w:rsidR="00C62FCC" w:rsidRPr="00DA4D95">
        <w:rPr>
          <w:lang w:val="en-US"/>
        </w:rPr>
        <w:t xml:space="preserve">presented GRPE-76-22 </w:t>
      </w:r>
      <w:r w:rsidR="00E65B3C" w:rsidRPr="00DA4D95">
        <w:rPr>
          <w:lang w:val="en-US"/>
        </w:rPr>
        <w:t>introduc</w:t>
      </w:r>
      <w:r w:rsidR="00C62FCC" w:rsidRPr="00DA4D95">
        <w:rPr>
          <w:lang w:val="en-US"/>
        </w:rPr>
        <w:t>ing</w:t>
      </w:r>
      <w:r w:rsidR="00E65B3C" w:rsidRPr="00DA4D95">
        <w:rPr>
          <w:lang w:val="en-US"/>
        </w:rPr>
        <w:t xml:space="preserve"> GRPE-76-03</w:t>
      </w:r>
      <w:r w:rsidR="00C62FCC" w:rsidRPr="00DA4D95">
        <w:rPr>
          <w:lang w:val="en-US"/>
        </w:rPr>
        <w:t xml:space="preserve"> and GRPE-76-04, </w:t>
      </w:r>
      <w:r w:rsidR="00BE102B" w:rsidRPr="00DA4D95">
        <w:rPr>
          <w:lang w:val="en-US"/>
        </w:rPr>
        <w:t xml:space="preserve">proposing to </w:t>
      </w:r>
      <w:r w:rsidR="00BE102B" w:rsidRPr="00DA4D95">
        <w:t xml:space="preserve">clarify the rules related to the selection of driving modes for testing of </w:t>
      </w:r>
      <w:r w:rsidR="004827E3">
        <w:t xml:space="preserve">Off-Vehicle-Charging Hybrid Electric </w:t>
      </w:r>
      <w:r w:rsidR="00D262BE">
        <w:t>Vehicles</w:t>
      </w:r>
      <w:r w:rsidR="004827E3">
        <w:t xml:space="preserve"> (</w:t>
      </w:r>
      <w:r w:rsidR="00BE102B" w:rsidRPr="00DA4D95">
        <w:t>OVC-HEV</w:t>
      </w:r>
      <w:r w:rsidR="004827E3">
        <w:t>)</w:t>
      </w:r>
      <w:r w:rsidR="00BE102B" w:rsidRPr="00DA4D95">
        <w:t xml:space="preserve">. </w:t>
      </w:r>
      <w:r w:rsidR="00E41D6E">
        <w:t>T</w:t>
      </w:r>
      <w:r w:rsidR="00E41D6E" w:rsidRPr="00E41D6E">
        <w:t xml:space="preserve">he Netherlands </w:t>
      </w:r>
      <w:r w:rsidR="00AE65D6">
        <w:t>had</w:t>
      </w:r>
      <w:r w:rsidR="00E41D6E" w:rsidRPr="00E41D6E">
        <w:t xml:space="preserve"> some comments on </w:t>
      </w:r>
      <w:r w:rsidR="00AE65D6">
        <w:t xml:space="preserve">the </w:t>
      </w:r>
      <w:r w:rsidR="00AE65D6" w:rsidRPr="00E41D6E">
        <w:t xml:space="preserve">proposals </w:t>
      </w:r>
      <w:r w:rsidR="00AE65D6">
        <w:t>GRPE-</w:t>
      </w:r>
      <w:r w:rsidR="00AE65D6" w:rsidRPr="00E41D6E">
        <w:t>76-</w:t>
      </w:r>
      <w:r w:rsidR="00AE65D6">
        <w:t>0</w:t>
      </w:r>
      <w:r w:rsidR="00AE65D6" w:rsidRPr="00E41D6E">
        <w:t xml:space="preserve">3 and </w:t>
      </w:r>
      <w:r w:rsidR="00AE65D6">
        <w:t>GRPE-76-0</w:t>
      </w:r>
      <w:r w:rsidR="00AE65D6" w:rsidRPr="00E41D6E">
        <w:t xml:space="preserve">4 </w:t>
      </w:r>
      <w:r w:rsidR="00E41D6E" w:rsidRPr="00E41D6E">
        <w:t xml:space="preserve">since </w:t>
      </w:r>
      <w:r w:rsidR="00AE65D6">
        <w:t xml:space="preserve">the new text </w:t>
      </w:r>
      <w:r w:rsidR="00E41D6E" w:rsidRPr="00E41D6E">
        <w:t>opens the door for interpretation plus the absence of any type approval authority confirmation.</w:t>
      </w:r>
      <w:r w:rsidR="00AE65D6">
        <w:t xml:space="preserve"> </w:t>
      </w:r>
      <w:r w:rsidR="006B6FAC">
        <w:t xml:space="preserve">The Chair asked the cooperation of OICA and the Netherlands to </w:t>
      </w:r>
      <w:r w:rsidR="001328E1">
        <w:t xml:space="preserve">work on </w:t>
      </w:r>
      <w:r w:rsidR="006B6FAC">
        <w:t xml:space="preserve">an improved </w:t>
      </w:r>
      <w:r w:rsidR="001328E1">
        <w:t>text.</w:t>
      </w:r>
      <w:r w:rsidR="006B6FAC">
        <w:t xml:space="preserve"> </w:t>
      </w:r>
      <w:r w:rsidR="00BE102B" w:rsidRPr="00DA4D95">
        <w:t xml:space="preserve">GRPE supported </w:t>
      </w:r>
      <w:r w:rsidR="00486854" w:rsidRPr="00DA4D95">
        <w:t>the intention of the proposal.</w:t>
      </w:r>
    </w:p>
    <w:p w:rsidR="00BE102B" w:rsidRPr="00DA4D95" w:rsidRDefault="00BE102B" w:rsidP="00DA4D95">
      <w:pPr>
        <w:pStyle w:val="SingleTxtG"/>
      </w:pPr>
      <w:r w:rsidRPr="00DA4D95">
        <w:t>1</w:t>
      </w:r>
      <w:r w:rsidR="00E64E70" w:rsidRPr="00DA4D95">
        <w:t>1</w:t>
      </w:r>
      <w:r w:rsidRPr="00DA4D95">
        <w:t>.</w:t>
      </w:r>
      <w:r w:rsidRPr="00DA4D95">
        <w:tab/>
        <w:t xml:space="preserve">The expert from EC presented GRPE-76-32 </w:t>
      </w:r>
      <w:r w:rsidR="00486854" w:rsidRPr="00DA4D95">
        <w:t>proposing to amend the definitions for bi-fuel vehicles and align these definitions with those in UN Global Technical Regulation (UN GTR) No. 15. GRPE supported the intention of the proposal.</w:t>
      </w:r>
    </w:p>
    <w:p w:rsidR="00486854" w:rsidRPr="00DA4D95" w:rsidRDefault="00486854" w:rsidP="00DA4D95">
      <w:pPr>
        <w:pStyle w:val="SingleTxtG"/>
      </w:pPr>
      <w:r w:rsidRPr="00DA4D95">
        <w:t>12.</w:t>
      </w:r>
      <w:r w:rsidRPr="00DA4D95">
        <w:tab/>
        <w:t>GRPE agreed to reconsider at the June 2018 session</w:t>
      </w:r>
      <w:r w:rsidRPr="00DA4D95">
        <w:rPr>
          <w:lang w:val="en-US"/>
        </w:rPr>
        <w:t xml:space="preserve"> GRPE-76-03, GRPE-76-04 and </w:t>
      </w:r>
      <w:r w:rsidRPr="00DA4D95">
        <w:t>GRPE-76-32. GRPE requested the experts from OICA and EC to combine the documents in one formal document.</w:t>
      </w:r>
    </w:p>
    <w:p w:rsidR="000D1250" w:rsidRPr="00DA4D95" w:rsidRDefault="000D1250" w:rsidP="00DA4D95">
      <w:pPr>
        <w:pStyle w:val="SingleTxtG"/>
        <w:rPr>
          <w:spacing w:val="-4"/>
          <w:lang w:val="en-US"/>
        </w:rPr>
      </w:pPr>
      <w:r w:rsidRPr="00DA4D95">
        <w:rPr>
          <w:spacing w:val="-4"/>
          <w:lang w:val="en-US"/>
        </w:rPr>
        <w:lastRenderedPageBreak/>
        <w:t>13.</w:t>
      </w:r>
      <w:r w:rsidRPr="00DA4D95">
        <w:rPr>
          <w:spacing w:val="-4"/>
          <w:lang w:val="en-US"/>
        </w:rPr>
        <w:tab/>
        <w:t>GRPE reviewed the letter sent by the expert from Malta</w:t>
      </w:r>
      <w:r w:rsidR="00C62FCC" w:rsidRPr="00DA4D95">
        <w:rPr>
          <w:spacing w:val="-4"/>
          <w:lang w:val="en-US"/>
        </w:rPr>
        <w:t xml:space="preserve"> (GRPE-76-17)</w:t>
      </w:r>
      <w:r w:rsidRPr="00DA4D95">
        <w:rPr>
          <w:spacing w:val="-4"/>
          <w:lang w:val="en-US"/>
        </w:rPr>
        <w:t xml:space="preserve">. GRPE noted the statements of some delegations informing </w:t>
      </w:r>
      <w:r w:rsidR="004827E3">
        <w:rPr>
          <w:spacing w:val="-4"/>
          <w:lang w:val="en-US"/>
        </w:rPr>
        <w:t xml:space="preserve">GRPE </w:t>
      </w:r>
      <w:r w:rsidRPr="00DA4D95">
        <w:rPr>
          <w:spacing w:val="-4"/>
          <w:lang w:val="en-US"/>
        </w:rPr>
        <w:t xml:space="preserve">that </w:t>
      </w:r>
      <w:r w:rsidR="004B2C02" w:rsidRPr="00DA4D95">
        <w:rPr>
          <w:spacing w:val="-4"/>
          <w:lang w:val="en-US"/>
        </w:rPr>
        <w:t xml:space="preserve">they </w:t>
      </w:r>
      <w:r w:rsidRPr="00DA4D95">
        <w:rPr>
          <w:spacing w:val="-4"/>
          <w:lang w:val="en-US"/>
        </w:rPr>
        <w:t xml:space="preserve">faced similar requests in the past and </w:t>
      </w:r>
      <w:r w:rsidR="004B2C02" w:rsidRPr="00DA4D95">
        <w:rPr>
          <w:spacing w:val="-4"/>
          <w:lang w:val="en-US"/>
        </w:rPr>
        <w:t xml:space="preserve">reporting </w:t>
      </w:r>
      <w:r w:rsidRPr="00DA4D95">
        <w:rPr>
          <w:spacing w:val="-4"/>
          <w:lang w:val="en-US"/>
        </w:rPr>
        <w:t>that no evidence was provided that could convince of the environmental benefits of such retrofitted systems. GRPE noted also the need to verify the safety performance of such systems as the risk caused by the presence of hydrogen onboard of road vehicle is not insignificant. Expert</w:t>
      </w:r>
      <w:r w:rsidR="004B2C02" w:rsidRPr="00DA4D95">
        <w:rPr>
          <w:spacing w:val="-4"/>
          <w:lang w:val="en-US"/>
        </w:rPr>
        <w:t>s</w:t>
      </w:r>
      <w:r w:rsidRPr="00DA4D95">
        <w:rPr>
          <w:spacing w:val="-4"/>
          <w:lang w:val="en-US"/>
        </w:rPr>
        <w:t xml:space="preserve"> from the automotive industry stated that they </w:t>
      </w:r>
      <w:r w:rsidR="004827E3">
        <w:rPr>
          <w:spacing w:val="-4"/>
          <w:lang w:val="en-US"/>
        </w:rPr>
        <w:t xml:space="preserve">had </w:t>
      </w:r>
      <w:r w:rsidRPr="00DA4D95">
        <w:rPr>
          <w:spacing w:val="-4"/>
          <w:lang w:val="en-US"/>
        </w:rPr>
        <w:t>reviewed the performance of such systems and that</w:t>
      </w:r>
      <w:r w:rsidR="004B2C02" w:rsidRPr="00DA4D95">
        <w:rPr>
          <w:spacing w:val="-4"/>
          <w:lang w:val="en-US"/>
        </w:rPr>
        <w:t>,</w:t>
      </w:r>
      <w:r w:rsidRPr="00DA4D95">
        <w:rPr>
          <w:spacing w:val="-4"/>
          <w:lang w:val="en-US"/>
        </w:rPr>
        <w:t xml:space="preserve"> due to the regulatory pressure on the industry concerning the CO</w:t>
      </w:r>
      <w:r w:rsidRPr="004827E3">
        <w:rPr>
          <w:spacing w:val="-4"/>
          <w:vertAlign w:val="subscript"/>
          <w:lang w:val="en-US"/>
        </w:rPr>
        <w:t>2</w:t>
      </w:r>
      <w:r w:rsidRPr="00DA4D95">
        <w:rPr>
          <w:spacing w:val="-4"/>
          <w:lang w:val="en-US"/>
        </w:rPr>
        <w:t xml:space="preserve"> performance of their </w:t>
      </w:r>
      <w:r w:rsidR="004B2C02" w:rsidRPr="00DA4D95">
        <w:rPr>
          <w:spacing w:val="-4"/>
          <w:lang w:val="en-US"/>
        </w:rPr>
        <w:t>products,</w:t>
      </w:r>
      <w:r w:rsidRPr="00DA4D95">
        <w:rPr>
          <w:spacing w:val="-4"/>
          <w:lang w:val="en-US"/>
        </w:rPr>
        <w:t xml:space="preserve"> they would have introduced such technologies on </w:t>
      </w:r>
      <w:r w:rsidR="0030239F" w:rsidRPr="00DA4D95">
        <w:rPr>
          <w:spacing w:val="-4"/>
          <w:lang w:val="en-US"/>
        </w:rPr>
        <w:t>their</w:t>
      </w:r>
      <w:r w:rsidRPr="00DA4D95">
        <w:rPr>
          <w:spacing w:val="-4"/>
          <w:lang w:val="en-US"/>
        </w:rPr>
        <w:t xml:space="preserve"> vehicles</w:t>
      </w:r>
      <w:r w:rsidR="004B2C02" w:rsidRPr="00DA4D95">
        <w:rPr>
          <w:spacing w:val="-4"/>
          <w:lang w:val="en-US"/>
        </w:rPr>
        <w:t>,</w:t>
      </w:r>
      <w:r w:rsidRPr="00DA4D95">
        <w:rPr>
          <w:spacing w:val="-4"/>
          <w:lang w:val="en-US"/>
        </w:rPr>
        <w:t xml:space="preserve"> if the benefits would have been demonstrated. They also noted that </w:t>
      </w:r>
      <w:r w:rsidR="004827E3">
        <w:rPr>
          <w:spacing w:val="-4"/>
          <w:lang w:val="en-US"/>
        </w:rPr>
        <w:t>h</w:t>
      </w:r>
      <w:r w:rsidR="004827E3" w:rsidRPr="00DA4D95">
        <w:rPr>
          <w:spacing w:val="-4"/>
          <w:lang w:val="en-US"/>
        </w:rPr>
        <w:t>ydrogen caus</w:t>
      </w:r>
      <w:r w:rsidR="004827E3">
        <w:rPr>
          <w:spacing w:val="-4"/>
          <w:lang w:val="en-US"/>
        </w:rPr>
        <w:t>e</w:t>
      </w:r>
      <w:r w:rsidR="004827E3" w:rsidRPr="00DA4D95">
        <w:rPr>
          <w:spacing w:val="-4"/>
          <w:lang w:val="en-US"/>
        </w:rPr>
        <w:t xml:space="preserve"> </w:t>
      </w:r>
      <w:r w:rsidR="00B90E60" w:rsidRPr="00DA4D95">
        <w:rPr>
          <w:spacing w:val="-4"/>
          <w:lang w:val="en-US"/>
        </w:rPr>
        <w:t xml:space="preserve">damage to the materials used in engines and </w:t>
      </w:r>
      <w:r w:rsidR="004827E3">
        <w:rPr>
          <w:spacing w:val="-4"/>
          <w:lang w:val="en-US"/>
        </w:rPr>
        <w:t xml:space="preserve">that </w:t>
      </w:r>
      <w:r w:rsidR="00B90E60" w:rsidRPr="00DA4D95">
        <w:rPr>
          <w:spacing w:val="-4"/>
          <w:lang w:val="en-US"/>
        </w:rPr>
        <w:t xml:space="preserve">the retrofitting such systems on existing vehicles not foreseen for the use on hydrogen could pose durability issues. </w:t>
      </w:r>
      <w:r w:rsidRPr="00DA4D95">
        <w:rPr>
          <w:spacing w:val="-4"/>
          <w:lang w:val="en-US"/>
        </w:rPr>
        <w:t xml:space="preserve">GRPE requested the secretariat to note in the session report </w:t>
      </w:r>
      <w:r w:rsidR="00B90E60" w:rsidRPr="00DA4D95">
        <w:rPr>
          <w:spacing w:val="-4"/>
          <w:lang w:val="en-US"/>
        </w:rPr>
        <w:t xml:space="preserve">that GRPE </w:t>
      </w:r>
      <w:r w:rsidR="004827E3">
        <w:rPr>
          <w:spacing w:val="-4"/>
          <w:lang w:val="en-US"/>
        </w:rPr>
        <w:t>has</w:t>
      </w:r>
      <w:r w:rsidR="004827E3" w:rsidRPr="00DA4D95">
        <w:rPr>
          <w:spacing w:val="-4"/>
          <w:lang w:val="en-US"/>
        </w:rPr>
        <w:t xml:space="preserve"> </w:t>
      </w:r>
      <w:r w:rsidR="00B90E60" w:rsidRPr="00DA4D95">
        <w:rPr>
          <w:spacing w:val="-4"/>
          <w:lang w:val="en-US"/>
        </w:rPr>
        <w:t xml:space="preserve">not </w:t>
      </w:r>
      <w:r w:rsidR="00D262BE" w:rsidRPr="00DA4D95">
        <w:rPr>
          <w:spacing w:val="-4"/>
          <w:lang w:val="en-US"/>
        </w:rPr>
        <w:t>received</w:t>
      </w:r>
      <w:r w:rsidR="00B90E60" w:rsidRPr="00DA4D95">
        <w:rPr>
          <w:spacing w:val="-4"/>
          <w:lang w:val="en-US"/>
        </w:rPr>
        <w:t xml:space="preserve"> sufficient evidences of benefits </w:t>
      </w:r>
      <w:r w:rsidR="004827E3">
        <w:rPr>
          <w:spacing w:val="-4"/>
          <w:lang w:val="en-US"/>
        </w:rPr>
        <w:t>from</w:t>
      </w:r>
      <w:r w:rsidR="004827E3" w:rsidRPr="00DA4D95">
        <w:rPr>
          <w:spacing w:val="-4"/>
          <w:lang w:val="en-US"/>
        </w:rPr>
        <w:t xml:space="preserve"> </w:t>
      </w:r>
      <w:r w:rsidR="00B90E60" w:rsidRPr="00DA4D95">
        <w:rPr>
          <w:spacing w:val="-4"/>
          <w:lang w:val="en-US"/>
        </w:rPr>
        <w:t xml:space="preserve">these systems to start regulatory activities. GRPE expressed the idea that any </w:t>
      </w:r>
      <w:r w:rsidR="004827E3">
        <w:rPr>
          <w:spacing w:val="-4"/>
          <w:lang w:val="en-US"/>
        </w:rPr>
        <w:t>c</w:t>
      </w:r>
      <w:r w:rsidR="004827E3" w:rsidRPr="00DA4D95">
        <w:rPr>
          <w:spacing w:val="-4"/>
          <w:lang w:val="en-US"/>
        </w:rPr>
        <w:t xml:space="preserve">ountry </w:t>
      </w:r>
      <w:r w:rsidR="00B90E60" w:rsidRPr="00DA4D95">
        <w:rPr>
          <w:spacing w:val="-4"/>
          <w:lang w:val="en-US"/>
        </w:rPr>
        <w:t xml:space="preserve">willing to approve such system on the national basis </w:t>
      </w:r>
      <w:r w:rsidR="004B2C02" w:rsidRPr="00DA4D95">
        <w:rPr>
          <w:spacing w:val="-4"/>
          <w:lang w:val="en-US"/>
        </w:rPr>
        <w:t>may wish to</w:t>
      </w:r>
      <w:r w:rsidR="00B90E60" w:rsidRPr="00DA4D95">
        <w:rPr>
          <w:spacing w:val="-4"/>
          <w:lang w:val="en-US"/>
        </w:rPr>
        <w:t xml:space="preserve"> take into consideration the usual emission tests (Types I, II, III, and IV), low temperature tests, the durability (including Type V) and </w:t>
      </w:r>
      <w:r w:rsidR="00FA0BF1" w:rsidRPr="00DA4D95">
        <w:rPr>
          <w:spacing w:val="-4"/>
          <w:lang w:val="en-US"/>
        </w:rPr>
        <w:t>O</w:t>
      </w:r>
      <w:r w:rsidR="00FA0BF1">
        <w:rPr>
          <w:spacing w:val="-4"/>
          <w:lang w:val="en-US"/>
        </w:rPr>
        <w:t>BD</w:t>
      </w:r>
      <w:r w:rsidR="00FA0BF1" w:rsidRPr="00DA4D95">
        <w:rPr>
          <w:spacing w:val="-4"/>
          <w:lang w:val="en-US"/>
        </w:rPr>
        <w:t xml:space="preserve"> </w:t>
      </w:r>
      <w:r w:rsidR="00B90E60" w:rsidRPr="00DA4D95">
        <w:rPr>
          <w:spacing w:val="-4"/>
          <w:lang w:val="en-US"/>
        </w:rPr>
        <w:t xml:space="preserve">provisions. </w:t>
      </w:r>
    </w:p>
    <w:p w:rsidR="006F78CE" w:rsidRPr="00DA4D95" w:rsidRDefault="006F78CE" w:rsidP="00DA4D95">
      <w:pPr>
        <w:pStyle w:val="H1G"/>
        <w:spacing w:before="240"/>
        <w:rPr>
          <w:lang w:val="en-GB"/>
        </w:rPr>
      </w:pPr>
      <w:r w:rsidRPr="00DA4D95">
        <w:rPr>
          <w:lang w:val="en-GB"/>
        </w:rPr>
        <w:tab/>
        <w:t>B.</w:t>
      </w:r>
      <w:r w:rsidRPr="00DA4D95">
        <w:rPr>
          <w:lang w:val="en-GB"/>
        </w:rPr>
        <w:tab/>
      </w:r>
      <w:r w:rsidR="00563DD2" w:rsidRPr="00DA4D95">
        <w:t>Global Technical Regulation</w:t>
      </w:r>
      <w:r w:rsidR="00C25C2E" w:rsidRPr="00DA4D95">
        <w:rPr>
          <w:lang w:val="en-US"/>
        </w:rPr>
        <w:t>s</w:t>
      </w:r>
      <w:r w:rsidR="00AE65F8" w:rsidRPr="00DA4D95">
        <w:rPr>
          <w:lang w:val="en-GB"/>
        </w:rPr>
        <w:t xml:space="preserve"> No</w:t>
      </w:r>
      <w:r w:rsidR="00C25C2E" w:rsidRPr="00DA4D95">
        <w:rPr>
          <w:lang w:val="en-GB"/>
        </w:rPr>
        <w:t>s</w:t>
      </w:r>
      <w:r w:rsidR="00AE65F8" w:rsidRPr="00DA4D95">
        <w:rPr>
          <w:lang w:val="en-GB"/>
        </w:rPr>
        <w:t>. 15 on Worldwide harmonized Light vehicles Test Procedure</w:t>
      </w:r>
      <w:r w:rsidR="000A7981" w:rsidRPr="00DA4D95">
        <w:rPr>
          <w:lang w:val="en-GB"/>
        </w:rPr>
        <w:t>s</w:t>
      </w:r>
      <w:r w:rsidR="00AE65F8" w:rsidRPr="00DA4D95">
        <w:rPr>
          <w:lang w:val="en-GB"/>
        </w:rPr>
        <w:t xml:space="preserve"> (WLTP)</w:t>
      </w:r>
      <w:r w:rsidR="00C25C2E" w:rsidRPr="00DA4D95">
        <w:rPr>
          <w:lang w:val="en-GB"/>
        </w:rPr>
        <w:t xml:space="preserve"> and 19 (Evaporative emission test procedure for the Worldwide harmonized Light vehicle Test Procedure</w:t>
      </w:r>
      <w:r w:rsidR="000A7981" w:rsidRPr="00DA4D95">
        <w:rPr>
          <w:lang w:val="en-GB"/>
        </w:rPr>
        <w:t>s</w:t>
      </w:r>
      <w:r w:rsidR="00C25C2E" w:rsidRPr="00DA4D95">
        <w:rPr>
          <w:lang w:val="en-GB"/>
        </w:rPr>
        <w:t xml:space="preserve"> (WLTP EVAP)</w:t>
      </w:r>
    </w:p>
    <w:p w:rsidR="000A735F" w:rsidRPr="00DA4D95" w:rsidRDefault="000A735F" w:rsidP="00DA4D95">
      <w:pPr>
        <w:pStyle w:val="SingleTxtG"/>
        <w:keepNext/>
        <w:keepLines/>
        <w:ind w:left="2829" w:hanging="1695"/>
        <w:jc w:val="left"/>
        <w:rPr>
          <w:lang w:val="en-US"/>
        </w:rPr>
      </w:pPr>
      <w:r w:rsidRPr="00DA4D95">
        <w:rPr>
          <w:i/>
          <w:lang w:val="en-US"/>
        </w:rPr>
        <w:t>Documentation</w:t>
      </w:r>
      <w:r w:rsidRPr="00DA4D95">
        <w:rPr>
          <w:lang w:val="en-US"/>
        </w:rPr>
        <w:t>:</w:t>
      </w:r>
      <w:r w:rsidRPr="00DA4D95">
        <w:rPr>
          <w:lang w:val="en-US"/>
        </w:rPr>
        <w:tab/>
      </w:r>
      <w:r w:rsidR="00730E0D" w:rsidRPr="00DA4D95">
        <w:rPr>
          <w:lang w:val="en-US"/>
        </w:rPr>
        <w:t>ECE/TRANS/WP.29/GRPE/201</w:t>
      </w:r>
      <w:r w:rsidR="00B90E60" w:rsidRPr="00DA4D95">
        <w:rPr>
          <w:lang w:val="en-US"/>
        </w:rPr>
        <w:t>8</w:t>
      </w:r>
      <w:r w:rsidR="00730E0D" w:rsidRPr="00DA4D95">
        <w:rPr>
          <w:lang w:val="en-US"/>
        </w:rPr>
        <w:t>/</w:t>
      </w:r>
      <w:r w:rsidR="00C25C2E" w:rsidRPr="00DA4D95">
        <w:rPr>
          <w:lang w:val="en-US"/>
        </w:rPr>
        <w:t>2</w:t>
      </w:r>
      <w:r w:rsidR="004B2C02" w:rsidRPr="00DA4D95">
        <w:rPr>
          <w:lang w:val="en-US"/>
        </w:rPr>
        <w:br/>
        <w:t>ECE/TRANS/WP.29/GRPE/2018/4</w:t>
      </w:r>
      <w:r w:rsidR="00C25C2E" w:rsidRPr="00DA4D95">
        <w:rPr>
          <w:lang w:val="en-US"/>
        </w:rPr>
        <w:br/>
        <w:t>ECE/TRANS/WP.29/GRPE/2018/8</w:t>
      </w:r>
      <w:r w:rsidR="00730E0D" w:rsidRPr="00DA4D95">
        <w:rPr>
          <w:lang w:val="en-US"/>
        </w:rPr>
        <w:br/>
        <w:t xml:space="preserve">Informal documents </w:t>
      </w:r>
      <w:r w:rsidR="00C25C2E" w:rsidRPr="00DA4D95">
        <w:rPr>
          <w:lang w:val="en-US"/>
        </w:rPr>
        <w:t>GRPE-76-05, GRPE-76-06</w:t>
      </w:r>
      <w:r w:rsidR="004B2C02" w:rsidRPr="00DA4D95">
        <w:rPr>
          <w:lang w:val="en-US"/>
        </w:rPr>
        <w:t>-Rev.1</w:t>
      </w:r>
      <w:r w:rsidR="00C25C2E" w:rsidRPr="00DA4D95">
        <w:rPr>
          <w:lang w:val="en-US"/>
        </w:rPr>
        <w:t>, GRPE-76-24, GRPE-76-25 and GRPE-76-26-Rev.1</w:t>
      </w:r>
    </w:p>
    <w:p w:rsidR="00C23EF0" w:rsidRPr="00DA4D95" w:rsidRDefault="00E64E70" w:rsidP="00DA4D95">
      <w:pPr>
        <w:spacing w:after="120"/>
        <w:ind w:left="1134" w:right="1134"/>
        <w:jc w:val="both"/>
      </w:pPr>
      <w:r w:rsidRPr="00DA4D95">
        <w:rPr>
          <w:lang w:val="en-US"/>
        </w:rPr>
        <w:t>14</w:t>
      </w:r>
      <w:r w:rsidR="00523EFC" w:rsidRPr="00DA4D95">
        <w:t>.</w:t>
      </w:r>
      <w:r w:rsidR="00523EFC" w:rsidRPr="00DA4D95">
        <w:tab/>
      </w:r>
      <w:r w:rsidR="00950961" w:rsidRPr="00DA4D95">
        <w:t xml:space="preserve">The Chair of the IWG on </w:t>
      </w:r>
      <w:r w:rsidR="00D80819" w:rsidRPr="00DA4D95">
        <w:t>the Worldwide harmonized Light vehicles Test Procedure</w:t>
      </w:r>
      <w:r w:rsidR="000A7981" w:rsidRPr="00DA4D95">
        <w:t>s</w:t>
      </w:r>
      <w:r w:rsidR="00D80819" w:rsidRPr="00DA4D95">
        <w:t xml:space="preserve"> (WLTP) reported on the ongoing activities (GRPE-7</w:t>
      </w:r>
      <w:r w:rsidR="00C25C2E" w:rsidRPr="00DA4D95">
        <w:t>6</w:t>
      </w:r>
      <w:r w:rsidR="00D80819" w:rsidRPr="00DA4D95">
        <w:t>-2</w:t>
      </w:r>
      <w:r w:rsidR="00C25C2E" w:rsidRPr="00DA4D95">
        <w:t>5</w:t>
      </w:r>
      <w:r w:rsidR="00D80819" w:rsidRPr="00DA4D95">
        <w:t xml:space="preserve">). He </w:t>
      </w:r>
      <w:r w:rsidR="00C25C2E" w:rsidRPr="00DA4D95">
        <w:t>confirmed</w:t>
      </w:r>
      <w:r w:rsidR="00D80819" w:rsidRPr="00DA4D95">
        <w:t xml:space="preserve"> that the IWG on WLTP </w:t>
      </w:r>
      <w:r w:rsidR="00C25C2E" w:rsidRPr="00DA4D95">
        <w:t>would</w:t>
      </w:r>
      <w:r w:rsidR="00D80819" w:rsidRPr="00DA4D95">
        <w:t xml:space="preserve"> need some additional time to finalize all Phase 2 activities due to the complex and heavy workload</w:t>
      </w:r>
      <w:r w:rsidR="00C25C2E" w:rsidRPr="00DA4D95">
        <w:t xml:space="preserve">. The Chair of GRPE noted that the mandate of the IWG on WLTP </w:t>
      </w:r>
      <w:r w:rsidR="004827E3">
        <w:t>had been</w:t>
      </w:r>
      <w:r w:rsidR="00C25C2E" w:rsidRPr="00DA4D95">
        <w:t xml:space="preserve"> extended until December 2019</w:t>
      </w:r>
      <w:r w:rsidR="009507A0" w:rsidRPr="00DA4D95">
        <w:t>.</w:t>
      </w:r>
    </w:p>
    <w:p w:rsidR="009507A0" w:rsidRPr="00DA4D95" w:rsidRDefault="00E64E70" w:rsidP="00DA4D95">
      <w:pPr>
        <w:spacing w:after="120"/>
        <w:ind w:left="1134" w:right="1134"/>
        <w:jc w:val="both"/>
      </w:pPr>
      <w:r w:rsidRPr="00DA4D95">
        <w:t>15</w:t>
      </w:r>
      <w:r w:rsidR="009507A0" w:rsidRPr="00DA4D95">
        <w:t>.</w:t>
      </w:r>
      <w:r w:rsidR="009507A0" w:rsidRPr="00DA4D95">
        <w:tab/>
      </w:r>
      <w:r w:rsidR="00C25C2E" w:rsidRPr="00DA4D95">
        <w:t xml:space="preserve">The Chair of the IWG on WLTP introduced </w:t>
      </w:r>
      <w:r w:rsidR="00C25C2E" w:rsidRPr="00DA4D95">
        <w:rPr>
          <w:lang w:val="en-US"/>
        </w:rPr>
        <w:t>ECE/TRANS/WP.29/GRPE/2018/2 proposing the draft Amend. 4</w:t>
      </w:r>
      <w:r w:rsidR="00A544AC" w:rsidRPr="00DA4D95">
        <w:t>.</w:t>
      </w:r>
      <w:r w:rsidR="00C25C2E" w:rsidRPr="00DA4D95">
        <w:t xml:space="preserve"> to UN GTR No. 15 as well as the corresponding report </w:t>
      </w:r>
      <w:r w:rsidR="00C25C2E" w:rsidRPr="00DA4D95">
        <w:rPr>
          <w:lang w:val="en-US"/>
        </w:rPr>
        <w:t xml:space="preserve">ECE/TRANS/WP.29/GRPE/2018/8 </w:t>
      </w:r>
      <w:r w:rsidR="00C25C2E" w:rsidRPr="00DA4D95">
        <w:t>on the development of this amendment</w:t>
      </w:r>
      <w:r w:rsidR="00C25C2E" w:rsidRPr="00DA4D95">
        <w:rPr>
          <w:lang w:val="en-US"/>
        </w:rPr>
        <w:t xml:space="preserve">. </w:t>
      </w:r>
    </w:p>
    <w:p w:rsidR="00D926B6" w:rsidRPr="00DA4D95" w:rsidRDefault="00E64E70" w:rsidP="00DA4D95">
      <w:pPr>
        <w:spacing w:after="120"/>
        <w:ind w:left="1134" w:right="1134"/>
        <w:jc w:val="both"/>
        <w:rPr>
          <w:lang w:val="en-US"/>
        </w:rPr>
      </w:pPr>
      <w:r w:rsidRPr="00DA4D95">
        <w:t>16</w:t>
      </w:r>
      <w:r w:rsidR="00AE1B32" w:rsidRPr="00DA4D95">
        <w:t>.</w:t>
      </w:r>
      <w:r w:rsidR="00AE1B32" w:rsidRPr="00DA4D95">
        <w:tab/>
        <w:t xml:space="preserve">The drafting coordinator of the IWG on WLTP presented </w:t>
      </w:r>
      <w:r w:rsidR="000A7981" w:rsidRPr="00DA4D95">
        <w:t>amendments</w:t>
      </w:r>
      <w:r w:rsidR="00C25C2E" w:rsidRPr="00DA4D95">
        <w:t xml:space="preserve"> to </w:t>
      </w:r>
      <w:r w:rsidR="003771CE" w:rsidRPr="00DA4D95">
        <w:t>ECE/TRANS/WP.29/GRPE/201</w:t>
      </w:r>
      <w:r w:rsidR="00C25C2E" w:rsidRPr="00DA4D95">
        <w:t>8</w:t>
      </w:r>
      <w:r w:rsidR="003771CE" w:rsidRPr="00DA4D95">
        <w:t>/</w:t>
      </w:r>
      <w:r w:rsidR="00C25C2E" w:rsidRPr="00DA4D95">
        <w:t>2</w:t>
      </w:r>
      <w:r w:rsidR="009C481D" w:rsidRPr="00DA4D95">
        <w:t xml:space="preserve"> </w:t>
      </w:r>
      <w:r w:rsidR="00C25C2E" w:rsidRPr="00DA4D95">
        <w:t xml:space="preserve">as reflected in GRPE-76-26-Rev.1 </w:t>
      </w:r>
      <w:r w:rsidR="009C481D" w:rsidRPr="00DA4D95">
        <w:t xml:space="preserve">on amendments to </w:t>
      </w:r>
      <w:r w:rsidR="00DE527A" w:rsidRPr="00DA4D95">
        <w:t>GTR</w:t>
      </w:r>
      <w:r w:rsidR="009C481D" w:rsidRPr="00DA4D95">
        <w:t xml:space="preserve"> No. 15</w:t>
      </w:r>
      <w:r w:rsidR="006D5DF8" w:rsidRPr="00DA4D95">
        <w:t xml:space="preserve">. </w:t>
      </w:r>
    </w:p>
    <w:p w:rsidR="00BA7596" w:rsidRPr="00DA4D95" w:rsidRDefault="00A15C59" w:rsidP="00DA4D95">
      <w:pPr>
        <w:spacing w:after="120"/>
        <w:ind w:left="1134" w:right="1134"/>
        <w:jc w:val="both"/>
      </w:pPr>
      <w:r w:rsidRPr="00DA4D95">
        <w:t>1</w:t>
      </w:r>
      <w:r w:rsidR="00E64E70" w:rsidRPr="00DA4D95">
        <w:t>7</w:t>
      </w:r>
      <w:r w:rsidR="00D926B6" w:rsidRPr="00DA4D95">
        <w:t>.</w:t>
      </w:r>
      <w:r w:rsidR="00D926B6" w:rsidRPr="00DA4D95">
        <w:tab/>
      </w:r>
      <w:r w:rsidR="00D926B6" w:rsidRPr="00DA4D95">
        <w:rPr>
          <w:lang w:val="en-US"/>
        </w:rPr>
        <w:t>GRPE adopted ECE/TRANS/WP.2</w:t>
      </w:r>
      <w:r w:rsidR="008F607E" w:rsidRPr="00DA4D95">
        <w:rPr>
          <w:lang w:val="en-US"/>
        </w:rPr>
        <w:t>9/GRPE/201</w:t>
      </w:r>
      <w:r w:rsidR="000029A2" w:rsidRPr="00DA4D95">
        <w:rPr>
          <w:lang w:val="en-US"/>
        </w:rPr>
        <w:t>8</w:t>
      </w:r>
      <w:r w:rsidR="008F607E" w:rsidRPr="00DA4D95">
        <w:rPr>
          <w:lang w:val="en-US"/>
        </w:rPr>
        <w:t>/</w:t>
      </w:r>
      <w:r w:rsidR="000A7981" w:rsidRPr="00DA4D95">
        <w:rPr>
          <w:lang w:val="en-US"/>
        </w:rPr>
        <w:t>2</w:t>
      </w:r>
      <w:r w:rsidR="001E5AB6" w:rsidRPr="00DA4D95">
        <w:rPr>
          <w:lang w:val="en-US"/>
        </w:rPr>
        <w:t xml:space="preserve"> as amended by </w:t>
      </w:r>
      <w:r w:rsidR="000A7981" w:rsidRPr="00DA4D95">
        <w:rPr>
          <w:lang w:val="en-US"/>
        </w:rPr>
        <w:t>Addendum 1</w:t>
      </w:r>
      <w:r w:rsidR="000029A2" w:rsidRPr="00DA4D95">
        <w:rPr>
          <w:b/>
          <w:color w:val="FF0000"/>
          <w:lang w:val="en-US"/>
        </w:rPr>
        <w:t xml:space="preserve"> </w:t>
      </w:r>
      <w:r w:rsidR="000E2B94" w:rsidRPr="00DA4D95">
        <w:rPr>
          <w:lang w:val="en-US"/>
        </w:rPr>
        <w:t>to</w:t>
      </w:r>
      <w:r w:rsidR="00D926B6" w:rsidRPr="00DA4D95">
        <w:rPr>
          <w:lang w:val="en-US"/>
        </w:rPr>
        <w:t xml:space="preserve"> this report and </w:t>
      </w:r>
      <w:r w:rsidR="00D926B6" w:rsidRPr="00DA4D95">
        <w:t xml:space="preserve">requested the secretariat to submit it to WP.29 and the Executive Committee of the 1998 Agreement (AC.3) for consideration and vote at their </w:t>
      </w:r>
      <w:r w:rsidR="000029A2" w:rsidRPr="00DA4D95">
        <w:t xml:space="preserve">June </w:t>
      </w:r>
      <w:r w:rsidR="001E5AB6" w:rsidRPr="00DA4D95">
        <w:t>201</w:t>
      </w:r>
      <w:r w:rsidR="000029A2" w:rsidRPr="00DA4D95">
        <w:t>8</w:t>
      </w:r>
      <w:r w:rsidR="00D926B6" w:rsidRPr="00DA4D95">
        <w:t xml:space="preserve"> sessions as draft </w:t>
      </w:r>
      <w:r w:rsidR="006F69B4" w:rsidRPr="00DA4D95">
        <w:t xml:space="preserve">Amendment </w:t>
      </w:r>
      <w:r w:rsidR="000029A2" w:rsidRPr="00DA4D95">
        <w:t>4</w:t>
      </w:r>
      <w:r w:rsidR="001E5AB6" w:rsidRPr="00DA4D95">
        <w:t xml:space="preserve"> to GTR No. 15. </w:t>
      </w:r>
      <w:r w:rsidR="00D926B6" w:rsidRPr="00DA4D95">
        <w:t xml:space="preserve">GRPE also adopted the technical report </w:t>
      </w:r>
      <w:r w:rsidR="00D926B6" w:rsidRPr="00DA4D95">
        <w:br/>
        <w:t>(</w:t>
      </w:r>
      <w:r w:rsidR="000029A2" w:rsidRPr="00DA4D95">
        <w:rPr>
          <w:lang w:val="en-US"/>
        </w:rPr>
        <w:t>ECE/TRANS/WP.29/GRPE/2018/8</w:t>
      </w:r>
      <w:r w:rsidR="00D926B6" w:rsidRPr="00DA4D95">
        <w:t xml:space="preserve">) and requested the secretariat to submit it to WP.29 and AC.3 for consideration and vote at their </w:t>
      </w:r>
      <w:r w:rsidR="000029A2" w:rsidRPr="00DA4D95">
        <w:t>June</w:t>
      </w:r>
      <w:r w:rsidR="001E5AB6" w:rsidRPr="00DA4D95">
        <w:t xml:space="preserve"> 201</w:t>
      </w:r>
      <w:r w:rsidR="000029A2" w:rsidRPr="00DA4D95">
        <w:t>8</w:t>
      </w:r>
      <w:r w:rsidR="00D926B6" w:rsidRPr="00DA4D95">
        <w:t xml:space="preserve"> session</w:t>
      </w:r>
      <w:r w:rsidR="00BA7596" w:rsidRPr="00DA4D95">
        <w:t>s.</w:t>
      </w:r>
    </w:p>
    <w:p w:rsidR="00E43363" w:rsidRPr="00DA4D95" w:rsidRDefault="00A15C59" w:rsidP="00DA4D95">
      <w:pPr>
        <w:spacing w:after="120"/>
        <w:ind w:left="1134" w:right="1134"/>
        <w:jc w:val="both"/>
      </w:pPr>
      <w:r w:rsidRPr="00DA4D95">
        <w:t>1</w:t>
      </w:r>
      <w:r w:rsidR="00E64E70" w:rsidRPr="00DA4D95">
        <w:t>8</w:t>
      </w:r>
      <w:r w:rsidR="00E43363" w:rsidRPr="00DA4D95">
        <w:t>.</w:t>
      </w:r>
      <w:r w:rsidR="00E43363" w:rsidRPr="00DA4D95">
        <w:tab/>
      </w:r>
      <w:r w:rsidR="004827E3">
        <w:t>As introduced by the</w:t>
      </w:r>
      <w:r w:rsidR="000029A2" w:rsidRPr="00DA4D95">
        <w:t xml:space="preserve"> Chair of the IWG on WLTP</w:t>
      </w:r>
      <w:r w:rsidR="00A26CF4" w:rsidRPr="00DA4D95">
        <w:t xml:space="preserve">, GRPE also adopted </w:t>
      </w:r>
      <w:r w:rsidR="00425A7C" w:rsidRPr="00DA4D95">
        <w:rPr>
          <w:lang w:val="en-US"/>
        </w:rPr>
        <w:t xml:space="preserve">ECE/TRANS/WP.29/GRPE/2018/4 (amended by </w:t>
      </w:r>
      <w:r w:rsidR="000029A2" w:rsidRPr="00DA4D95">
        <w:rPr>
          <w:lang w:val="en-US"/>
        </w:rPr>
        <w:t>GRPE-76-05</w:t>
      </w:r>
      <w:r w:rsidR="00425A7C" w:rsidRPr="00DA4D95">
        <w:rPr>
          <w:lang w:val="en-US"/>
        </w:rPr>
        <w:t>)</w:t>
      </w:r>
      <w:r w:rsidR="00777D39" w:rsidRPr="00DA4D95">
        <w:rPr>
          <w:lang w:val="en-US"/>
        </w:rPr>
        <w:t xml:space="preserve"> </w:t>
      </w:r>
      <w:r w:rsidR="00425A7C" w:rsidRPr="00DA4D95">
        <w:rPr>
          <w:lang w:val="en-US"/>
        </w:rPr>
        <w:t>as</w:t>
      </w:r>
      <w:r w:rsidR="00777D39" w:rsidRPr="00DA4D95">
        <w:rPr>
          <w:lang w:val="en-US"/>
        </w:rPr>
        <w:t xml:space="preserve"> repro</w:t>
      </w:r>
      <w:r w:rsidR="000A7981" w:rsidRPr="00DA4D95">
        <w:rPr>
          <w:lang w:val="en-US"/>
        </w:rPr>
        <w:t>duced</w:t>
      </w:r>
      <w:r w:rsidR="00777D39" w:rsidRPr="00DA4D95">
        <w:rPr>
          <w:lang w:val="en-US"/>
        </w:rPr>
        <w:t xml:space="preserve"> in </w:t>
      </w:r>
      <w:r w:rsidR="000A7981" w:rsidRPr="00DA4D95">
        <w:rPr>
          <w:lang w:val="en-US"/>
        </w:rPr>
        <w:t>Addendum 2 to this report</w:t>
      </w:r>
      <w:r w:rsidR="00F434CB" w:rsidRPr="00DA4D95">
        <w:t xml:space="preserve">, </w:t>
      </w:r>
      <w:r w:rsidR="000029A2" w:rsidRPr="00DA4D95">
        <w:t xml:space="preserve">proposing </w:t>
      </w:r>
      <w:r w:rsidR="00D1661F" w:rsidRPr="00DA4D95">
        <w:t xml:space="preserve">draft </w:t>
      </w:r>
      <w:r w:rsidR="000029A2" w:rsidRPr="00DA4D95">
        <w:t>A</w:t>
      </w:r>
      <w:r w:rsidR="00D1661F" w:rsidRPr="00DA4D95">
        <w:t>mend</w:t>
      </w:r>
      <w:r w:rsidR="000029A2" w:rsidRPr="00DA4D95">
        <w:t>. 1</w:t>
      </w:r>
      <w:r w:rsidR="00D1661F" w:rsidRPr="00DA4D95">
        <w:t xml:space="preserve"> to the </w:t>
      </w:r>
      <w:r w:rsidR="000029A2" w:rsidRPr="00DA4D95">
        <w:t xml:space="preserve">UN </w:t>
      </w:r>
      <w:r w:rsidR="00E43363" w:rsidRPr="00DA4D95">
        <w:t xml:space="preserve">GTR </w:t>
      </w:r>
      <w:r w:rsidR="000029A2" w:rsidRPr="00DA4D95">
        <w:t xml:space="preserve">No. </w:t>
      </w:r>
      <w:r w:rsidR="002851B1" w:rsidRPr="00DA4D95">
        <w:t>1</w:t>
      </w:r>
      <w:r w:rsidR="002851B1">
        <w:t>9</w:t>
      </w:r>
      <w:r w:rsidR="002851B1" w:rsidRPr="00DA4D95">
        <w:t xml:space="preserve"> </w:t>
      </w:r>
      <w:r w:rsidR="000029A2" w:rsidRPr="00DA4D95">
        <w:t>(WLTP EVAP) as well as the corresponding report on the</w:t>
      </w:r>
      <w:r w:rsidR="000A7981" w:rsidRPr="00DA4D95">
        <w:t xml:space="preserve"> development of this amendment </w:t>
      </w:r>
      <w:r w:rsidR="00C62FCC" w:rsidRPr="00DA4D95">
        <w:t xml:space="preserve">(GRPE-76-06-Rev.1) </w:t>
      </w:r>
      <w:r w:rsidR="000A7981" w:rsidRPr="00DA4D95">
        <w:rPr>
          <w:lang w:val="en-US"/>
        </w:rPr>
        <w:t>as</w:t>
      </w:r>
      <w:r w:rsidR="00777D39" w:rsidRPr="00DA4D95">
        <w:rPr>
          <w:lang w:val="en-US"/>
        </w:rPr>
        <w:t xml:space="preserve"> reproduced in </w:t>
      </w:r>
      <w:r w:rsidR="000A7981" w:rsidRPr="00DA4D95">
        <w:rPr>
          <w:lang w:val="en-US"/>
        </w:rPr>
        <w:t>Annex V</w:t>
      </w:r>
      <w:r w:rsidR="003732EA" w:rsidRPr="00DA4D95">
        <w:t>.</w:t>
      </w:r>
      <w:r w:rsidR="00A26CF4" w:rsidRPr="00DA4D95">
        <w:t xml:space="preserve"> GRPE requested the secretariat to submit </w:t>
      </w:r>
      <w:r w:rsidR="000A7981" w:rsidRPr="00DA4D95">
        <w:lastRenderedPageBreak/>
        <w:t>Addendum 2</w:t>
      </w:r>
      <w:r w:rsidR="00777D39" w:rsidRPr="00DA4D95">
        <w:rPr>
          <w:color w:val="FF0000"/>
        </w:rPr>
        <w:t xml:space="preserve"> </w:t>
      </w:r>
      <w:r w:rsidR="00777D39" w:rsidRPr="00DA4D95">
        <w:t xml:space="preserve">and </w:t>
      </w:r>
      <w:r w:rsidR="000A7981" w:rsidRPr="00DA4D95">
        <w:t xml:space="preserve">Annex V </w:t>
      </w:r>
      <w:r w:rsidR="00A26CF4" w:rsidRPr="00DA4D95">
        <w:t>to WP.29 and AC.3 for consideration and vote at their June 2018 sessions as draft Amendment 1 to GTR No. 19</w:t>
      </w:r>
      <w:r w:rsidR="00777D39" w:rsidRPr="00DA4D95">
        <w:t>.</w:t>
      </w:r>
    </w:p>
    <w:p w:rsidR="00C32748" w:rsidRPr="00DA4D95" w:rsidRDefault="00A15C59" w:rsidP="00DA4D95">
      <w:pPr>
        <w:spacing w:after="120"/>
        <w:ind w:left="1134" w:right="1134"/>
        <w:jc w:val="both"/>
      </w:pPr>
      <w:r w:rsidRPr="00DA4D95">
        <w:t>1</w:t>
      </w:r>
      <w:r w:rsidR="00E64E70" w:rsidRPr="00DA4D95">
        <w:t>9</w:t>
      </w:r>
      <w:r w:rsidR="00CB18A7" w:rsidRPr="00DA4D95">
        <w:t>.</w:t>
      </w:r>
      <w:r w:rsidR="00CB18A7" w:rsidRPr="00DA4D95">
        <w:tab/>
      </w:r>
      <w:r w:rsidR="000029A2" w:rsidRPr="00DA4D95">
        <w:t>The expert from EC, l</w:t>
      </w:r>
      <w:r w:rsidR="00F434CB" w:rsidRPr="00DA4D95">
        <w:t>ead</w:t>
      </w:r>
      <w:r w:rsidR="000029A2" w:rsidRPr="00DA4D95">
        <w:t>ing</w:t>
      </w:r>
      <w:r w:rsidR="00F434CB" w:rsidRPr="00DA4D95">
        <w:t xml:space="preserve"> the task force on the transposition of WLTP into the 1958 Agreement, </w:t>
      </w:r>
      <w:r w:rsidR="008B377E" w:rsidRPr="00DA4D95">
        <w:t>GRPE-7</w:t>
      </w:r>
      <w:r w:rsidR="000029A2" w:rsidRPr="00DA4D95">
        <w:t>6</w:t>
      </w:r>
      <w:r w:rsidR="008B377E" w:rsidRPr="00DA4D95">
        <w:t>-</w:t>
      </w:r>
      <w:r w:rsidR="000029A2" w:rsidRPr="00DA4D95">
        <w:t>24</w:t>
      </w:r>
      <w:r w:rsidR="008B377E" w:rsidRPr="00DA4D95">
        <w:t xml:space="preserve"> on</w:t>
      </w:r>
      <w:r w:rsidR="000029A2" w:rsidRPr="00DA4D95">
        <w:t xml:space="preserve"> the activities of his group with the development of three alternatives for the construction of a UN Regulation on WLTP, which were presented to the IWG on International Whole Vehicle Type </w:t>
      </w:r>
      <w:r w:rsidR="00A26CF4" w:rsidRPr="00DA4D95">
        <w:t>Approval</w:t>
      </w:r>
      <w:r w:rsidR="000029A2" w:rsidRPr="00DA4D95">
        <w:t xml:space="preserve"> (IWVTA)</w:t>
      </w:r>
      <w:r w:rsidR="008B377E" w:rsidRPr="00DA4D95">
        <w:t xml:space="preserve">. </w:t>
      </w:r>
      <w:r w:rsidR="00891B81" w:rsidRPr="00DA4D95">
        <w:t xml:space="preserve">He </w:t>
      </w:r>
      <w:r w:rsidR="000029A2" w:rsidRPr="00DA4D95">
        <w:t>recalled</w:t>
      </w:r>
      <w:r w:rsidR="00891B81" w:rsidRPr="00DA4D95">
        <w:t xml:space="preserve"> the </w:t>
      </w:r>
      <w:r w:rsidR="00D25FC2" w:rsidRPr="00DA4D95">
        <w:t xml:space="preserve">task force’s </w:t>
      </w:r>
      <w:r w:rsidR="00891B81" w:rsidRPr="00DA4D95">
        <w:t xml:space="preserve">intention </w:t>
      </w:r>
      <w:r w:rsidR="004E25C3" w:rsidRPr="00DA4D95">
        <w:t xml:space="preserve">to </w:t>
      </w:r>
      <w:r w:rsidR="00A26CF4" w:rsidRPr="00DA4D95">
        <w:t>proceed</w:t>
      </w:r>
      <w:r w:rsidR="004E25C3" w:rsidRPr="00DA4D95">
        <w:t xml:space="preserve"> </w:t>
      </w:r>
      <w:r w:rsidR="00A26CF4" w:rsidRPr="00DA4D95">
        <w:t>with</w:t>
      </w:r>
      <w:r w:rsidR="004E25C3" w:rsidRPr="00DA4D95">
        <w:t xml:space="preserve"> </w:t>
      </w:r>
      <w:r w:rsidR="008B377E" w:rsidRPr="00DA4D95">
        <w:t>a new ser</w:t>
      </w:r>
      <w:r w:rsidR="004E25C3" w:rsidRPr="00DA4D95">
        <w:t xml:space="preserve">ies of amendments (08) </w:t>
      </w:r>
      <w:r w:rsidR="0062141F">
        <w:t>of the exi</w:t>
      </w:r>
      <w:r w:rsidR="005B07ED">
        <w:t>s</w:t>
      </w:r>
      <w:r w:rsidR="0062141F">
        <w:t xml:space="preserve">ting </w:t>
      </w:r>
      <w:r w:rsidR="0062141F" w:rsidRPr="0062141F">
        <w:t xml:space="preserve">Regulations Nos. </w:t>
      </w:r>
      <w:r w:rsidR="0062141F">
        <w:t>83</w:t>
      </w:r>
      <w:r w:rsidR="0062141F" w:rsidRPr="0062141F">
        <w:t xml:space="preserve"> </w:t>
      </w:r>
      <w:r w:rsidR="0062141F">
        <w:t>on</w:t>
      </w:r>
      <w:r w:rsidR="0062141F" w:rsidRPr="00DA4D95">
        <w:t xml:space="preserve"> </w:t>
      </w:r>
      <w:r w:rsidR="00A26CF4" w:rsidRPr="00DA4D95">
        <w:t>emissions</w:t>
      </w:r>
      <w:r w:rsidR="00DA529F">
        <w:t>,</w:t>
      </w:r>
      <w:r w:rsidR="00A26CF4" w:rsidRPr="00DA4D95">
        <w:t xml:space="preserve"> incl</w:t>
      </w:r>
      <w:r w:rsidR="00D262BE">
        <w:t>ud</w:t>
      </w:r>
      <w:r w:rsidR="00DA529F">
        <w:t>ing,</w:t>
      </w:r>
      <w:r w:rsidR="00A26CF4" w:rsidRPr="00DA4D95">
        <w:t xml:space="preserve"> e.g.</w:t>
      </w:r>
      <w:r w:rsidR="00D93399" w:rsidRPr="00DA4D95">
        <w:t xml:space="preserve"> Real Driving Emissions</w:t>
      </w:r>
      <w:r w:rsidR="00EC7318" w:rsidRPr="00DA4D95">
        <w:t xml:space="preserve"> (RDE)</w:t>
      </w:r>
      <w:r w:rsidR="00D93399" w:rsidRPr="00DA4D95">
        <w:t xml:space="preserve"> </w:t>
      </w:r>
      <w:r w:rsidR="004E25C3" w:rsidRPr="00DA4D95">
        <w:t xml:space="preserve">and that would refer to the new </w:t>
      </w:r>
      <w:r w:rsidR="0062141F">
        <w:t xml:space="preserve">UN </w:t>
      </w:r>
      <w:r w:rsidR="004E25C3" w:rsidRPr="00DA4D95">
        <w:t>Regulation on WLTP to gain approval for</w:t>
      </w:r>
      <w:r w:rsidR="008B377E" w:rsidRPr="00DA4D95">
        <w:t xml:space="preserve"> </w:t>
      </w:r>
      <w:r w:rsidR="00FC3109" w:rsidRPr="00DA4D95">
        <w:t xml:space="preserve">tests </w:t>
      </w:r>
      <w:r w:rsidR="008B377E" w:rsidRPr="00DA4D95">
        <w:t>Type</w:t>
      </w:r>
      <w:r w:rsidR="00607D19" w:rsidRPr="00DA4D95">
        <w:t xml:space="preserve">s 1 and </w:t>
      </w:r>
      <w:r w:rsidR="008B377E" w:rsidRPr="00DA4D95">
        <w:t>4</w:t>
      </w:r>
      <w:r w:rsidR="00A26CF4" w:rsidRPr="00DA4D95">
        <w:t>.</w:t>
      </w:r>
    </w:p>
    <w:p w:rsidR="00A32AB8" w:rsidRPr="00DA4D95" w:rsidRDefault="00E64E70" w:rsidP="00DA4D95">
      <w:pPr>
        <w:spacing w:after="120"/>
        <w:ind w:left="1134" w:right="1134"/>
        <w:jc w:val="both"/>
      </w:pPr>
      <w:r w:rsidRPr="00DA4D95">
        <w:t>20</w:t>
      </w:r>
      <w:r w:rsidR="00C32748" w:rsidRPr="00DA4D95">
        <w:t>.</w:t>
      </w:r>
      <w:r w:rsidR="00C32748" w:rsidRPr="00DA4D95">
        <w:tab/>
      </w:r>
      <w:r w:rsidR="00A26CF4" w:rsidRPr="00DA4D95">
        <w:t xml:space="preserve">GRPE discussed the </w:t>
      </w:r>
      <w:r w:rsidR="000A7981" w:rsidRPr="00DA4D95">
        <w:t xml:space="preserve">possible </w:t>
      </w:r>
      <w:r w:rsidR="00A26CF4" w:rsidRPr="00DA4D95">
        <w:t xml:space="preserve">alternatives </w:t>
      </w:r>
      <w:r w:rsidR="000A7981" w:rsidRPr="00DA4D95">
        <w:t>to structure</w:t>
      </w:r>
      <w:r w:rsidR="00A26CF4" w:rsidRPr="00DA4D95">
        <w:t xml:space="preserve"> </w:t>
      </w:r>
      <w:r w:rsidR="000A7981" w:rsidRPr="00DA4D95">
        <w:t xml:space="preserve">the future </w:t>
      </w:r>
      <w:r w:rsidR="00A26CF4" w:rsidRPr="00DA4D95">
        <w:t xml:space="preserve">UN Regulation on WLTP </w:t>
      </w:r>
      <w:r w:rsidR="000A7981" w:rsidRPr="00DA4D95">
        <w:t>to address regional specificities. GRPE</w:t>
      </w:r>
      <w:r w:rsidR="00A26CF4" w:rsidRPr="00DA4D95">
        <w:t xml:space="preserve"> decided to request the secretariat to consult the Office of Legal Affairs (OLA) as noted in the Appendix of GRPE-76-24.</w:t>
      </w:r>
    </w:p>
    <w:p w:rsidR="00D926B6" w:rsidRPr="00DA4D95" w:rsidRDefault="00E64E70" w:rsidP="00DA4D95">
      <w:pPr>
        <w:spacing w:after="120"/>
        <w:ind w:left="1134" w:right="1134"/>
        <w:jc w:val="both"/>
      </w:pPr>
      <w:r w:rsidRPr="00DA4D95">
        <w:t>21</w:t>
      </w:r>
      <w:r w:rsidR="00836FCD" w:rsidRPr="00DA4D95">
        <w:t>.</w:t>
      </w:r>
      <w:r w:rsidR="00836FCD" w:rsidRPr="00DA4D95">
        <w:tab/>
      </w:r>
      <w:r w:rsidR="00D926B6" w:rsidRPr="00DA4D95">
        <w:t xml:space="preserve">GRPE acknowledged the progress made by the </w:t>
      </w:r>
      <w:r w:rsidR="009A21C4" w:rsidRPr="00DA4D95">
        <w:t xml:space="preserve">IWG on WLTP </w:t>
      </w:r>
      <w:r w:rsidR="00D926B6" w:rsidRPr="00DA4D95">
        <w:t xml:space="preserve">and noted the request for a meeting room for </w:t>
      </w:r>
      <w:r w:rsidR="000029A2" w:rsidRPr="00DA4D95">
        <w:t>two</w:t>
      </w:r>
      <w:r w:rsidR="00D926B6" w:rsidRPr="00DA4D95">
        <w:t xml:space="preserve"> day</w:t>
      </w:r>
      <w:r w:rsidR="000029A2" w:rsidRPr="00DA4D95">
        <w:t>s</w:t>
      </w:r>
      <w:r w:rsidR="009A21C4" w:rsidRPr="00DA4D95">
        <w:t xml:space="preserve"> during the GRPE week in </w:t>
      </w:r>
      <w:r w:rsidR="00BD3992">
        <w:t xml:space="preserve">June </w:t>
      </w:r>
      <w:r w:rsidR="00FC7AF3" w:rsidRPr="00DA4D95">
        <w:t>2018</w:t>
      </w:r>
      <w:r w:rsidR="00D926B6" w:rsidRPr="00DA4D95">
        <w:t>.</w:t>
      </w:r>
    </w:p>
    <w:p w:rsidR="00F10FA2" w:rsidRPr="00DA4D95" w:rsidRDefault="00F10FA2" w:rsidP="00DA4D95">
      <w:pPr>
        <w:pStyle w:val="HChG"/>
        <w:rPr>
          <w:lang w:val="en-GB"/>
        </w:rPr>
      </w:pPr>
      <w:r w:rsidRPr="00DA4D95">
        <w:rPr>
          <w:lang w:val="en-GB"/>
        </w:rPr>
        <w:tab/>
      </w:r>
      <w:bookmarkStart w:id="11" w:name="_Toc317520880"/>
      <w:r w:rsidRPr="00DA4D95">
        <w:rPr>
          <w:lang w:val="en-GB"/>
        </w:rPr>
        <w:t>V.</w:t>
      </w:r>
      <w:r w:rsidRPr="00DA4D95">
        <w:rPr>
          <w:lang w:val="en-GB"/>
        </w:rPr>
        <w:tab/>
        <w:t>Heavy duty vehicles (agenda item 4)</w:t>
      </w:r>
      <w:bookmarkEnd w:id="11"/>
    </w:p>
    <w:p w:rsidR="00F10FA2" w:rsidRPr="00DA4D95" w:rsidRDefault="00F10FA2" w:rsidP="00DA4D95">
      <w:pPr>
        <w:pStyle w:val="H1G"/>
        <w:keepNext w:val="0"/>
        <w:keepLines w:val="0"/>
        <w:rPr>
          <w:lang w:val="en-GB"/>
        </w:rPr>
      </w:pPr>
      <w:r w:rsidRPr="00DA4D95">
        <w:rPr>
          <w:lang w:val="en-GB"/>
        </w:rPr>
        <w:tab/>
      </w:r>
      <w:bookmarkStart w:id="12" w:name="_Toc317520883"/>
      <w:r w:rsidR="009E20A9" w:rsidRPr="00DA4D95">
        <w:rPr>
          <w:lang w:val="en-GB"/>
        </w:rPr>
        <w:t>A</w:t>
      </w:r>
      <w:r w:rsidRPr="00DA4D95">
        <w:rPr>
          <w:lang w:val="en-GB"/>
        </w:rPr>
        <w:t>.</w:t>
      </w:r>
      <w:r w:rsidRPr="00DA4D95">
        <w:rPr>
          <w:lang w:val="en-GB"/>
        </w:rPr>
        <w:tab/>
      </w:r>
      <w:bookmarkEnd w:id="12"/>
      <w:r w:rsidRPr="00DA4D95">
        <w:rPr>
          <w:lang w:val="en-GB"/>
        </w:rPr>
        <w:t>Regulation</w:t>
      </w:r>
      <w:r w:rsidR="00EF2323" w:rsidRPr="00DA4D95">
        <w:rPr>
          <w:lang w:val="en-GB"/>
        </w:rPr>
        <w:t>s</w:t>
      </w:r>
      <w:r w:rsidRPr="00DA4D95">
        <w:rPr>
          <w:lang w:val="en-GB"/>
        </w:rPr>
        <w:t xml:space="preserve"> No</w:t>
      </w:r>
      <w:r w:rsidR="00EF2323" w:rsidRPr="00DA4D95">
        <w:rPr>
          <w:lang w:val="en-GB"/>
        </w:rPr>
        <w:t>s</w:t>
      </w:r>
      <w:r w:rsidRPr="00DA4D95">
        <w:rPr>
          <w:lang w:val="en-GB"/>
        </w:rPr>
        <w:t>. 49 (</w:t>
      </w:r>
      <w:r w:rsidR="00EF2323" w:rsidRPr="00DA4D95">
        <w:rPr>
          <w:lang w:val="en-GB"/>
        </w:rPr>
        <w:t>E</w:t>
      </w:r>
      <w:r w:rsidRPr="00DA4D95">
        <w:rPr>
          <w:lang w:val="en-GB"/>
        </w:rPr>
        <w:t>missions of compression ignition and positive ignition (LPG and CNG) engines)</w:t>
      </w:r>
      <w:r w:rsidR="009E20A9" w:rsidRPr="00DA4D95">
        <w:rPr>
          <w:lang w:val="en-GB"/>
        </w:rPr>
        <w:t xml:space="preserve"> and 132 </w:t>
      </w:r>
      <w:r w:rsidR="00F83D86" w:rsidRPr="00DA4D95">
        <w:rPr>
          <w:lang w:val="en-GB"/>
        </w:rPr>
        <w:t>(Retrofit Emissions Control devices (REC))</w:t>
      </w:r>
    </w:p>
    <w:p w:rsidR="008A6340" w:rsidRPr="00DA4D95" w:rsidRDefault="008A6340" w:rsidP="00DA4D95">
      <w:pPr>
        <w:pStyle w:val="SingleTxtG"/>
        <w:keepNext/>
        <w:keepLines/>
        <w:ind w:left="2829" w:hanging="1695"/>
        <w:jc w:val="left"/>
      </w:pPr>
      <w:r w:rsidRPr="00DA4D95">
        <w:rPr>
          <w:i/>
        </w:rPr>
        <w:t>Documentation</w:t>
      </w:r>
      <w:r w:rsidRPr="00DA4D95">
        <w:t>:</w:t>
      </w:r>
      <w:r w:rsidRPr="00DA4D95">
        <w:tab/>
        <w:t>ECE/TRANS/WP.29/GRPE/201</w:t>
      </w:r>
      <w:r w:rsidR="00636408" w:rsidRPr="00DA4D95">
        <w:t>8</w:t>
      </w:r>
      <w:r w:rsidRPr="00DA4D95">
        <w:t>/</w:t>
      </w:r>
      <w:r w:rsidR="00636408" w:rsidRPr="00DA4D95">
        <w:t>9</w:t>
      </w:r>
      <w:r w:rsidR="00636408" w:rsidRPr="00DA4D95">
        <w:br/>
        <w:t>ECE/TRANS/WP.29/GRPE/2018/10</w:t>
      </w:r>
      <w:r w:rsidRPr="00DA4D95">
        <w:br/>
        <w:t>Informal documents GRPE-7</w:t>
      </w:r>
      <w:r w:rsidR="00636408" w:rsidRPr="00DA4D95">
        <w:t>6</w:t>
      </w:r>
      <w:r w:rsidRPr="00DA4D95">
        <w:t>-</w:t>
      </w:r>
      <w:r w:rsidR="00636408" w:rsidRPr="00DA4D95">
        <w:t>08</w:t>
      </w:r>
      <w:r w:rsidR="00711AB9" w:rsidRPr="00DA4D95">
        <w:t>, GRPE-7</w:t>
      </w:r>
      <w:r w:rsidR="00636408" w:rsidRPr="00DA4D95">
        <w:t>6</w:t>
      </w:r>
      <w:r w:rsidR="00711AB9" w:rsidRPr="00DA4D95">
        <w:t>-</w:t>
      </w:r>
      <w:r w:rsidR="00636408" w:rsidRPr="00DA4D95">
        <w:t>13</w:t>
      </w:r>
      <w:r w:rsidRPr="00DA4D95">
        <w:t xml:space="preserve"> and </w:t>
      </w:r>
      <w:r w:rsidR="00711AB9" w:rsidRPr="00DA4D95">
        <w:t>GRPE-7</w:t>
      </w:r>
      <w:r w:rsidR="00636408" w:rsidRPr="00DA4D95">
        <w:t>6</w:t>
      </w:r>
      <w:r w:rsidR="00711AB9" w:rsidRPr="00DA4D95">
        <w:t>-</w:t>
      </w:r>
      <w:r w:rsidR="00636408" w:rsidRPr="00DA4D95">
        <w:t>16</w:t>
      </w:r>
    </w:p>
    <w:p w:rsidR="009C15C8" w:rsidRPr="00DA4D95" w:rsidRDefault="00E64E70" w:rsidP="00DA4D95">
      <w:pPr>
        <w:pStyle w:val="SingleTxtG"/>
      </w:pPr>
      <w:r w:rsidRPr="00DA4D95">
        <w:t>22</w:t>
      </w:r>
      <w:r w:rsidR="0026347D" w:rsidRPr="00DA4D95">
        <w:t>.</w:t>
      </w:r>
      <w:r w:rsidR="0026347D" w:rsidRPr="00DA4D95">
        <w:tab/>
      </w:r>
      <w:r w:rsidR="008A6340" w:rsidRPr="00DA4D95">
        <w:t xml:space="preserve">The expert from OICA </w:t>
      </w:r>
      <w:r w:rsidR="00120F81" w:rsidRPr="00DA4D95">
        <w:t xml:space="preserve">presented </w:t>
      </w:r>
      <w:r w:rsidR="00636408" w:rsidRPr="00DA4D95">
        <w:t>ECE/TRANS/WP.29/GRPE/2018/9</w:t>
      </w:r>
      <w:r w:rsidR="00120F81" w:rsidRPr="00DA4D95">
        <w:t xml:space="preserve"> on a proposal </w:t>
      </w:r>
      <w:r w:rsidR="00935330" w:rsidRPr="00DA4D95">
        <w:t xml:space="preserve">for a </w:t>
      </w:r>
      <w:r w:rsidR="00BA025E" w:rsidRPr="00DA4D95">
        <w:t>draft</w:t>
      </w:r>
      <w:r w:rsidR="00935330" w:rsidRPr="00DA4D95">
        <w:t xml:space="preserve"> Supplement </w:t>
      </w:r>
      <w:r w:rsidR="00BA025E" w:rsidRPr="00DA4D95">
        <w:t xml:space="preserve">6 </w:t>
      </w:r>
      <w:r w:rsidR="00935330" w:rsidRPr="00DA4D95">
        <w:t xml:space="preserve">to the 06 series of amendments </w:t>
      </w:r>
      <w:r w:rsidR="00120F81" w:rsidRPr="00DA4D95">
        <w:t xml:space="preserve">to </w:t>
      </w:r>
      <w:r w:rsidR="008E3AFC" w:rsidRPr="00DA4D95">
        <w:t xml:space="preserve">UN </w:t>
      </w:r>
      <w:r w:rsidR="00120F81" w:rsidRPr="00DA4D95">
        <w:t xml:space="preserve">Regulation No. 49 </w:t>
      </w:r>
      <w:r w:rsidR="00935330" w:rsidRPr="00DA4D95">
        <w:t>in order to</w:t>
      </w:r>
      <w:r w:rsidR="00636408" w:rsidRPr="00DA4D95">
        <w:t xml:space="preserve"> introduce a clarification</w:t>
      </w:r>
      <w:r w:rsidR="00120F81" w:rsidRPr="00DA4D95">
        <w:t>.</w:t>
      </w:r>
      <w:r w:rsidR="00636408" w:rsidRPr="00DA4D95">
        <w:t xml:space="preserve"> GRPE adopted this proposal</w:t>
      </w:r>
      <w:r w:rsidR="00BA025E" w:rsidRPr="00DA4D95">
        <w:t xml:space="preserve"> and requested the secretariat to submit it to WP.29 and AC.1 for consideration and vote at their June 2018 sessions as draft Supplement 6 to the 06 series of amendments to UN Regulation No. 49</w:t>
      </w:r>
      <w:r w:rsidR="00636408" w:rsidRPr="00DA4D95">
        <w:t>.</w:t>
      </w:r>
    </w:p>
    <w:p w:rsidR="00553D02" w:rsidRPr="00DA4D95" w:rsidRDefault="00E64E70" w:rsidP="00DA4D95">
      <w:pPr>
        <w:pStyle w:val="SingleTxtG"/>
      </w:pPr>
      <w:r w:rsidRPr="00DA4D95">
        <w:t>23</w:t>
      </w:r>
      <w:r w:rsidR="00553D02" w:rsidRPr="00DA4D95">
        <w:t>.</w:t>
      </w:r>
      <w:r w:rsidR="00553D02" w:rsidRPr="00DA4D95">
        <w:tab/>
      </w:r>
      <w:r w:rsidR="00636408" w:rsidRPr="00DA4D95">
        <w:t>The expert from OICA also presented ECE/TRANS/WP.29/GRPE/2018/10 with requirements on Engine Control Unit torque signal validation, random check and rounding of test results. The expert from EC proposed clarifications (GRPE-76-</w:t>
      </w:r>
      <w:r w:rsidR="0038284A" w:rsidRPr="00DA4D95">
        <w:t xml:space="preserve">16). GRPE adopted the proposal as amended and reproduced in </w:t>
      </w:r>
      <w:r w:rsidR="00BA025E" w:rsidRPr="00DA4D95">
        <w:t>Annex VI</w:t>
      </w:r>
      <w:r w:rsidR="0038284A" w:rsidRPr="00DA4D95">
        <w:rPr>
          <w:color w:val="FF0000"/>
        </w:rPr>
        <w:t xml:space="preserve"> </w:t>
      </w:r>
      <w:r w:rsidR="0038284A" w:rsidRPr="00DA4D95">
        <w:t xml:space="preserve">and requested the secretariat to submit it to WP.29 and AC.1 for consideration and vote at their June 2018 sessions as draft Supplement 10 to the 05 series of amendments to </w:t>
      </w:r>
      <w:r w:rsidR="00BA025E" w:rsidRPr="00DA4D95">
        <w:t xml:space="preserve">UN </w:t>
      </w:r>
      <w:r w:rsidR="0038284A" w:rsidRPr="00DA4D95">
        <w:t>Regulation No. 49</w:t>
      </w:r>
      <w:r w:rsidR="00BD3992">
        <w:t>.</w:t>
      </w:r>
    </w:p>
    <w:p w:rsidR="009468B8" w:rsidRPr="00DA4D95" w:rsidRDefault="009468B8" w:rsidP="00DA4D95">
      <w:pPr>
        <w:pStyle w:val="SingleTxtG"/>
        <w:rPr>
          <w:lang w:val="en-US"/>
        </w:rPr>
      </w:pPr>
      <w:r w:rsidRPr="00DA4D95">
        <w:t>2</w:t>
      </w:r>
      <w:r w:rsidR="00E64E70" w:rsidRPr="00DA4D95">
        <w:t>4</w:t>
      </w:r>
      <w:r w:rsidRPr="00DA4D95">
        <w:t>.</w:t>
      </w:r>
      <w:r w:rsidRPr="00DA4D95">
        <w:tab/>
        <w:t xml:space="preserve">The expert from Switzerland </w:t>
      </w:r>
      <w:r w:rsidR="00DA529F" w:rsidRPr="00DA4D95">
        <w:rPr>
          <w:lang w:val="en-US"/>
        </w:rPr>
        <w:t>presented an update (GRPE-76-08)</w:t>
      </w:r>
      <w:r w:rsidR="00DA529F">
        <w:t xml:space="preserve">to </w:t>
      </w:r>
      <w:r w:rsidR="0038284A" w:rsidRPr="00DA4D95">
        <w:t xml:space="preserve">his </w:t>
      </w:r>
      <w:r w:rsidR="00DA529F" w:rsidRPr="00DA4D95">
        <w:t>present</w:t>
      </w:r>
      <w:r w:rsidR="00DA529F">
        <w:t>ation</w:t>
      </w:r>
      <w:r w:rsidR="00DA529F" w:rsidRPr="00DA4D95">
        <w:t xml:space="preserve"> </w:t>
      </w:r>
      <w:r w:rsidR="0038284A" w:rsidRPr="00DA4D95">
        <w:t>a</w:t>
      </w:r>
      <w:r w:rsidR="00BA025E" w:rsidRPr="00DA4D95">
        <w:t>t</w:t>
      </w:r>
      <w:r w:rsidR="0038284A" w:rsidRPr="00DA4D95">
        <w:t xml:space="preserve"> a previous session of GRPE (</w:t>
      </w:r>
      <w:r w:rsidRPr="00DA4D95">
        <w:t>GRPE-75-06</w:t>
      </w:r>
      <w:r w:rsidR="0038284A" w:rsidRPr="00DA4D95">
        <w:t>)</w:t>
      </w:r>
      <w:r w:rsidRPr="00DA4D95">
        <w:rPr>
          <w:lang w:val="en-US"/>
        </w:rPr>
        <w:t xml:space="preserve"> on manipulations on EURO V and VI trucks by </w:t>
      </w:r>
      <w:r w:rsidR="00E57E38" w:rsidRPr="00DA4D95">
        <w:rPr>
          <w:lang w:val="en-US"/>
        </w:rPr>
        <w:t xml:space="preserve">aftermarket </w:t>
      </w:r>
      <w:r w:rsidRPr="00DA4D95">
        <w:rPr>
          <w:lang w:val="en-US"/>
        </w:rPr>
        <w:t xml:space="preserve">suppression of </w:t>
      </w:r>
      <w:proofErr w:type="spellStart"/>
      <w:r w:rsidRPr="00DA4D95">
        <w:rPr>
          <w:lang w:val="en-US"/>
        </w:rPr>
        <w:t>AdBlue</w:t>
      </w:r>
      <w:proofErr w:type="spellEnd"/>
      <w:r w:rsidRPr="00DA4D95">
        <w:rPr>
          <w:lang w:val="en-US"/>
        </w:rPr>
        <w:t xml:space="preserve"> injectio</w:t>
      </w:r>
      <w:r w:rsidR="008D5F0B" w:rsidRPr="00DA4D95">
        <w:rPr>
          <w:lang w:val="en-US"/>
        </w:rPr>
        <w:t>n</w:t>
      </w:r>
      <w:r w:rsidR="0038284A" w:rsidRPr="00DA4D95">
        <w:rPr>
          <w:lang w:val="en-US"/>
        </w:rPr>
        <w:t xml:space="preserve"> </w:t>
      </w:r>
      <w:r w:rsidR="008D5F0B" w:rsidRPr="00DA4D95">
        <w:rPr>
          <w:lang w:val="en-US"/>
        </w:rPr>
        <w:t>.</w:t>
      </w:r>
      <w:r w:rsidR="0038284A" w:rsidRPr="00DA4D95">
        <w:rPr>
          <w:lang w:val="en-US"/>
        </w:rPr>
        <w:t xml:space="preserve"> GRPE invited the expert from Switzerland to inform GRPE of new developments</w:t>
      </w:r>
      <w:r w:rsidR="00DA529F">
        <w:rPr>
          <w:lang w:val="en-US"/>
        </w:rPr>
        <w:t xml:space="preserve"> if any</w:t>
      </w:r>
      <w:r w:rsidR="003C76B6" w:rsidRPr="00DA4D95">
        <w:rPr>
          <w:lang w:val="en-US"/>
        </w:rPr>
        <w:t>.</w:t>
      </w:r>
    </w:p>
    <w:p w:rsidR="006B511B" w:rsidRPr="00DA4D95" w:rsidRDefault="006B511B" w:rsidP="00DA4D95">
      <w:pPr>
        <w:pStyle w:val="SingleTxtG"/>
        <w:rPr>
          <w:lang w:val="en-US"/>
        </w:rPr>
      </w:pPr>
      <w:r w:rsidRPr="00DA4D95">
        <w:rPr>
          <w:lang w:val="en-US"/>
        </w:rPr>
        <w:t>2</w:t>
      </w:r>
      <w:r w:rsidR="00E64E70" w:rsidRPr="00DA4D95">
        <w:rPr>
          <w:lang w:val="en-US"/>
        </w:rPr>
        <w:t>5</w:t>
      </w:r>
      <w:r w:rsidRPr="00DA4D95">
        <w:rPr>
          <w:lang w:val="en-US"/>
        </w:rPr>
        <w:t>.</w:t>
      </w:r>
      <w:r w:rsidRPr="00DA4D95">
        <w:rPr>
          <w:lang w:val="en-US"/>
        </w:rPr>
        <w:tab/>
        <w:t xml:space="preserve">The expert from </w:t>
      </w:r>
      <w:r w:rsidR="00D96411" w:rsidRPr="00DA4D95">
        <w:rPr>
          <w:lang w:val="en-US"/>
        </w:rPr>
        <w:t>the European Automobile Manufacturers Association (ACEA)</w:t>
      </w:r>
      <w:r w:rsidR="003C76B6" w:rsidRPr="00DA4D95">
        <w:rPr>
          <w:lang w:val="en-US"/>
        </w:rPr>
        <w:t xml:space="preserve"> </w:t>
      </w:r>
      <w:r w:rsidR="0038284A" w:rsidRPr="00DA4D95">
        <w:rPr>
          <w:lang w:val="en-US"/>
        </w:rPr>
        <w:t xml:space="preserve">informed </w:t>
      </w:r>
      <w:r w:rsidR="00DA529F">
        <w:rPr>
          <w:lang w:val="en-US"/>
        </w:rPr>
        <w:t xml:space="preserve">GRPE </w:t>
      </w:r>
      <w:r w:rsidR="0038284A" w:rsidRPr="00DA4D95">
        <w:rPr>
          <w:lang w:val="en-US"/>
        </w:rPr>
        <w:t xml:space="preserve">about a workshop hold in </w:t>
      </w:r>
      <w:r w:rsidR="00BA025E" w:rsidRPr="00DA4D95">
        <w:rPr>
          <w:lang w:val="en-US"/>
        </w:rPr>
        <w:t>Brussels on this matter.</w:t>
      </w:r>
      <w:r w:rsidR="0038284A" w:rsidRPr="00DA4D95">
        <w:rPr>
          <w:lang w:val="en-US"/>
        </w:rPr>
        <w:t xml:space="preserve"> He offered to share information on the outcome of this workshop</w:t>
      </w:r>
      <w:r w:rsidR="003C76B6" w:rsidRPr="00DA4D95">
        <w:rPr>
          <w:lang w:val="en-US"/>
        </w:rPr>
        <w:t>.</w:t>
      </w:r>
    </w:p>
    <w:p w:rsidR="009468B8" w:rsidRPr="00DA4D95" w:rsidRDefault="003C76B6" w:rsidP="00DA4D95">
      <w:pPr>
        <w:pStyle w:val="SingleTxtG"/>
        <w:rPr>
          <w:lang w:val="en-US"/>
        </w:rPr>
      </w:pPr>
      <w:r w:rsidRPr="00DA4D95">
        <w:rPr>
          <w:lang w:val="en-US"/>
        </w:rPr>
        <w:t>2</w:t>
      </w:r>
      <w:r w:rsidR="00E64E70" w:rsidRPr="00DA4D95">
        <w:rPr>
          <w:lang w:val="en-US"/>
        </w:rPr>
        <w:t>6</w:t>
      </w:r>
      <w:r w:rsidR="009468B8" w:rsidRPr="00DA4D95">
        <w:rPr>
          <w:lang w:val="en-US"/>
        </w:rPr>
        <w:t>.</w:t>
      </w:r>
      <w:r w:rsidR="009468B8" w:rsidRPr="00DA4D95">
        <w:rPr>
          <w:lang w:val="en-US"/>
        </w:rPr>
        <w:tab/>
      </w:r>
      <w:r w:rsidR="0038284A" w:rsidRPr="00DA4D95">
        <w:rPr>
          <w:lang w:val="en-US"/>
        </w:rPr>
        <w:t xml:space="preserve">The expert from EC introduced GRPE-76-13 </w:t>
      </w:r>
      <w:r w:rsidR="00DA529F">
        <w:rPr>
          <w:lang w:val="en-US"/>
        </w:rPr>
        <w:t>on</w:t>
      </w:r>
      <w:r w:rsidR="00DA529F" w:rsidRPr="00DA4D95">
        <w:rPr>
          <w:lang w:val="en-US"/>
        </w:rPr>
        <w:t xml:space="preserve"> </w:t>
      </w:r>
      <w:r w:rsidR="0038284A" w:rsidRPr="00DA4D95">
        <w:rPr>
          <w:lang w:val="en-US"/>
        </w:rPr>
        <w:t>a proposal for amendments to UN Regulation No. 132</w:t>
      </w:r>
      <w:r w:rsidR="0070112F" w:rsidRPr="00DA4D95">
        <w:rPr>
          <w:lang w:val="en-US"/>
        </w:rPr>
        <w:t xml:space="preserve"> </w:t>
      </w:r>
      <w:r w:rsidR="0038284A" w:rsidRPr="00DA4D95">
        <w:rPr>
          <w:lang w:val="en-US"/>
        </w:rPr>
        <w:t xml:space="preserve">to align this Regulation with the provisions proposed under agenda item 6 (see para. </w:t>
      </w:r>
      <w:r w:rsidR="00425A7C" w:rsidRPr="00DA4D95">
        <w:rPr>
          <w:lang w:val="en-US"/>
        </w:rPr>
        <w:t>32</w:t>
      </w:r>
      <w:r w:rsidR="0038284A" w:rsidRPr="00DA4D95">
        <w:rPr>
          <w:lang w:val="en-US"/>
        </w:rPr>
        <w:t>)</w:t>
      </w:r>
      <w:r w:rsidR="009468B8" w:rsidRPr="00DA4D95">
        <w:rPr>
          <w:lang w:val="en-US"/>
        </w:rPr>
        <w:t>.</w:t>
      </w:r>
    </w:p>
    <w:p w:rsidR="009468B8" w:rsidRPr="00DA4D95" w:rsidRDefault="003C76B6" w:rsidP="00DA4D95">
      <w:pPr>
        <w:pStyle w:val="SingleTxtG"/>
      </w:pPr>
      <w:r w:rsidRPr="00DA4D95">
        <w:rPr>
          <w:lang w:val="en-US"/>
        </w:rPr>
        <w:t>2</w:t>
      </w:r>
      <w:r w:rsidR="00E64E70" w:rsidRPr="00DA4D95">
        <w:rPr>
          <w:lang w:val="en-US"/>
        </w:rPr>
        <w:t>7</w:t>
      </w:r>
      <w:r w:rsidR="009468B8" w:rsidRPr="00DA4D95">
        <w:rPr>
          <w:lang w:val="en-US"/>
        </w:rPr>
        <w:t>.</w:t>
      </w:r>
      <w:r w:rsidR="009468B8" w:rsidRPr="00DA4D95">
        <w:rPr>
          <w:lang w:val="en-US"/>
        </w:rPr>
        <w:tab/>
      </w:r>
      <w:r w:rsidR="001C7BDF" w:rsidRPr="00DA4D95">
        <w:rPr>
          <w:lang w:val="en-US"/>
        </w:rPr>
        <w:t>GRPE requested the secretariat to distribute this proposal with an official symbol at the June session 2018 of GRPE</w:t>
      </w:r>
      <w:r w:rsidR="00B6304E" w:rsidRPr="00DA4D95">
        <w:rPr>
          <w:lang w:val="en-US"/>
        </w:rPr>
        <w:t>.</w:t>
      </w:r>
    </w:p>
    <w:p w:rsidR="00F10FA2" w:rsidRPr="00DA4D95" w:rsidRDefault="00F10FA2" w:rsidP="00DA4D95">
      <w:pPr>
        <w:pStyle w:val="H1G"/>
        <w:keepNext w:val="0"/>
        <w:keepLines w:val="0"/>
        <w:rPr>
          <w:lang w:val="en-GB"/>
        </w:rPr>
      </w:pPr>
      <w:r w:rsidRPr="00DA4D95">
        <w:rPr>
          <w:lang w:val="en-GB"/>
        </w:rPr>
        <w:tab/>
      </w:r>
      <w:bookmarkStart w:id="13" w:name="_Toc317520885"/>
      <w:r w:rsidR="00C16450" w:rsidRPr="00DA4D95">
        <w:rPr>
          <w:lang w:val="en-GB"/>
        </w:rPr>
        <w:t>B</w:t>
      </w:r>
      <w:r w:rsidRPr="00DA4D95">
        <w:rPr>
          <w:lang w:val="en-GB"/>
        </w:rPr>
        <w:t>.</w:t>
      </w:r>
      <w:r w:rsidRPr="00DA4D95">
        <w:rPr>
          <w:lang w:val="en-GB"/>
        </w:rPr>
        <w:tab/>
      </w:r>
      <w:bookmarkEnd w:id="13"/>
      <w:r w:rsidR="00563DD2" w:rsidRPr="00DA4D95">
        <w:t>Global Technical Regulation</w:t>
      </w:r>
      <w:r w:rsidR="00563DD2" w:rsidRPr="00DA4D95">
        <w:rPr>
          <w:lang w:val="en-US"/>
        </w:rPr>
        <w:t>s</w:t>
      </w:r>
      <w:r w:rsidRPr="00DA4D95">
        <w:rPr>
          <w:lang w:val="en-GB"/>
        </w:rPr>
        <w:t xml:space="preserve"> Nos. 4 (World-wide harmonized Heavy </w:t>
      </w:r>
      <w:r w:rsidR="000A52E5" w:rsidRPr="00DA4D95">
        <w:rPr>
          <w:lang w:val="en-GB"/>
        </w:rPr>
        <w:t>D</w:t>
      </w:r>
      <w:r w:rsidRPr="00DA4D95">
        <w:rPr>
          <w:lang w:val="en-GB"/>
        </w:rPr>
        <w:t>uty Certification procedure (WHDC)), 5 (World-Wide harmonized Heavy duty On-Board Diagnostic systems (WWH-OBD)) and 10 (Off-Cycle Emissions (OCE))</w:t>
      </w:r>
    </w:p>
    <w:p w:rsidR="003D009D" w:rsidRPr="00DA4D95" w:rsidRDefault="00444400" w:rsidP="00DA4D95">
      <w:pPr>
        <w:pStyle w:val="SingleTxtG"/>
      </w:pPr>
      <w:bookmarkStart w:id="14" w:name="OLE_LINK3"/>
      <w:bookmarkStart w:id="15" w:name="OLE_LINK4"/>
      <w:r w:rsidRPr="00DA4D95">
        <w:t>2</w:t>
      </w:r>
      <w:r w:rsidR="00E64E70" w:rsidRPr="00DA4D95">
        <w:t>8</w:t>
      </w:r>
      <w:r w:rsidR="003D009D" w:rsidRPr="00DA4D95">
        <w:t>.</w:t>
      </w:r>
      <w:r w:rsidR="003D009D" w:rsidRPr="00DA4D95">
        <w:tab/>
        <w:t>GRPE did not receive any new proposal</w:t>
      </w:r>
      <w:r w:rsidR="00DA529F">
        <w:t>s</w:t>
      </w:r>
      <w:r w:rsidR="003D009D" w:rsidRPr="00DA4D95">
        <w:t>.</w:t>
      </w:r>
    </w:p>
    <w:bookmarkEnd w:id="14"/>
    <w:bookmarkEnd w:id="15"/>
    <w:p w:rsidR="00F10FA2" w:rsidRPr="00DA4D95" w:rsidRDefault="00F10FA2" w:rsidP="00DA4D95">
      <w:pPr>
        <w:pStyle w:val="HChG"/>
        <w:keepNext w:val="0"/>
        <w:keepLines w:val="0"/>
        <w:rPr>
          <w:lang w:val="en-GB"/>
        </w:rPr>
      </w:pPr>
      <w:r w:rsidRPr="00DA4D95">
        <w:rPr>
          <w:lang w:val="en-GB"/>
        </w:rPr>
        <w:tab/>
      </w:r>
      <w:bookmarkStart w:id="16" w:name="_Toc317520886"/>
      <w:r w:rsidRPr="00DA4D95">
        <w:rPr>
          <w:lang w:val="en-GB"/>
        </w:rPr>
        <w:t>VI.</w:t>
      </w:r>
      <w:r w:rsidRPr="00DA4D95">
        <w:rPr>
          <w:lang w:val="en-GB"/>
        </w:rPr>
        <w:tab/>
      </w:r>
      <w:r w:rsidR="00004102" w:rsidRPr="00DA4D95">
        <w:rPr>
          <w:lang w:val="en-GB"/>
        </w:rPr>
        <w:t xml:space="preserve">Regulations Nos. 85 (Measurement of the net power), 115 (LPG and CNG retrofit systems), 133 (Recyclability of motor vehicles) and 143 (Heavy Duty Dual-Fuel Engine Retrofit Systems (HDDF-ERS)) </w:t>
      </w:r>
      <w:r w:rsidRPr="00DA4D95">
        <w:rPr>
          <w:lang w:val="en-GB"/>
        </w:rPr>
        <w:t>(agenda item 5)</w:t>
      </w:r>
    </w:p>
    <w:p w:rsidR="006C1E8E" w:rsidRPr="00DA4D95" w:rsidRDefault="006C1E8E" w:rsidP="00DA4D95">
      <w:pPr>
        <w:pStyle w:val="SingleTxtG"/>
        <w:ind w:left="2829" w:hanging="1695"/>
        <w:jc w:val="left"/>
        <w:rPr>
          <w:lang w:val="en-US"/>
        </w:rPr>
      </w:pPr>
      <w:r w:rsidRPr="00DA4D95">
        <w:rPr>
          <w:i/>
          <w:lang w:val="en-US"/>
        </w:rPr>
        <w:t>Documentation</w:t>
      </w:r>
      <w:r w:rsidRPr="00DA4D95">
        <w:rPr>
          <w:lang w:val="en-US"/>
        </w:rPr>
        <w:t>:</w:t>
      </w:r>
      <w:r w:rsidRPr="00DA4D95">
        <w:rPr>
          <w:lang w:val="en-US"/>
        </w:rPr>
        <w:tab/>
      </w:r>
      <w:r w:rsidR="0070112F" w:rsidRPr="00DA4D95">
        <w:rPr>
          <w:lang w:val="en-US"/>
        </w:rPr>
        <w:t>ECE/TRANS/WP.29/GRPE/2018/5</w:t>
      </w:r>
      <w:r w:rsidR="0070112F" w:rsidRPr="00DA4D95">
        <w:rPr>
          <w:lang w:val="en-US"/>
        </w:rPr>
        <w:br/>
      </w:r>
      <w:r w:rsidR="00E12B1A" w:rsidRPr="00DA4D95">
        <w:rPr>
          <w:lang w:val="en-US"/>
        </w:rPr>
        <w:t>Informal document</w:t>
      </w:r>
      <w:r w:rsidR="0070112F" w:rsidRPr="00DA4D95">
        <w:rPr>
          <w:lang w:val="en-US"/>
        </w:rPr>
        <w:t>s</w:t>
      </w:r>
      <w:r w:rsidR="00E12B1A" w:rsidRPr="00DA4D95">
        <w:rPr>
          <w:lang w:val="en-US"/>
        </w:rPr>
        <w:t xml:space="preserve"> GRPE-7</w:t>
      </w:r>
      <w:r w:rsidR="0070112F" w:rsidRPr="00DA4D95">
        <w:rPr>
          <w:lang w:val="en-US"/>
        </w:rPr>
        <w:t>6</w:t>
      </w:r>
      <w:r w:rsidR="00E12B1A" w:rsidRPr="00DA4D95">
        <w:rPr>
          <w:lang w:val="en-US"/>
        </w:rPr>
        <w:t>-</w:t>
      </w:r>
      <w:r w:rsidR="0070112F" w:rsidRPr="00DA4D95">
        <w:rPr>
          <w:lang w:val="en-US"/>
        </w:rPr>
        <w:t>02 and GRPE-76-23</w:t>
      </w:r>
    </w:p>
    <w:p w:rsidR="0070112F" w:rsidRPr="00DA4D95" w:rsidRDefault="00EE24F1" w:rsidP="00DA4D95">
      <w:pPr>
        <w:pStyle w:val="SingleTxtG"/>
        <w:rPr>
          <w:spacing w:val="-2"/>
          <w:lang w:val="en-US"/>
        </w:rPr>
      </w:pPr>
      <w:r w:rsidRPr="00DA4D95">
        <w:rPr>
          <w:spacing w:val="-2"/>
        </w:rPr>
        <w:t>2</w:t>
      </w:r>
      <w:r w:rsidR="00E64E70" w:rsidRPr="00DA4D95">
        <w:rPr>
          <w:spacing w:val="-2"/>
        </w:rPr>
        <w:t>9</w:t>
      </w:r>
      <w:r w:rsidR="001D4DBE" w:rsidRPr="00DA4D95">
        <w:rPr>
          <w:spacing w:val="-2"/>
        </w:rPr>
        <w:t>.</w:t>
      </w:r>
      <w:r w:rsidR="001D4DBE" w:rsidRPr="00DA4D95">
        <w:rPr>
          <w:spacing w:val="-2"/>
        </w:rPr>
        <w:tab/>
      </w:r>
      <w:r w:rsidR="005E279F" w:rsidRPr="00DA4D95">
        <w:rPr>
          <w:spacing w:val="-2"/>
        </w:rPr>
        <w:t xml:space="preserve">The expert from OICA presented </w:t>
      </w:r>
      <w:r w:rsidR="0070112F" w:rsidRPr="00DA4D95">
        <w:rPr>
          <w:spacing w:val="-2"/>
          <w:lang w:val="en-US"/>
        </w:rPr>
        <w:t xml:space="preserve">ECE/TRANS/WP.29/GRPE/2018/5 as amended by GRPE-76-23 </w:t>
      </w:r>
      <w:r w:rsidR="0070112F" w:rsidRPr="00DA4D95">
        <w:rPr>
          <w:spacing w:val="-2"/>
        </w:rPr>
        <w:t xml:space="preserve">proposing a solution for the concern raised by the expert from UK in GRPE-75-13 and corrects a long standing error in a formula shown by OICA in GRPE-75-12. GRPE adopted the proposal as reproduced in Annex </w:t>
      </w:r>
      <w:r w:rsidR="00BA025E" w:rsidRPr="00DA4D95">
        <w:rPr>
          <w:spacing w:val="-2"/>
        </w:rPr>
        <w:t>VII</w:t>
      </w:r>
      <w:r w:rsidR="0070112F" w:rsidRPr="00DA4D95">
        <w:rPr>
          <w:spacing w:val="-2"/>
        </w:rPr>
        <w:t xml:space="preserve"> and requested the secretariat to submit it to WP.29 and AC.1 for consideration and vote at their June 2018 sessions as draft Supplement </w:t>
      </w:r>
      <w:r w:rsidR="00BA025E" w:rsidRPr="00DA4D95">
        <w:rPr>
          <w:spacing w:val="-2"/>
        </w:rPr>
        <w:t>8</w:t>
      </w:r>
      <w:r w:rsidR="0070112F" w:rsidRPr="00DA4D95">
        <w:rPr>
          <w:spacing w:val="-2"/>
        </w:rPr>
        <w:t xml:space="preserve"> to </w:t>
      </w:r>
      <w:r w:rsidR="00BA025E" w:rsidRPr="00DA4D95">
        <w:rPr>
          <w:spacing w:val="-2"/>
        </w:rPr>
        <w:t xml:space="preserve">UN </w:t>
      </w:r>
      <w:r w:rsidR="0070112F" w:rsidRPr="00DA4D95">
        <w:rPr>
          <w:spacing w:val="-2"/>
        </w:rPr>
        <w:t>Regulation No. 85.</w:t>
      </w:r>
    </w:p>
    <w:p w:rsidR="006C1E8E" w:rsidRPr="00DA4D95" w:rsidRDefault="00E64E70" w:rsidP="00DA4D95">
      <w:pPr>
        <w:pStyle w:val="SingleTxtG"/>
        <w:rPr>
          <w:spacing w:val="-2"/>
        </w:rPr>
      </w:pPr>
      <w:r w:rsidRPr="00DA4D95">
        <w:rPr>
          <w:spacing w:val="-2"/>
        </w:rPr>
        <w:t>30</w:t>
      </w:r>
      <w:r w:rsidR="006C1E8E" w:rsidRPr="00DA4D95">
        <w:rPr>
          <w:spacing w:val="-2"/>
        </w:rPr>
        <w:t>.</w:t>
      </w:r>
      <w:r w:rsidR="006C1E8E" w:rsidRPr="00DA4D95">
        <w:rPr>
          <w:spacing w:val="-2"/>
        </w:rPr>
        <w:tab/>
      </w:r>
      <w:r w:rsidR="007173A8" w:rsidRPr="00DA4D95">
        <w:rPr>
          <w:spacing w:val="-2"/>
        </w:rPr>
        <w:t>The expert from Italy introduced GRPE-76-02</w:t>
      </w:r>
      <w:r w:rsidR="007D37B8" w:rsidRPr="00DA4D95">
        <w:rPr>
          <w:spacing w:val="-2"/>
        </w:rPr>
        <w:t xml:space="preserve"> on the need to update UN Regulation No. 115 and the need to introduce a reference to WLTP instead of emission tests performed on the basis of the former test cycle (</w:t>
      </w:r>
      <w:r w:rsidR="00DA529F">
        <w:rPr>
          <w:spacing w:val="-2"/>
        </w:rPr>
        <w:t>New European Driving Cycle (</w:t>
      </w:r>
      <w:r w:rsidR="007D37B8" w:rsidRPr="00DA4D95">
        <w:rPr>
          <w:spacing w:val="-2"/>
        </w:rPr>
        <w:t>NEDC</w:t>
      </w:r>
      <w:r w:rsidR="00DA529F">
        <w:rPr>
          <w:spacing w:val="-2"/>
        </w:rPr>
        <w:t>)</w:t>
      </w:r>
      <w:r w:rsidR="007D37B8" w:rsidRPr="00DA4D95">
        <w:rPr>
          <w:spacing w:val="-2"/>
        </w:rPr>
        <w:t>)</w:t>
      </w:r>
      <w:r w:rsidR="00877199" w:rsidRPr="00DA4D95">
        <w:rPr>
          <w:spacing w:val="-2"/>
        </w:rPr>
        <w:t>.</w:t>
      </w:r>
      <w:r w:rsidR="007D37B8" w:rsidRPr="00DA4D95">
        <w:rPr>
          <w:spacing w:val="-2"/>
        </w:rPr>
        <w:t xml:space="preserve"> GRPE agreed with Italy that performing a back to back test on the basis of the NEDC test cycle would not make sense if the original type of vehicle would be type-approved on the basis of WLTP.</w:t>
      </w:r>
      <w:r w:rsidR="00E164EB">
        <w:rPr>
          <w:spacing w:val="-2"/>
        </w:rPr>
        <w:t xml:space="preserve"> Recalling para. </w:t>
      </w:r>
      <w:r w:rsidR="00E164EB" w:rsidRPr="00E164EB">
        <w:rPr>
          <w:spacing w:val="-2"/>
        </w:rPr>
        <w:t xml:space="preserve">1.5 of </w:t>
      </w:r>
      <w:r w:rsidR="00E164EB">
        <w:rPr>
          <w:spacing w:val="-2"/>
        </w:rPr>
        <w:t xml:space="preserve">UN </w:t>
      </w:r>
      <w:r w:rsidR="00E164EB" w:rsidRPr="00E164EB">
        <w:rPr>
          <w:spacing w:val="-2"/>
        </w:rPr>
        <w:t xml:space="preserve">Regulation No.115, which requires the modified vehicle to fulfil all the provisions of the Regulation for which the type approval has initially been granted, GRPE confirmed that the Type I test should be performed </w:t>
      </w:r>
      <w:r w:rsidR="00E164EB">
        <w:rPr>
          <w:spacing w:val="-2"/>
        </w:rPr>
        <w:t>with</w:t>
      </w:r>
      <w:r w:rsidR="00E164EB" w:rsidRPr="00E164EB">
        <w:rPr>
          <w:spacing w:val="-2"/>
        </w:rPr>
        <w:t xml:space="preserve"> the same cycle used during the approval of the original type of vehicle</w:t>
      </w:r>
      <w:r w:rsidR="00E164EB">
        <w:rPr>
          <w:spacing w:val="-2"/>
        </w:rPr>
        <w:t>.</w:t>
      </w:r>
    </w:p>
    <w:p w:rsidR="00F157D9" w:rsidRPr="00DA4D95" w:rsidRDefault="00F157D9" w:rsidP="00DA4D95">
      <w:pPr>
        <w:pStyle w:val="SingleTxtG"/>
        <w:rPr>
          <w:spacing w:val="-2"/>
        </w:rPr>
      </w:pPr>
      <w:r w:rsidRPr="00DA4D95">
        <w:rPr>
          <w:spacing w:val="-2"/>
        </w:rPr>
        <w:t>31.</w:t>
      </w:r>
      <w:r w:rsidRPr="00DA4D95">
        <w:rPr>
          <w:spacing w:val="-2"/>
        </w:rPr>
        <w:tab/>
        <w:t xml:space="preserve">GRPE invited </w:t>
      </w:r>
      <w:r w:rsidR="007D37B8" w:rsidRPr="00DA4D95">
        <w:rPr>
          <w:spacing w:val="-2"/>
        </w:rPr>
        <w:t xml:space="preserve">the expert from Italy and interested experts to </w:t>
      </w:r>
      <w:r w:rsidR="00E164EB" w:rsidRPr="00E164EB">
        <w:rPr>
          <w:spacing w:val="-2"/>
        </w:rPr>
        <w:t xml:space="preserve">consider developing </w:t>
      </w:r>
      <w:r w:rsidR="007D37B8" w:rsidRPr="00DA4D95">
        <w:rPr>
          <w:spacing w:val="-2"/>
        </w:rPr>
        <w:t xml:space="preserve">a proposal for amendments to UN Regulation No. 115. </w:t>
      </w:r>
      <w:r w:rsidRPr="00DA4D95">
        <w:rPr>
          <w:spacing w:val="-2"/>
        </w:rPr>
        <w:t xml:space="preserve">The experts from </w:t>
      </w:r>
      <w:r w:rsidR="00BA025E" w:rsidRPr="00DA4D95">
        <w:rPr>
          <w:spacing w:val="-2"/>
        </w:rPr>
        <w:t>AEGPL</w:t>
      </w:r>
      <w:r w:rsidRPr="00DA4D95">
        <w:rPr>
          <w:spacing w:val="-2"/>
        </w:rPr>
        <w:t xml:space="preserve"> and </w:t>
      </w:r>
      <w:r w:rsidR="00BA025E" w:rsidRPr="00DA4D95">
        <w:rPr>
          <w:spacing w:val="-2"/>
        </w:rPr>
        <w:t>IANGV/NGV Global</w:t>
      </w:r>
      <w:r w:rsidRPr="00DA4D95">
        <w:rPr>
          <w:spacing w:val="-2"/>
        </w:rPr>
        <w:t xml:space="preserve"> </w:t>
      </w:r>
      <w:r w:rsidR="007D37B8" w:rsidRPr="00DA4D95">
        <w:rPr>
          <w:spacing w:val="-2"/>
        </w:rPr>
        <w:t>volunteered</w:t>
      </w:r>
      <w:r w:rsidRPr="00DA4D95">
        <w:rPr>
          <w:spacing w:val="-2"/>
        </w:rPr>
        <w:t xml:space="preserve"> to contribute to the work proposed by the expert from Italy.</w:t>
      </w:r>
    </w:p>
    <w:p w:rsidR="00F10FA2" w:rsidRPr="00DA4D95" w:rsidRDefault="00F10FA2" w:rsidP="00DA4D95">
      <w:pPr>
        <w:pStyle w:val="HChG"/>
        <w:keepNext w:val="0"/>
        <w:keepLines w:val="0"/>
        <w:rPr>
          <w:lang w:val="en-GB"/>
        </w:rPr>
      </w:pPr>
      <w:r w:rsidRPr="00DA4D95">
        <w:rPr>
          <w:lang w:val="en-GB"/>
        </w:rPr>
        <w:tab/>
        <w:t>VII.</w:t>
      </w:r>
      <w:r w:rsidRPr="00DA4D95">
        <w:rPr>
          <w:lang w:val="en-GB"/>
        </w:rPr>
        <w:tab/>
      </w:r>
      <w:bookmarkEnd w:id="16"/>
      <w:r w:rsidRPr="00DA4D95">
        <w:rPr>
          <w:lang w:val="en-GB"/>
        </w:rPr>
        <w:t>Agricultural and forestry tractors, non-road mobile machinery (agenda item 6)</w:t>
      </w:r>
    </w:p>
    <w:p w:rsidR="00F10FA2" w:rsidRPr="00DA4D95" w:rsidRDefault="00F10FA2" w:rsidP="00DA4D95">
      <w:pPr>
        <w:pStyle w:val="H1G"/>
        <w:keepNext w:val="0"/>
        <w:keepLines w:val="0"/>
        <w:rPr>
          <w:lang w:val="en-GB"/>
        </w:rPr>
      </w:pPr>
      <w:r w:rsidRPr="00DA4D95">
        <w:rPr>
          <w:lang w:val="en-GB"/>
        </w:rPr>
        <w:tab/>
        <w:t>A.</w:t>
      </w:r>
      <w:r w:rsidRPr="00DA4D95">
        <w:rPr>
          <w:lang w:val="en-GB"/>
        </w:rPr>
        <w:tab/>
        <w:t>Regulations Nos. 96 (</w:t>
      </w:r>
      <w:r w:rsidR="00EF2323" w:rsidRPr="00DA4D95">
        <w:rPr>
          <w:lang w:val="en-GB"/>
        </w:rPr>
        <w:t>D</w:t>
      </w:r>
      <w:r w:rsidRPr="00DA4D95">
        <w:rPr>
          <w:lang w:val="en-GB"/>
        </w:rPr>
        <w:t>iesel emission (agricultural tractors)) and 120 (</w:t>
      </w:r>
      <w:r w:rsidR="00EF2323" w:rsidRPr="00DA4D95">
        <w:rPr>
          <w:lang w:val="en-GB"/>
        </w:rPr>
        <w:t>N</w:t>
      </w:r>
      <w:r w:rsidRPr="00DA4D95">
        <w:rPr>
          <w:lang w:val="en-GB"/>
        </w:rPr>
        <w:t>et power of tractors and non-road mobile machinery)</w:t>
      </w:r>
    </w:p>
    <w:p w:rsidR="00A75AE8" w:rsidRPr="00DA4D95" w:rsidRDefault="00A75AE8" w:rsidP="00DA4D95">
      <w:pPr>
        <w:pStyle w:val="SingleTxtG"/>
        <w:keepNext/>
        <w:keepLines/>
        <w:ind w:left="2829" w:hanging="1695"/>
        <w:jc w:val="left"/>
        <w:rPr>
          <w:lang w:val="en-US"/>
        </w:rPr>
      </w:pPr>
      <w:r w:rsidRPr="00DA4D95">
        <w:rPr>
          <w:i/>
          <w:lang w:val="en-US"/>
        </w:rPr>
        <w:t>Documentation</w:t>
      </w:r>
      <w:r w:rsidRPr="00DA4D95">
        <w:rPr>
          <w:lang w:val="en-US"/>
        </w:rPr>
        <w:t>:</w:t>
      </w:r>
      <w:r w:rsidRPr="00DA4D95">
        <w:rPr>
          <w:lang w:val="en-US"/>
        </w:rPr>
        <w:tab/>
      </w:r>
      <w:r w:rsidR="00BB49F9" w:rsidRPr="00DA4D95">
        <w:rPr>
          <w:lang w:val="en-US"/>
        </w:rPr>
        <w:t>ECE/TRANS/WP.29/GRPE/2018/3</w:t>
      </w:r>
      <w:r w:rsidR="00BB49F9" w:rsidRPr="00DA4D95">
        <w:rPr>
          <w:lang w:val="en-US"/>
        </w:rPr>
        <w:br/>
      </w:r>
      <w:r w:rsidR="00F716A9" w:rsidRPr="00DA4D95">
        <w:rPr>
          <w:lang w:val="en-US"/>
        </w:rPr>
        <w:t xml:space="preserve">Informal documents </w:t>
      </w:r>
      <w:r w:rsidR="00BB49F9" w:rsidRPr="00DA4D95">
        <w:rPr>
          <w:lang w:val="en-US"/>
        </w:rPr>
        <w:t xml:space="preserve">GRPE-76-07, </w:t>
      </w:r>
      <w:r w:rsidR="00CD613C">
        <w:rPr>
          <w:lang w:val="en-US"/>
        </w:rPr>
        <w:t xml:space="preserve">GRPE-76-12, </w:t>
      </w:r>
      <w:r w:rsidR="00BB49F9" w:rsidRPr="00DA4D95">
        <w:rPr>
          <w:lang w:val="en-US"/>
        </w:rPr>
        <w:t>GRPE-76-14 and GRPE-76-15</w:t>
      </w:r>
    </w:p>
    <w:p w:rsidR="00426EDE" w:rsidRPr="00DA4D95" w:rsidRDefault="0054573A" w:rsidP="00DA4D95">
      <w:pPr>
        <w:pStyle w:val="SingleTxtG"/>
      </w:pPr>
      <w:r w:rsidRPr="00DA4D95">
        <w:rPr>
          <w:lang w:val="en-US"/>
        </w:rPr>
        <w:t>3</w:t>
      </w:r>
      <w:r w:rsidR="00E64E70" w:rsidRPr="00DA4D95">
        <w:t>2</w:t>
      </w:r>
      <w:r w:rsidR="0040633B" w:rsidRPr="00DA4D95">
        <w:t>.</w:t>
      </w:r>
      <w:r w:rsidR="0040633B" w:rsidRPr="00DA4D95">
        <w:tab/>
      </w:r>
      <w:r w:rsidR="00D20670" w:rsidRPr="00DA4D95">
        <w:t xml:space="preserve">The expert from EC </w:t>
      </w:r>
      <w:r w:rsidR="00BB49F9" w:rsidRPr="00DA4D95">
        <w:t>presented (GRPE-76-15) introducing ECE/TRANS/WP.29/</w:t>
      </w:r>
      <w:r w:rsidR="00DA529F">
        <w:br/>
      </w:r>
      <w:r w:rsidR="00BB49F9" w:rsidRPr="00DA4D95">
        <w:t xml:space="preserve">GRPE/2018/3 with a proposal for a </w:t>
      </w:r>
      <w:r w:rsidR="00BA025E" w:rsidRPr="00DA4D95">
        <w:t>draft</w:t>
      </w:r>
      <w:r w:rsidR="00BB49F9" w:rsidRPr="00DA4D95">
        <w:t xml:space="preserve"> 05 series of amendments to UN </w:t>
      </w:r>
      <w:r w:rsidR="005E77DD" w:rsidRPr="00DA4D95">
        <w:t xml:space="preserve">Regulation No. 96 </w:t>
      </w:r>
      <w:r w:rsidR="00BB49F9" w:rsidRPr="00DA4D95">
        <w:t>to harmonize it with the new E</w:t>
      </w:r>
      <w:r w:rsidR="00DA529F">
        <w:t xml:space="preserve">uropean </w:t>
      </w:r>
      <w:r w:rsidR="00BB49F9" w:rsidRPr="00DA4D95">
        <w:t>U</w:t>
      </w:r>
      <w:r w:rsidR="00DA529F">
        <w:t>nion</w:t>
      </w:r>
      <w:r w:rsidR="00BB49F9" w:rsidRPr="00DA4D95">
        <w:t xml:space="preserve"> Regulation (2016/1628) on Non-Road Mobile Machinery (NRMM)</w:t>
      </w:r>
      <w:r w:rsidR="004605D3">
        <w:t xml:space="preserve"> with some corrections by GRPE-76-12</w:t>
      </w:r>
      <w:r w:rsidR="00D20670" w:rsidRPr="00DA4D95">
        <w:t>.</w:t>
      </w:r>
      <w:r w:rsidR="00BB49F9" w:rsidRPr="00DA4D95">
        <w:t xml:space="preserve"> GRPE adopted the proposal </w:t>
      </w:r>
      <w:r w:rsidR="008E3AFC" w:rsidRPr="00DA4D95">
        <w:t xml:space="preserve">as amended (GRPE-76-12) </w:t>
      </w:r>
      <w:r w:rsidR="00BB49F9" w:rsidRPr="00DA4D95">
        <w:t xml:space="preserve">and requested the secretariat to submit </w:t>
      </w:r>
      <w:r w:rsidR="008E3AFC" w:rsidRPr="00DA4D95">
        <w:t>ECE/TRANS/WP.29/GRPE/2018/3 and Annex IX</w:t>
      </w:r>
      <w:r w:rsidR="00BB49F9" w:rsidRPr="00DA4D95">
        <w:t xml:space="preserve"> </w:t>
      </w:r>
      <w:r w:rsidR="00DA529F">
        <w:t xml:space="preserve">(to this report) </w:t>
      </w:r>
      <w:r w:rsidR="00BB49F9" w:rsidRPr="00DA4D95">
        <w:t xml:space="preserve">to WP.29 and AC.1 for consideration and vote at their June 2018 sessions as draft </w:t>
      </w:r>
      <w:r w:rsidR="00B81F2D" w:rsidRPr="00DA4D95">
        <w:t xml:space="preserve">05 </w:t>
      </w:r>
      <w:r w:rsidR="00BB49F9" w:rsidRPr="00DA4D95">
        <w:t xml:space="preserve">series of amendments to </w:t>
      </w:r>
      <w:r w:rsidR="008E3AFC" w:rsidRPr="00DA4D95">
        <w:t xml:space="preserve">UN </w:t>
      </w:r>
      <w:r w:rsidR="00BB49F9" w:rsidRPr="00DA4D95">
        <w:t>Regulation No.</w:t>
      </w:r>
      <w:r w:rsidR="00B81F2D" w:rsidRPr="00DA4D95">
        <w:t xml:space="preserve"> 96</w:t>
      </w:r>
      <w:r w:rsidR="00A63203" w:rsidRPr="00DA4D95">
        <w:t>.</w:t>
      </w:r>
      <w:r w:rsidR="00BB49F9" w:rsidRPr="00DA4D95">
        <w:t xml:space="preserve"> </w:t>
      </w:r>
    </w:p>
    <w:p w:rsidR="00425A7C" w:rsidRPr="00DA4D95" w:rsidRDefault="00D41608" w:rsidP="00DA4D95">
      <w:pPr>
        <w:pStyle w:val="SingleTxtG"/>
      </w:pPr>
      <w:r w:rsidRPr="00DA4D95">
        <w:t>3</w:t>
      </w:r>
      <w:r w:rsidR="00E64E70" w:rsidRPr="00DA4D95">
        <w:t>3</w:t>
      </w:r>
      <w:r w:rsidR="004230C0" w:rsidRPr="00DA4D95">
        <w:t>.</w:t>
      </w:r>
      <w:r w:rsidR="004230C0" w:rsidRPr="00DA4D95">
        <w:tab/>
      </w:r>
      <w:r w:rsidR="00B81F2D" w:rsidRPr="00DA4D95">
        <w:t xml:space="preserve">The expert from EC also introduced </w:t>
      </w:r>
      <w:r w:rsidR="00D74B38" w:rsidRPr="00DA4D95">
        <w:t xml:space="preserve">GRPE-76-14 proposing a new 02 series of amendments to </w:t>
      </w:r>
      <w:r w:rsidR="00DA4D95" w:rsidRPr="00DA4D95">
        <w:t xml:space="preserve">UN </w:t>
      </w:r>
      <w:r w:rsidR="00D74B38" w:rsidRPr="00DA4D95">
        <w:t>Regulation No. 120</w:t>
      </w:r>
      <w:r w:rsidR="002C3314" w:rsidRPr="00DA4D95">
        <w:t>.</w:t>
      </w:r>
      <w:r w:rsidR="00D74B38" w:rsidRPr="00DA4D95">
        <w:t xml:space="preserve"> GRPE</w:t>
      </w:r>
      <w:r w:rsidR="00425A7C" w:rsidRPr="00DA4D95">
        <w:t xml:space="preserve"> adopted the proposal and requested the secretariat to submit Addendum 3 to the report to WP.29 and AC.1 for consideration and vote at their June 2018 sessions as draft 02 series of amendments to UN Regulation No</w:t>
      </w:r>
      <w:r w:rsidR="00D74B38" w:rsidRPr="00DA4D95">
        <w:t>.</w:t>
      </w:r>
      <w:r w:rsidR="00425A7C" w:rsidRPr="00DA4D95">
        <w:t xml:space="preserve"> 120.</w:t>
      </w:r>
    </w:p>
    <w:p w:rsidR="00507841" w:rsidRPr="00DA4D95" w:rsidRDefault="00E64E70" w:rsidP="00DA4D95">
      <w:pPr>
        <w:pStyle w:val="SingleTxtG"/>
      </w:pPr>
      <w:r w:rsidRPr="00DA4D95">
        <w:t>34</w:t>
      </w:r>
      <w:r w:rsidR="00D74B38" w:rsidRPr="00DA4D95">
        <w:t>.</w:t>
      </w:r>
      <w:r w:rsidR="00D74B38" w:rsidRPr="00DA4D95">
        <w:tab/>
        <w:t xml:space="preserve">The expert from EUROMOT introduced GRPE-76-07 </w:t>
      </w:r>
      <w:r w:rsidR="00DA529F">
        <w:t xml:space="preserve">and </w:t>
      </w:r>
      <w:proofErr w:type="spellStart"/>
      <w:r w:rsidR="00DA529F" w:rsidRPr="00DA4D95">
        <w:t>expressi</w:t>
      </w:r>
      <w:r w:rsidR="00DA529F">
        <w:t>ed</w:t>
      </w:r>
      <w:proofErr w:type="spellEnd"/>
      <w:r w:rsidR="00DA529F" w:rsidRPr="00DA4D95">
        <w:t xml:space="preserve"> </w:t>
      </w:r>
      <w:r w:rsidR="00D74B38" w:rsidRPr="00DA4D95">
        <w:t xml:space="preserve">the concern of his organization </w:t>
      </w:r>
      <w:r w:rsidR="00DA529F">
        <w:t>on</w:t>
      </w:r>
      <w:r w:rsidR="00DA529F" w:rsidRPr="00DA4D95">
        <w:t xml:space="preserve"> </w:t>
      </w:r>
      <w:r w:rsidR="00D74B38" w:rsidRPr="00DA4D95">
        <w:t xml:space="preserve">tampering of NRMM after treatment and ECUs by legal persons. </w:t>
      </w:r>
      <w:r w:rsidR="006D31E6" w:rsidRPr="00507841">
        <w:t xml:space="preserve">EUROMOT </w:t>
      </w:r>
      <w:r w:rsidR="006D31E6">
        <w:t xml:space="preserve">informed the GRPE that they </w:t>
      </w:r>
      <w:r w:rsidR="006D31E6" w:rsidRPr="00507841">
        <w:t xml:space="preserve">would </w:t>
      </w:r>
      <w:r w:rsidR="006D31E6">
        <w:t xml:space="preserve">support activities from </w:t>
      </w:r>
      <w:r w:rsidR="00CE717E">
        <w:t>Contracting Parties</w:t>
      </w:r>
      <w:r w:rsidR="006D31E6">
        <w:t xml:space="preserve"> </w:t>
      </w:r>
      <w:r w:rsidR="006D31E6" w:rsidRPr="00507841">
        <w:t>to address these concerns</w:t>
      </w:r>
      <w:r w:rsidR="006D31E6">
        <w:t xml:space="preserve">. </w:t>
      </w:r>
      <w:r w:rsidR="00D74B38" w:rsidRPr="00DA4D95">
        <w:t xml:space="preserve">GRPE noted </w:t>
      </w:r>
      <w:proofErr w:type="spellStart"/>
      <w:r w:rsidR="00DA529F" w:rsidRPr="00DA4D95">
        <w:t>EUROMOT</w:t>
      </w:r>
      <w:r w:rsidR="00DA529F">
        <w:t>'s</w:t>
      </w:r>
      <w:r w:rsidR="00D74B38" w:rsidRPr="00DA4D95">
        <w:t>concerned</w:t>
      </w:r>
      <w:proofErr w:type="spellEnd"/>
      <w:r w:rsidR="00D74B38" w:rsidRPr="00DA4D95">
        <w:t xml:space="preserve"> and agreed on potential follow-ups, noting the efforts required from manufacturers due to anti</w:t>
      </w:r>
      <w:r w:rsidR="00DA529F">
        <w:t>-</w:t>
      </w:r>
      <w:r w:rsidR="00D74B38" w:rsidRPr="00DA4D95">
        <w:t>tampering provisions in the relevant UN Regulations.</w:t>
      </w:r>
      <w:r w:rsidR="00507841" w:rsidRPr="00507841">
        <w:t xml:space="preserve"> </w:t>
      </w:r>
    </w:p>
    <w:p w:rsidR="00F10FA2" w:rsidRPr="00DA4D95" w:rsidRDefault="00F10FA2" w:rsidP="00DA4D95">
      <w:pPr>
        <w:pStyle w:val="H1G"/>
        <w:rPr>
          <w:lang w:val="en-GB"/>
        </w:rPr>
      </w:pPr>
      <w:r w:rsidRPr="00DA4D95">
        <w:rPr>
          <w:lang w:val="en-GB"/>
        </w:rPr>
        <w:tab/>
        <w:t>B.</w:t>
      </w:r>
      <w:r w:rsidRPr="00DA4D95">
        <w:rPr>
          <w:lang w:val="en-GB"/>
        </w:rPr>
        <w:tab/>
      </w:r>
      <w:r w:rsidR="00563DD2" w:rsidRPr="00DA4D95">
        <w:t>Global Technical Regulation</w:t>
      </w:r>
      <w:r w:rsidR="0070100B" w:rsidRPr="00DA4D95">
        <w:rPr>
          <w:lang w:val="en-GB"/>
        </w:rPr>
        <w:t xml:space="preserve"> No.</w:t>
      </w:r>
      <w:r w:rsidRPr="00DA4D95">
        <w:rPr>
          <w:lang w:val="en-GB"/>
        </w:rPr>
        <w:t> 11 (</w:t>
      </w:r>
      <w:r w:rsidR="007E3C6F" w:rsidRPr="00DA4D95">
        <w:rPr>
          <w:lang w:val="en-GB"/>
        </w:rPr>
        <w:t>Non-road mobile machinery engines</w:t>
      </w:r>
      <w:r w:rsidRPr="00DA4D95">
        <w:rPr>
          <w:lang w:val="en-GB"/>
        </w:rPr>
        <w:t>)</w:t>
      </w:r>
    </w:p>
    <w:p w:rsidR="00426EDE" w:rsidRPr="00DA4D95" w:rsidRDefault="00810B5E" w:rsidP="00DA4D95">
      <w:pPr>
        <w:pStyle w:val="SingleTxtG"/>
      </w:pPr>
      <w:r w:rsidRPr="00DA4D95">
        <w:t>3</w:t>
      </w:r>
      <w:r w:rsidR="00E64E70" w:rsidRPr="00DA4D95">
        <w:t>5</w:t>
      </w:r>
      <w:r w:rsidR="00426EDE" w:rsidRPr="00DA4D95">
        <w:t>.</w:t>
      </w:r>
      <w:r w:rsidR="00426EDE" w:rsidRPr="00DA4D95">
        <w:tab/>
        <w:t xml:space="preserve">GRPE did not receive any new proposal to amend </w:t>
      </w:r>
      <w:r w:rsidR="00BA025E" w:rsidRPr="00DA4D95">
        <w:t xml:space="preserve">UN </w:t>
      </w:r>
      <w:r w:rsidR="00426EDE" w:rsidRPr="00DA4D95">
        <w:t>GTR No. 11.</w:t>
      </w:r>
      <w:r w:rsidR="00BA025E" w:rsidRPr="00DA4D95">
        <w:t xml:space="preserve"> The secretariat mentioned the achievements under agenda item 6(a) and highlighted the potential need to harmonize UN Regulation No. 96 and UN GTR No. 11 in the near future.</w:t>
      </w:r>
    </w:p>
    <w:p w:rsidR="00F10FA2" w:rsidRPr="00DA4D95" w:rsidRDefault="00F10FA2" w:rsidP="00DA4D95">
      <w:pPr>
        <w:pStyle w:val="HChG"/>
        <w:keepNext w:val="0"/>
        <w:keepLines w:val="0"/>
        <w:rPr>
          <w:color w:val="000000" w:themeColor="text1"/>
          <w:lang w:val="fr-CH"/>
        </w:rPr>
      </w:pPr>
      <w:r w:rsidRPr="00DA4D95">
        <w:rPr>
          <w:color w:val="000000" w:themeColor="text1"/>
          <w:lang w:val="en-GB"/>
        </w:rPr>
        <w:tab/>
      </w:r>
      <w:bookmarkStart w:id="17" w:name="_Toc317520888"/>
      <w:r w:rsidRPr="00DA4D95">
        <w:rPr>
          <w:color w:val="000000" w:themeColor="text1"/>
          <w:lang w:val="fr-CH"/>
        </w:rPr>
        <w:t>VIII.</w:t>
      </w:r>
      <w:r w:rsidRPr="00DA4D95">
        <w:rPr>
          <w:color w:val="000000" w:themeColor="text1"/>
          <w:lang w:val="fr-CH"/>
        </w:rPr>
        <w:tab/>
      </w:r>
      <w:bookmarkEnd w:id="17"/>
      <w:proofErr w:type="spellStart"/>
      <w:r w:rsidRPr="00DA4D95">
        <w:rPr>
          <w:color w:val="000000" w:themeColor="text1"/>
          <w:lang w:val="fr-CH"/>
        </w:rPr>
        <w:t>Particle</w:t>
      </w:r>
      <w:proofErr w:type="spellEnd"/>
      <w:r w:rsidRPr="00DA4D95">
        <w:rPr>
          <w:color w:val="000000" w:themeColor="text1"/>
          <w:lang w:val="fr-CH"/>
        </w:rPr>
        <w:t xml:space="preserve"> </w:t>
      </w:r>
      <w:proofErr w:type="spellStart"/>
      <w:r w:rsidRPr="00DA4D95">
        <w:rPr>
          <w:color w:val="000000" w:themeColor="text1"/>
          <w:lang w:val="fr-CH"/>
        </w:rPr>
        <w:t>Measurement</w:t>
      </w:r>
      <w:proofErr w:type="spellEnd"/>
      <w:r w:rsidRPr="00DA4D95">
        <w:rPr>
          <w:color w:val="000000" w:themeColor="text1"/>
          <w:lang w:val="fr-CH"/>
        </w:rPr>
        <w:t xml:space="preserve"> Programme (PMP) (agenda item 7)</w:t>
      </w:r>
    </w:p>
    <w:p w:rsidR="00180C57" w:rsidRPr="00DA4D95" w:rsidRDefault="00180C57" w:rsidP="00DA4D95">
      <w:pPr>
        <w:pStyle w:val="SingleTxtG"/>
        <w:ind w:left="2829" w:hanging="1695"/>
        <w:jc w:val="left"/>
        <w:rPr>
          <w:lang w:val="en-US"/>
        </w:rPr>
      </w:pPr>
      <w:r w:rsidRPr="00DA4D95">
        <w:rPr>
          <w:i/>
          <w:lang w:val="en-US"/>
        </w:rPr>
        <w:t>Documentation</w:t>
      </w:r>
      <w:r w:rsidRPr="00DA4D95">
        <w:rPr>
          <w:lang w:val="en-US"/>
        </w:rPr>
        <w:t>:</w:t>
      </w:r>
      <w:r w:rsidRPr="00DA4D95">
        <w:rPr>
          <w:lang w:val="en-US"/>
        </w:rPr>
        <w:tab/>
      </w:r>
      <w:r w:rsidR="00C5728E" w:rsidRPr="00DA4D95">
        <w:rPr>
          <w:lang w:val="en-US"/>
        </w:rPr>
        <w:t>Informal document GRPE-7</w:t>
      </w:r>
      <w:r w:rsidR="00ED45BA" w:rsidRPr="00DA4D95">
        <w:rPr>
          <w:lang w:val="en-US"/>
        </w:rPr>
        <w:t>6</w:t>
      </w:r>
      <w:r w:rsidR="00B2224C" w:rsidRPr="00DA4D95">
        <w:rPr>
          <w:lang w:val="en-US"/>
        </w:rPr>
        <w:t>-</w:t>
      </w:r>
      <w:r w:rsidR="00ED45BA" w:rsidRPr="00DA4D95">
        <w:rPr>
          <w:lang w:val="en-US"/>
        </w:rPr>
        <w:t>33</w:t>
      </w:r>
    </w:p>
    <w:p w:rsidR="00164D25" w:rsidRPr="00DA4D95" w:rsidRDefault="003C1DB5" w:rsidP="00DA4D95">
      <w:pPr>
        <w:pStyle w:val="SingleTxtG"/>
      </w:pPr>
      <w:r w:rsidRPr="00DA4D95">
        <w:t>3</w:t>
      </w:r>
      <w:r w:rsidR="00E64E70" w:rsidRPr="00DA4D95">
        <w:t>6</w:t>
      </w:r>
      <w:r w:rsidR="00810229" w:rsidRPr="00DA4D95">
        <w:t>.</w:t>
      </w:r>
      <w:r w:rsidR="00810229" w:rsidRPr="00DA4D95">
        <w:tab/>
      </w:r>
      <w:r w:rsidR="00C053EC" w:rsidRPr="00DA4D95">
        <w:t>The Chair of the IWG o</w:t>
      </w:r>
      <w:r w:rsidR="00EC77EE" w:rsidRPr="00DA4D95">
        <w:t xml:space="preserve">n </w:t>
      </w:r>
      <w:r w:rsidR="001A3F32" w:rsidRPr="00DA4D95">
        <w:t>Particle Measurement Programme (</w:t>
      </w:r>
      <w:r w:rsidR="00EC77EE" w:rsidRPr="00DA4D95">
        <w:t>PMP</w:t>
      </w:r>
      <w:r w:rsidR="001A3F32" w:rsidRPr="00DA4D95">
        <w:t>)</w:t>
      </w:r>
      <w:r w:rsidR="00EC77EE" w:rsidRPr="00DA4D95">
        <w:t xml:space="preserve"> presented a status report</w:t>
      </w:r>
      <w:r w:rsidR="00C053EC" w:rsidRPr="00DA4D95">
        <w:t xml:space="preserve"> on the activities of the group</w:t>
      </w:r>
      <w:r w:rsidR="009E32BE" w:rsidRPr="00DA4D95">
        <w:t xml:space="preserve"> on exhaust and non-exhaust particle emissions</w:t>
      </w:r>
      <w:r w:rsidR="00EC77EE" w:rsidRPr="00DA4D95">
        <w:t xml:space="preserve"> </w:t>
      </w:r>
      <w:r w:rsidR="00F63013" w:rsidRPr="00DA4D95">
        <w:t>(GRPE-7</w:t>
      </w:r>
      <w:r w:rsidR="00ED45BA" w:rsidRPr="00DA4D95">
        <w:t>6</w:t>
      </w:r>
      <w:r w:rsidR="007C1DE3" w:rsidRPr="00DA4D95">
        <w:t>-</w:t>
      </w:r>
      <w:r w:rsidR="00ED45BA" w:rsidRPr="00DA4D95">
        <w:t>33</w:t>
      </w:r>
      <w:r w:rsidR="00EC77EE" w:rsidRPr="00DA4D95">
        <w:t>)</w:t>
      </w:r>
      <w:r w:rsidR="00C053EC" w:rsidRPr="00DA4D95">
        <w:t xml:space="preserve">. </w:t>
      </w:r>
      <w:r w:rsidR="009E32BE" w:rsidRPr="00DA4D95">
        <w:t xml:space="preserve">He </w:t>
      </w:r>
      <w:r w:rsidR="00ED45BA" w:rsidRPr="00DA4D95">
        <w:t xml:space="preserve">reported on </w:t>
      </w:r>
      <w:r w:rsidR="00A143DE" w:rsidRPr="00DA4D95">
        <w:t>the ongoing activities:</w:t>
      </w:r>
      <w:r w:rsidR="00DA529F">
        <w:t xml:space="preserve"> </w:t>
      </w:r>
      <w:r w:rsidR="00ED45BA" w:rsidRPr="00DA4D95">
        <w:t>(</w:t>
      </w:r>
      <w:r w:rsidR="00DA529F">
        <w:t>a</w:t>
      </w:r>
      <w:r w:rsidR="00ED45BA" w:rsidRPr="00DA4D95">
        <w:t>) the</w:t>
      </w:r>
      <w:r w:rsidR="00B4283B" w:rsidRPr="00DA4D95">
        <w:t xml:space="preserve"> Round Robin test</w:t>
      </w:r>
      <w:r w:rsidR="00ED45BA" w:rsidRPr="00DA4D95">
        <w:t>s</w:t>
      </w:r>
      <w:r w:rsidR="00B4283B" w:rsidRPr="00DA4D95">
        <w:t xml:space="preserve"> </w:t>
      </w:r>
      <w:r w:rsidR="00ED45BA" w:rsidRPr="00DA4D95">
        <w:t xml:space="preserve">scheduled </w:t>
      </w:r>
      <w:r w:rsidR="00B4283B" w:rsidRPr="00DA4D95">
        <w:t xml:space="preserve">to </w:t>
      </w:r>
      <w:r w:rsidR="00ED45BA" w:rsidRPr="00DA4D95">
        <w:t xml:space="preserve">evaluate </w:t>
      </w:r>
      <w:r w:rsidR="00B4283B" w:rsidRPr="00DA4D95">
        <w:t xml:space="preserve">the </w:t>
      </w:r>
      <w:r w:rsidR="00A143DE" w:rsidRPr="00DA4D95">
        <w:t>robustness</w:t>
      </w:r>
      <w:r w:rsidR="00B4283B" w:rsidRPr="00DA4D95">
        <w:t xml:space="preserve"> of exhaust particles </w:t>
      </w:r>
      <w:r w:rsidR="00A143DE" w:rsidRPr="00DA4D95">
        <w:t xml:space="preserve">determination </w:t>
      </w:r>
      <w:r w:rsidR="00B4283B" w:rsidRPr="00DA4D95">
        <w:t xml:space="preserve">with a size below 23 </w:t>
      </w:r>
      <w:r w:rsidR="00A143DE" w:rsidRPr="00DA4D95">
        <w:t xml:space="preserve">down to 10 </w:t>
      </w:r>
      <w:r w:rsidR="00B4283B" w:rsidRPr="00DA4D95">
        <w:t>nanometre</w:t>
      </w:r>
      <w:r w:rsidR="00ED45BA" w:rsidRPr="00DA4D95">
        <w:t>, (</w:t>
      </w:r>
      <w:r w:rsidR="00DA529F">
        <w:t>b</w:t>
      </w:r>
      <w:r w:rsidR="00ED45BA" w:rsidRPr="00DA4D95">
        <w:t>)</w:t>
      </w:r>
      <w:r w:rsidR="00A143DE" w:rsidRPr="00DA4D95">
        <w:t xml:space="preserve"> the Particulate Number counting from Raw Exhaust via Fixed dilution, (</w:t>
      </w:r>
      <w:r w:rsidR="00DA529F">
        <w:t>c</w:t>
      </w:r>
      <w:r w:rsidR="00A143DE" w:rsidRPr="00DA4D95">
        <w:t>) the Round Robin Test activities on Particle Number Counter, (</w:t>
      </w:r>
      <w:r w:rsidR="00DA529F">
        <w:t>d</w:t>
      </w:r>
      <w:r w:rsidR="00A143DE" w:rsidRPr="00DA4D95">
        <w:t>) The Horizon 2020 Projects monitoring, (</w:t>
      </w:r>
      <w:r w:rsidR="00DA529F">
        <w:t>e</w:t>
      </w:r>
      <w:r w:rsidR="00A143DE" w:rsidRPr="00DA4D95">
        <w:t>) the particle emissions from gas engines and (</w:t>
      </w:r>
      <w:r w:rsidR="00DA529F">
        <w:t>f</w:t>
      </w:r>
      <w:r w:rsidR="00A143DE" w:rsidRPr="00DA4D95">
        <w:t>) the WLTP low temperature PN testing</w:t>
      </w:r>
      <w:r w:rsidR="00B4283B" w:rsidRPr="00DA4D95">
        <w:t xml:space="preserve">. </w:t>
      </w:r>
      <w:r w:rsidR="00DA529F">
        <w:t>On</w:t>
      </w:r>
      <w:r w:rsidR="00DA529F" w:rsidRPr="00DA4D95">
        <w:t xml:space="preserve"> </w:t>
      </w:r>
      <w:r w:rsidR="00B01F00" w:rsidRPr="00DA4D95">
        <w:t>non-exhaust particle emissions</w:t>
      </w:r>
      <w:r w:rsidR="00DA529F">
        <w:t>:</w:t>
      </w:r>
      <w:r w:rsidR="00DA529F" w:rsidRPr="00DA4D95">
        <w:t xml:space="preserve"> </w:t>
      </w:r>
      <w:r w:rsidR="00AB655B" w:rsidRPr="00DA4D95">
        <w:t xml:space="preserve">he </w:t>
      </w:r>
      <w:r w:rsidR="00ED45BA" w:rsidRPr="00DA4D95">
        <w:t xml:space="preserve">reported </w:t>
      </w:r>
      <w:r w:rsidR="00AB655B" w:rsidRPr="00DA4D95">
        <w:t xml:space="preserve">on </w:t>
      </w:r>
      <w:r w:rsidR="00B55994" w:rsidRPr="00DA4D95">
        <w:t xml:space="preserve">brake wear particles </w:t>
      </w:r>
      <w:r w:rsidR="00A143DE" w:rsidRPr="00DA4D95">
        <w:t xml:space="preserve">measurement (braking test cycle reflecting </w:t>
      </w:r>
      <w:r w:rsidR="00B55994" w:rsidRPr="00DA4D95">
        <w:t>real-world conditions</w:t>
      </w:r>
      <w:r w:rsidR="00A143DE" w:rsidRPr="00DA4D95">
        <w:t xml:space="preserve">) and the corresponding validation activities of the rig test method </w:t>
      </w:r>
      <w:r w:rsidR="00DA529F">
        <w:t xml:space="preserve">that were </w:t>
      </w:r>
      <w:r w:rsidR="00A143DE" w:rsidRPr="00DA4D95">
        <w:t>being developed</w:t>
      </w:r>
      <w:r w:rsidR="00B55994" w:rsidRPr="00DA4D95">
        <w:t>.</w:t>
      </w:r>
    </w:p>
    <w:p w:rsidR="00C5728E" w:rsidRPr="00DA4D95" w:rsidRDefault="00C5728E" w:rsidP="00DA4D95">
      <w:pPr>
        <w:pStyle w:val="SingleTxtG"/>
        <w:keepNext/>
        <w:keepLines/>
      </w:pPr>
      <w:r w:rsidRPr="00DA4D95">
        <w:t>3</w:t>
      </w:r>
      <w:r w:rsidR="00E64E70" w:rsidRPr="00DA4D95">
        <w:t>7</w:t>
      </w:r>
      <w:r w:rsidRPr="00DA4D95">
        <w:t>.</w:t>
      </w:r>
      <w:r w:rsidRPr="00DA4D95">
        <w:tab/>
        <w:t xml:space="preserve">GRPE acknowledged the progress made by the IWG on PMP and noted </w:t>
      </w:r>
      <w:r w:rsidR="00DA529F">
        <w:t>that</w:t>
      </w:r>
      <w:r w:rsidRPr="00DA4D95">
        <w:t xml:space="preserve"> </w:t>
      </w:r>
      <w:r w:rsidR="00A143DE" w:rsidRPr="00DA4D95">
        <w:t xml:space="preserve">the group </w:t>
      </w:r>
      <w:r w:rsidR="00DA529F">
        <w:t xml:space="preserve">had no request </w:t>
      </w:r>
      <w:r w:rsidR="00A143DE" w:rsidRPr="00DA4D95">
        <w:t xml:space="preserve">for a </w:t>
      </w:r>
      <w:r w:rsidRPr="00DA4D95">
        <w:t>meeting room during the GRPE week in J</w:t>
      </w:r>
      <w:r w:rsidR="00A143DE" w:rsidRPr="00DA4D95">
        <w:t>une</w:t>
      </w:r>
      <w:r w:rsidRPr="00DA4D95">
        <w:t xml:space="preserve"> 2018.</w:t>
      </w:r>
    </w:p>
    <w:p w:rsidR="00F10FA2" w:rsidRPr="00DA4D95" w:rsidRDefault="00F10FA2" w:rsidP="00DA4D95">
      <w:pPr>
        <w:pStyle w:val="HChG"/>
        <w:keepNext w:val="0"/>
        <w:keepLines w:val="0"/>
        <w:spacing w:before="240"/>
        <w:rPr>
          <w:lang w:val="en-GB"/>
        </w:rPr>
      </w:pPr>
      <w:bookmarkStart w:id="18" w:name="_Toc317520889"/>
      <w:r w:rsidRPr="00DA4D95">
        <w:rPr>
          <w:lang w:val="en-GB"/>
        </w:rPr>
        <w:tab/>
      </w:r>
      <w:r w:rsidR="00AA5BDC" w:rsidRPr="00DA4D95">
        <w:rPr>
          <w:lang w:val="en-GB"/>
        </w:rPr>
        <w:t>I</w:t>
      </w:r>
      <w:r w:rsidRPr="00DA4D95">
        <w:rPr>
          <w:lang w:val="en-GB"/>
        </w:rPr>
        <w:t>X.</w:t>
      </w:r>
      <w:r w:rsidRPr="00DA4D95">
        <w:rPr>
          <w:lang w:val="en-GB"/>
        </w:rPr>
        <w:tab/>
        <w:t>Motor</w:t>
      </w:r>
      <w:r w:rsidR="00AA5BDC" w:rsidRPr="00DA4D95">
        <w:rPr>
          <w:lang w:val="en-GB"/>
        </w:rPr>
        <w:t>cycles and mopeds (agenda item 8</w:t>
      </w:r>
      <w:r w:rsidRPr="00DA4D95">
        <w:rPr>
          <w:lang w:val="en-GB"/>
        </w:rPr>
        <w:t>)</w:t>
      </w:r>
      <w:bookmarkEnd w:id="18"/>
    </w:p>
    <w:p w:rsidR="00F10FA2" w:rsidRPr="00DA4D95" w:rsidRDefault="00F10FA2" w:rsidP="00DA4D95">
      <w:pPr>
        <w:pStyle w:val="H1G"/>
        <w:keepNext w:val="0"/>
        <w:keepLines w:val="0"/>
        <w:spacing w:before="240"/>
        <w:rPr>
          <w:lang w:val="en-GB"/>
        </w:rPr>
      </w:pPr>
      <w:r w:rsidRPr="00DA4D95">
        <w:rPr>
          <w:lang w:val="en-GB"/>
        </w:rPr>
        <w:tab/>
        <w:t>A.</w:t>
      </w:r>
      <w:r w:rsidRPr="00DA4D95">
        <w:rPr>
          <w:lang w:val="en-GB"/>
        </w:rPr>
        <w:tab/>
      </w:r>
      <w:r w:rsidR="00FF45AA" w:rsidRPr="00DA4D95">
        <w:rPr>
          <w:lang w:val="en-GB"/>
        </w:rPr>
        <w:t>Regulations Nos. 40 (Emission</w:t>
      </w:r>
      <w:r w:rsidR="007E04A4" w:rsidRPr="00DA4D95">
        <w:rPr>
          <w:lang w:val="en-GB"/>
        </w:rPr>
        <w:t xml:space="preserve"> of gaseous pollutants by motor</w:t>
      </w:r>
      <w:r w:rsidR="00FF45AA" w:rsidRPr="00DA4D95">
        <w:rPr>
          <w:lang w:val="en-GB"/>
        </w:rPr>
        <w:t>cycles) and 47 (Emission of gaseous pollutants of mopeds)</w:t>
      </w:r>
    </w:p>
    <w:p w:rsidR="00FF45AA" w:rsidRPr="00DA4D95" w:rsidRDefault="002A02B7" w:rsidP="00DA4D95">
      <w:pPr>
        <w:pStyle w:val="SingleTxtG"/>
        <w:rPr>
          <w:lang w:val="en-US"/>
        </w:rPr>
      </w:pPr>
      <w:r w:rsidRPr="00DA4D95">
        <w:t>3</w:t>
      </w:r>
      <w:r w:rsidR="00E64E70" w:rsidRPr="00DA4D95">
        <w:t>8</w:t>
      </w:r>
      <w:r w:rsidR="00FF45AA" w:rsidRPr="00DA4D95">
        <w:rPr>
          <w:lang w:val="en-US"/>
        </w:rPr>
        <w:t>.</w:t>
      </w:r>
      <w:r w:rsidR="00FF45AA" w:rsidRPr="00DA4D95">
        <w:rPr>
          <w:lang w:val="en-US"/>
        </w:rPr>
        <w:tab/>
      </w:r>
      <w:r w:rsidR="00FF45AA" w:rsidRPr="00DA4D95">
        <w:t xml:space="preserve">GRPE did not receive any new proposal to amend </w:t>
      </w:r>
      <w:r w:rsidR="00BA025E" w:rsidRPr="00DA4D95">
        <w:t xml:space="preserve">UN </w:t>
      </w:r>
      <w:r w:rsidR="00FF45AA" w:rsidRPr="00DA4D95">
        <w:t>Regulations Nos. 40 and 47.</w:t>
      </w:r>
    </w:p>
    <w:p w:rsidR="00F10FA2" w:rsidRPr="00DA4D95" w:rsidRDefault="00F10FA2" w:rsidP="00DA4D95">
      <w:pPr>
        <w:pStyle w:val="H1G"/>
        <w:keepNext w:val="0"/>
        <w:keepLines w:val="0"/>
        <w:rPr>
          <w:lang w:val="en-GB"/>
        </w:rPr>
      </w:pPr>
      <w:r w:rsidRPr="00DA4D95">
        <w:rPr>
          <w:lang w:val="en-GB"/>
        </w:rPr>
        <w:tab/>
        <w:t>B.</w:t>
      </w:r>
      <w:r w:rsidRPr="00DA4D95">
        <w:rPr>
          <w:lang w:val="en-GB"/>
        </w:rPr>
        <w:tab/>
      </w:r>
      <w:r w:rsidR="00FF45AA" w:rsidRPr="00DA4D95">
        <w:rPr>
          <w:lang w:val="en-GB"/>
        </w:rPr>
        <w:t>Environmental and Propulsion Performance Requirements (EPPR) for L-category vehicles</w:t>
      </w:r>
    </w:p>
    <w:p w:rsidR="00FF45AA" w:rsidRPr="00DA4D95" w:rsidRDefault="00FF45AA" w:rsidP="00DA4D95">
      <w:pPr>
        <w:pStyle w:val="SingleTxtG"/>
        <w:spacing w:line="240" w:lineRule="auto"/>
        <w:ind w:left="2841" w:hanging="1707"/>
        <w:jc w:val="left"/>
        <w:rPr>
          <w:lang w:val="fr-CH"/>
        </w:rPr>
      </w:pPr>
      <w:r w:rsidRPr="00DA4D95">
        <w:rPr>
          <w:i/>
          <w:lang w:val="fr-CH"/>
        </w:rPr>
        <w:t>Documentation</w:t>
      </w:r>
      <w:r w:rsidRPr="00DA4D95">
        <w:rPr>
          <w:lang w:val="fr-CH"/>
        </w:rPr>
        <w:t>:</w:t>
      </w:r>
      <w:r w:rsidRPr="00DA4D95">
        <w:rPr>
          <w:lang w:val="fr-CH"/>
        </w:rPr>
        <w:tab/>
        <w:t>Inform</w:t>
      </w:r>
      <w:r w:rsidR="00637011" w:rsidRPr="00DA4D95">
        <w:rPr>
          <w:lang w:val="fr-CH"/>
        </w:rPr>
        <w:t>al document</w:t>
      </w:r>
      <w:r w:rsidR="00A143DE" w:rsidRPr="00DA4D95">
        <w:rPr>
          <w:lang w:val="fr-CH"/>
        </w:rPr>
        <w:t>s</w:t>
      </w:r>
      <w:r w:rsidR="00637011" w:rsidRPr="00DA4D95">
        <w:rPr>
          <w:lang w:val="fr-CH"/>
        </w:rPr>
        <w:t xml:space="preserve"> GRPE-7</w:t>
      </w:r>
      <w:r w:rsidR="00A143DE" w:rsidRPr="00DA4D95">
        <w:rPr>
          <w:lang w:val="fr-CH"/>
        </w:rPr>
        <w:t>6</w:t>
      </w:r>
      <w:r w:rsidR="00637011" w:rsidRPr="00DA4D95">
        <w:rPr>
          <w:lang w:val="fr-CH"/>
        </w:rPr>
        <w:t>-2</w:t>
      </w:r>
      <w:r w:rsidR="00A143DE" w:rsidRPr="00DA4D95">
        <w:rPr>
          <w:lang w:val="fr-CH"/>
        </w:rPr>
        <w:t>8 and GRPE-76-29</w:t>
      </w:r>
    </w:p>
    <w:p w:rsidR="00FF45AA" w:rsidRPr="00DA4D95" w:rsidRDefault="002A02B7" w:rsidP="00DA4D95">
      <w:pPr>
        <w:pStyle w:val="SingleTxtG"/>
        <w:spacing w:after="100" w:line="240" w:lineRule="auto"/>
      </w:pPr>
      <w:r w:rsidRPr="00DA4D95">
        <w:t>3</w:t>
      </w:r>
      <w:r w:rsidR="00E64E70" w:rsidRPr="00DA4D95">
        <w:t>9</w:t>
      </w:r>
      <w:r w:rsidR="00FF45AA" w:rsidRPr="00DA4D95">
        <w:t>.</w:t>
      </w:r>
      <w:r w:rsidR="00FF45AA" w:rsidRPr="00DA4D95">
        <w:tab/>
        <w:t xml:space="preserve">The Chair of the IWG </w:t>
      </w:r>
      <w:r w:rsidR="00BB3396" w:rsidRPr="00DA4D95">
        <w:t xml:space="preserve">on </w:t>
      </w:r>
      <w:r w:rsidR="001A3F32" w:rsidRPr="00DA4D95">
        <w:t xml:space="preserve">Environmental and Propulsion Performance Requirements </w:t>
      </w:r>
      <w:r w:rsidR="00F91CC9" w:rsidRPr="00DA4D95">
        <w:t xml:space="preserve">for L-category vehicles </w:t>
      </w:r>
      <w:r w:rsidR="001A3F32" w:rsidRPr="00DA4D95">
        <w:t>(EPPR)</w:t>
      </w:r>
      <w:r w:rsidR="00BB3396" w:rsidRPr="00DA4D95">
        <w:t xml:space="preserve"> </w:t>
      </w:r>
      <w:r w:rsidR="00073F50" w:rsidRPr="00DA4D95">
        <w:t>presented</w:t>
      </w:r>
      <w:r w:rsidR="00DA5288" w:rsidRPr="00DA4D95">
        <w:t xml:space="preserve"> a status report (GRPE-7</w:t>
      </w:r>
      <w:r w:rsidR="00A143DE" w:rsidRPr="00DA4D95">
        <w:t>6</w:t>
      </w:r>
      <w:r w:rsidR="00637011" w:rsidRPr="00DA4D95">
        <w:t>-2</w:t>
      </w:r>
      <w:r w:rsidR="00A143DE" w:rsidRPr="00DA4D95">
        <w:t>9</w:t>
      </w:r>
      <w:r w:rsidR="00DA5288" w:rsidRPr="00DA4D95">
        <w:t xml:space="preserve">) on the activities. He </w:t>
      </w:r>
      <w:r w:rsidR="00637011" w:rsidRPr="00DA4D95">
        <w:t>mentioned</w:t>
      </w:r>
      <w:r w:rsidR="003E74E0" w:rsidRPr="00DA4D95">
        <w:t xml:space="preserve"> </w:t>
      </w:r>
      <w:r w:rsidR="00A143DE" w:rsidRPr="00DA4D95">
        <w:t xml:space="preserve">the current work on the </w:t>
      </w:r>
      <w:r w:rsidR="00A74826" w:rsidRPr="00DA4D95">
        <w:t>development of amendments to GTR No.</w:t>
      </w:r>
      <w:r w:rsidR="00FD6EAB" w:rsidRPr="00DA4D95">
        <w:t> </w:t>
      </w:r>
      <w:r w:rsidR="00A74826" w:rsidRPr="00DA4D95">
        <w:t>2</w:t>
      </w:r>
      <w:r w:rsidR="00644820" w:rsidRPr="00DA4D95">
        <w:t xml:space="preserve"> as reflected in GRPE-76-28. </w:t>
      </w:r>
      <w:r w:rsidR="00581DA2" w:rsidRPr="00DA4D95">
        <w:t xml:space="preserve">He underlined that the work on On-Board Diagnostic systems (OBD) </w:t>
      </w:r>
      <w:r w:rsidR="00644820" w:rsidRPr="00DA4D95">
        <w:t xml:space="preserve">2 </w:t>
      </w:r>
      <w:r w:rsidR="00581DA2" w:rsidRPr="00DA4D95">
        <w:t xml:space="preserve">Stage II </w:t>
      </w:r>
      <w:r w:rsidR="00644820" w:rsidRPr="00DA4D95">
        <w:t>that</w:t>
      </w:r>
      <w:r w:rsidR="000641C7" w:rsidRPr="00DA4D95">
        <w:t xml:space="preserve"> beg</w:t>
      </w:r>
      <w:r w:rsidR="00644820" w:rsidRPr="00DA4D95">
        <w:t>u</w:t>
      </w:r>
      <w:r w:rsidR="000641C7" w:rsidRPr="00DA4D95">
        <w:t xml:space="preserve">n in </w:t>
      </w:r>
      <w:r w:rsidR="00644820" w:rsidRPr="00DA4D95">
        <w:t xml:space="preserve">2018 and </w:t>
      </w:r>
      <w:r w:rsidR="00DD3AA9">
        <w:t xml:space="preserve">was </w:t>
      </w:r>
      <w:r w:rsidR="00644820" w:rsidRPr="00DA4D95">
        <w:t>expected to be completed in 2019</w:t>
      </w:r>
      <w:r w:rsidR="00581DA2" w:rsidRPr="00DA4D95">
        <w:t>.</w:t>
      </w:r>
      <w:r w:rsidR="00BA025E" w:rsidRPr="00DA4D95">
        <w:t xml:space="preserve"> </w:t>
      </w:r>
      <w:r w:rsidR="00DD3AA9">
        <w:t>In an a</w:t>
      </w:r>
      <w:r w:rsidR="00BA025E" w:rsidRPr="00DA4D95">
        <w:t>nswer to a question raised, he confirmed that the group would address the performance of electric powered two wheelers in a second stage.</w:t>
      </w:r>
    </w:p>
    <w:p w:rsidR="00FF45AA" w:rsidRPr="00DA4D95" w:rsidRDefault="00E64E70" w:rsidP="00DA4D95">
      <w:pPr>
        <w:spacing w:after="100" w:line="240" w:lineRule="auto"/>
        <w:ind w:left="1134" w:right="1134"/>
        <w:jc w:val="both"/>
      </w:pPr>
      <w:r w:rsidRPr="00DA4D95">
        <w:t>40</w:t>
      </w:r>
      <w:r w:rsidR="00FF45AA" w:rsidRPr="00DA4D95">
        <w:rPr>
          <w:lang w:val="en-US"/>
        </w:rPr>
        <w:t>.</w:t>
      </w:r>
      <w:r w:rsidR="00FF45AA" w:rsidRPr="00DA4D95">
        <w:rPr>
          <w:lang w:val="en-US"/>
        </w:rPr>
        <w:tab/>
      </w:r>
      <w:r w:rsidR="00FF45AA" w:rsidRPr="00DA4D95">
        <w:t xml:space="preserve">GRPE </w:t>
      </w:r>
      <w:r w:rsidR="00425A7C" w:rsidRPr="00DA4D95">
        <w:t xml:space="preserve">noted the ongoing discussion on the difficulties to measure particulate matters for vehicles with two-stroke engines and potential interactions with PMP. GRPE </w:t>
      </w:r>
      <w:r w:rsidR="00FF45AA" w:rsidRPr="00DA4D95">
        <w:t xml:space="preserve">acknowledged the progress made by the </w:t>
      </w:r>
      <w:r w:rsidR="008D3A9A" w:rsidRPr="00DA4D95">
        <w:t>IWG on EPPR</w:t>
      </w:r>
      <w:r w:rsidR="00FF45AA" w:rsidRPr="00DA4D95">
        <w:t xml:space="preserve"> and noted the request for a meeting room for one day</w:t>
      </w:r>
      <w:r w:rsidR="008D3A9A" w:rsidRPr="00DA4D95">
        <w:t xml:space="preserve"> during the GRPE week in </w:t>
      </w:r>
      <w:r w:rsidR="00644820" w:rsidRPr="00DA4D95">
        <w:t>June</w:t>
      </w:r>
      <w:r w:rsidR="004F17FC" w:rsidRPr="00DA4D95">
        <w:t xml:space="preserve"> 2018</w:t>
      </w:r>
      <w:r w:rsidR="00FF45AA" w:rsidRPr="00DA4D95">
        <w:t>.</w:t>
      </w:r>
    </w:p>
    <w:p w:rsidR="00F10FA2" w:rsidRPr="00DA4D95" w:rsidRDefault="00F10FA2" w:rsidP="00DA4D95">
      <w:pPr>
        <w:pStyle w:val="H1G"/>
        <w:keepNext w:val="0"/>
        <w:keepLines w:val="0"/>
        <w:rPr>
          <w:lang w:val="en-GB"/>
        </w:rPr>
      </w:pPr>
      <w:r w:rsidRPr="00DA4D95">
        <w:rPr>
          <w:lang w:val="en-GB"/>
        </w:rPr>
        <w:tab/>
        <w:t>C.</w:t>
      </w:r>
      <w:r w:rsidRPr="00DA4D95">
        <w:rPr>
          <w:lang w:val="en-GB"/>
        </w:rPr>
        <w:tab/>
      </w:r>
      <w:r w:rsidR="008C6339" w:rsidRPr="00DA4D95">
        <w:t>Global Technical Regulation</w:t>
      </w:r>
      <w:r w:rsidR="0070100B" w:rsidRPr="00DA4D95">
        <w:rPr>
          <w:lang w:val="en-GB"/>
        </w:rPr>
        <w:t xml:space="preserve"> No. </w:t>
      </w:r>
      <w:r w:rsidRPr="00DA4D95">
        <w:rPr>
          <w:lang w:val="en-GB"/>
        </w:rPr>
        <w:t>2 (World-wide Motorcycle emissions Test Cycle (WMTC))</w:t>
      </w:r>
      <w:r w:rsidR="00C7389F" w:rsidRPr="00C7389F">
        <w:t xml:space="preserve"> </w:t>
      </w:r>
      <w:r w:rsidR="00C7389F" w:rsidRPr="00C7389F">
        <w:rPr>
          <w:lang w:val="en-GB"/>
        </w:rPr>
        <w:t>17 (Crankcase and evaporative emissions of L-category vehicles) and 18 (On-Board Diagnostic (OBD) systems for L-category vehicles)</w:t>
      </w:r>
    </w:p>
    <w:p w:rsidR="00224FB6" w:rsidRPr="00DA4D95" w:rsidRDefault="00581DA2" w:rsidP="00DA4D95">
      <w:pPr>
        <w:pStyle w:val="SingleTxtG"/>
      </w:pPr>
      <w:r w:rsidRPr="00DA4D95">
        <w:t>4</w:t>
      </w:r>
      <w:r w:rsidR="00E64E70" w:rsidRPr="00DA4D95">
        <w:t>1</w:t>
      </w:r>
      <w:r w:rsidR="00224FB6" w:rsidRPr="00DA4D95">
        <w:t>.</w:t>
      </w:r>
      <w:r w:rsidR="00224FB6" w:rsidRPr="00DA4D95">
        <w:tab/>
        <w:t>GRPE did not receive any new proposal.</w:t>
      </w:r>
    </w:p>
    <w:p w:rsidR="00F10FA2" w:rsidRPr="00DA4D95" w:rsidRDefault="00F10FA2" w:rsidP="00DA4D95">
      <w:pPr>
        <w:pStyle w:val="HChG"/>
        <w:keepNext w:val="0"/>
        <w:keepLines w:val="0"/>
        <w:rPr>
          <w:lang w:val="en-GB"/>
        </w:rPr>
      </w:pPr>
      <w:r w:rsidRPr="00DA4D95">
        <w:rPr>
          <w:lang w:val="en-GB"/>
        </w:rPr>
        <w:tab/>
      </w:r>
      <w:bookmarkStart w:id="19" w:name="_Toc317520894"/>
      <w:r w:rsidR="00AA5BDC" w:rsidRPr="00DA4D95">
        <w:rPr>
          <w:lang w:val="en-GB"/>
        </w:rPr>
        <w:t>X</w:t>
      </w:r>
      <w:r w:rsidRPr="00DA4D95">
        <w:rPr>
          <w:lang w:val="en-GB"/>
        </w:rPr>
        <w:t>.</w:t>
      </w:r>
      <w:r w:rsidRPr="00DA4D95">
        <w:rPr>
          <w:lang w:val="en-GB"/>
        </w:rPr>
        <w:tab/>
        <w:t>Electric Vehicles and the E</w:t>
      </w:r>
      <w:r w:rsidR="00AA5BDC" w:rsidRPr="00DA4D95">
        <w:rPr>
          <w:lang w:val="en-GB"/>
        </w:rPr>
        <w:t>nvironment (EVE) (agenda item 9</w:t>
      </w:r>
      <w:r w:rsidRPr="00DA4D95">
        <w:rPr>
          <w:lang w:val="en-GB"/>
        </w:rPr>
        <w:t>)</w:t>
      </w:r>
      <w:bookmarkEnd w:id="19"/>
    </w:p>
    <w:p w:rsidR="004B5903" w:rsidRPr="00DA4D95" w:rsidRDefault="00F10FA2" w:rsidP="00DA4D95">
      <w:pPr>
        <w:pStyle w:val="SingleTxtG"/>
        <w:spacing w:line="240" w:lineRule="auto"/>
        <w:ind w:left="2841" w:hanging="1707"/>
        <w:jc w:val="left"/>
        <w:rPr>
          <w:lang w:val="en-US"/>
        </w:rPr>
      </w:pPr>
      <w:r w:rsidRPr="00DA4D95">
        <w:rPr>
          <w:i/>
          <w:lang w:val="en-US"/>
        </w:rPr>
        <w:t>Documentation</w:t>
      </w:r>
      <w:r w:rsidRPr="00DA4D95">
        <w:rPr>
          <w:lang w:val="en-US"/>
        </w:rPr>
        <w:t>:</w:t>
      </w:r>
      <w:r w:rsidRPr="00DA4D95">
        <w:rPr>
          <w:lang w:val="en-US"/>
        </w:rPr>
        <w:tab/>
      </w:r>
      <w:r w:rsidR="00335602" w:rsidRPr="00DA4D95">
        <w:rPr>
          <w:lang w:val="en-US"/>
        </w:rPr>
        <w:t>Informal document GRPE-7</w:t>
      </w:r>
      <w:r w:rsidR="00644820" w:rsidRPr="00DA4D95">
        <w:rPr>
          <w:lang w:val="en-US"/>
        </w:rPr>
        <w:t>6</w:t>
      </w:r>
      <w:r w:rsidR="004B5903" w:rsidRPr="00DA4D95">
        <w:rPr>
          <w:lang w:val="en-US"/>
        </w:rPr>
        <w:t>-</w:t>
      </w:r>
      <w:r w:rsidR="00644820" w:rsidRPr="00DA4D95">
        <w:rPr>
          <w:lang w:val="en-US"/>
        </w:rPr>
        <w:t>30</w:t>
      </w:r>
    </w:p>
    <w:p w:rsidR="00544EE4" w:rsidRPr="00DA4D95" w:rsidRDefault="004C175C" w:rsidP="00DA4D95">
      <w:pPr>
        <w:spacing w:after="120"/>
        <w:ind w:left="1134" w:right="1134"/>
        <w:jc w:val="both"/>
      </w:pPr>
      <w:r w:rsidRPr="00DA4D95">
        <w:rPr>
          <w:lang w:val="en-US"/>
        </w:rPr>
        <w:t>4</w:t>
      </w:r>
      <w:r w:rsidR="00E64E70" w:rsidRPr="00DA4D95">
        <w:t>2</w:t>
      </w:r>
      <w:r w:rsidR="0085487E" w:rsidRPr="00DA4D95">
        <w:t>.</w:t>
      </w:r>
      <w:r w:rsidR="0085487E" w:rsidRPr="00DA4D95">
        <w:tab/>
      </w:r>
      <w:r w:rsidR="00BC2BF6" w:rsidRPr="00DA4D95">
        <w:t>The Chair</w:t>
      </w:r>
      <w:r w:rsidR="00C069C6" w:rsidRPr="00DA4D95">
        <w:t xml:space="preserve"> of the IWG on </w:t>
      </w:r>
      <w:r w:rsidR="0031453B" w:rsidRPr="00DA4D95">
        <w:t>Electric Vehicles and the Environment (EVE)</w:t>
      </w:r>
      <w:r w:rsidR="00C069C6" w:rsidRPr="00DA4D95">
        <w:t xml:space="preserve"> presented </w:t>
      </w:r>
      <w:r w:rsidR="00741A51" w:rsidRPr="00DA4D95">
        <w:t xml:space="preserve">a status report </w:t>
      </w:r>
      <w:r w:rsidR="00C069C6" w:rsidRPr="00DA4D95">
        <w:t xml:space="preserve">on </w:t>
      </w:r>
      <w:r w:rsidR="00AB7005" w:rsidRPr="00DA4D95">
        <w:t>the ongoing activities of the group (GRPE-</w:t>
      </w:r>
      <w:r w:rsidR="00335602" w:rsidRPr="00DA4D95">
        <w:t>7</w:t>
      </w:r>
      <w:r w:rsidR="00644820" w:rsidRPr="00DA4D95">
        <w:t>6</w:t>
      </w:r>
      <w:r w:rsidR="00335602" w:rsidRPr="00DA4D95">
        <w:t>-</w:t>
      </w:r>
      <w:r w:rsidR="00644820" w:rsidRPr="00DA4D95">
        <w:t>30</w:t>
      </w:r>
      <w:r w:rsidR="00AB7005" w:rsidRPr="00DA4D95">
        <w:t>)</w:t>
      </w:r>
      <w:r w:rsidR="00335602" w:rsidRPr="00DA4D95">
        <w:t xml:space="preserve"> under the </w:t>
      </w:r>
      <w:proofErr w:type="spellStart"/>
      <w:r w:rsidR="00335602" w:rsidRPr="00DA4D95">
        <w:t>threeareas</w:t>
      </w:r>
      <w:proofErr w:type="spellEnd"/>
      <w:r w:rsidR="00335602" w:rsidRPr="00DA4D95">
        <w:t xml:space="preserve"> of work.</w:t>
      </w:r>
      <w:r w:rsidR="004628C1" w:rsidRPr="00DA4D95">
        <w:t xml:space="preserve"> </w:t>
      </w:r>
      <w:r w:rsidR="00335602" w:rsidRPr="00DA4D95">
        <w:t>First, he explained th</w:t>
      </w:r>
      <w:r w:rsidR="0036765F" w:rsidRPr="00DA4D95">
        <w:t>e ongoing work on GTR development for the test procedure to determine power of electrified vehicles on the basis of the International Organization for Standardization (ISO) method</w:t>
      </w:r>
      <w:r w:rsidR="00644820" w:rsidRPr="00DA4D95">
        <w:t>(s)</w:t>
      </w:r>
      <w:r w:rsidR="0036765F" w:rsidRPr="00DA4D95">
        <w:t xml:space="preserve">. He mentioned the </w:t>
      </w:r>
      <w:r w:rsidR="00644820" w:rsidRPr="00DA4D95">
        <w:t xml:space="preserve">work plan and the </w:t>
      </w:r>
      <w:r w:rsidR="0036765F" w:rsidRPr="00DA4D95">
        <w:t>priority given to the reference method</w:t>
      </w:r>
      <w:r w:rsidR="00644820" w:rsidRPr="00DA4D95">
        <w:t xml:space="preserve"> and the development of </w:t>
      </w:r>
      <w:r w:rsidR="0036765F" w:rsidRPr="00DA4D95">
        <w:t>the candidate method</w:t>
      </w:r>
      <w:r w:rsidR="00644820" w:rsidRPr="00DA4D95">
        <w:t>, if time and resources permit validation</w:t>
      </w:r>
      <w:r w:rsidR="0036765F" w:rsidRPr="00DA4D95">
        <w:t xml:space="preserve">. </w:t>
      </w:r>
      <w:r w:rsidR="00644820" w:rsidRPr="00DA4D95">
        <w:t xml:space="preserve">He requested input from GRPE </w:t>
      </w:r>
      <w:r w:rsidR="00DD3AA9">
        <w:t xml:space="preserve">on </w:t>
      </w:r>
      <w:r w:rsidR="00644820" w:rsidRPr="00DA4D95">
        <w:t>whether this work should be done as an annex to the UN GTR No. 15 or as a standalone UN GTR</w:t>
      </w:r>
      <w:r w:rsidR="00AB3EF2">
        <w:t>.</w:t>
      </w:r>
      <w:r w:rsidR="00644820" w:rsidRPr="00DA4D95">
        <w:t xml:space="preserve"> </w:t>
      </w:r>
      <w:r w:rsidR="00335602" w:rsidRPr="00DA4D95">
        <w:t xml:space="preserve">Second, he </w:t>
      </w:r>
      <w:r w:rsidR="00BC1A77" w:rsidRPr="00DA4D95">
        <w:t xml:space="preserve">reported on the continuous research on battery durability and referred to </w:t>
      </w:r>
      <w:r w:rsidR="00C708EB" w:rsidRPr="00DA4D95">
        <w:t xml:space="preserve">activities </w:t>
      </w:r>
      <w:r w:rsidR="00BC1A77" w:rsidRPr="00DA4D95">
        <w:t xml:space="preserve">from the Joint Research Centre (JRC) on </w:t>
      </w:r>
      <w:r w:rsidR="00644820" w:rsidRPr="00DA4D95">
        <w:t xml:space="preserve">a </w:t>
      </w:r>
      <w:r w:rsidR="00335602" w:rsidRPr="00DA4D95">
        <w:t xml:space="preserve">battery life </w:t>
      </w:r>
      <w:r w:rsidR="00644820" w:rsidRPr="00DA4D95">
        <w:t>parameterized simulation model validated by on-road testing (</w:t>
      </w:r>
      <w:r w:rsidR="00DD3AA9">
        <w:t xml:space="preserve">led by </w:t>
      </w:r>
      <w:r w:rsidR="00644820" w:rsidRPr="00DA4D95">
        <w:t>Canada)</w:t>
      </w:r>
      <w:r w:rsidR="00335602" w:rsidRPr="00DA4D95">
        <w:t xml:space="preserve">. </w:t>
      </w:r>
      <w:r w:rsidR="00FD6EAB" w:rsidRPr="00DA4D95">
        <w:t>He highlighted that the final recommendation</w:t>
      </w:r>
      <w:r w:rsidR="004F4973" w:rsidRPr="00DA4D95">
        <w:t>s,</w:t>
      </w:r>
      <w:r w:rsidR="00FD6EAB" w:rsidRPr="00DA4D95">
        <w:t xml:space="preserve"> likely to be prepared until 2019, would include a recommendation to seek authorization for relevant additional activities such as UN GTR development or may recommend concluding the topic. </w:t>
      </w:r>
      <w:r w:rsidR="00335602" w:rsidRPr="00DA4D95">
        <w:t xml:space="preserve">Third, he informed </w:t>
      </w:r>
      <w:r w:rsidR="004A3347" w:rsidRPr="00DA4D95">
        <w:t xml:space="preserve">GRPE </w:t>
      </w:r>
      <w:r w:rsidR="00335602" w:rsidRPr="00DA4D95">
        <w:t>that the IWG on EVE h</w:t>
      </w:r>
      <w:r w:rsidR="004A3347" w:rsidRPr="00DA4D95">
        <w:t xml:space="preserve">ad </w:t>
      </w:r>
      <w:r w:rsidR="00FD6EAB" w:rsidRPr="00DA4D95">
        <w:t xml:space="preserve">made a presentation to </w:t>
      </w:r>
      <w:r w:rsidR="00335602" w:rsidRPr="00DA4D95">
        <w:t xml:space="preserve">the Group of Experts on Energy Efficiency (GEEE) to seek their partnership on the project to assess upstream emissions from </w:t>
      </w:r>
      <w:r w:rsidR="00251E86" w:rsidRPr="00DA4D95">
        <w:t>electric vehicles</w:t>
      </w:r>
      <w:r w:rsidR="00FD6EAB" w:rsidRPr="00DA4D95">
        <w:t>, that GEEE had been receptive to the idea and endorsed the proposal for the Group of Expert on Cleaner Electricity Production (CEP) to consider this work, with the support of the IWG on EVE</w:t>
      </w:r>
      <w:r w:rsidR="00251E86" w:rsidRPr="00DA4D95">
        <w:t>.</w:t>
      </w:r>
    </w:p>
    <w:p w:rsidR="001708A9" w:rsidRPr="00DA4D95" w:rsidRDefault="004C175C" w:rsidP="00DA4D95">
      <w:pPr>
        <w:pStyle w:val="SingleTxtG"/>
        <w:keepNext/>
        <w:keepLines/>
      </w:pPr>
      <w:r w:rsidRPr="00DA4D95">
        <w:t>4</w:t>
      </w:r>
      <w:r w:rsidR="00E64E70" w:rsidRPr="00DA4D95">
        <w:t>3</w:t>
      </w:r>
      <w:r w:rsidR="001708A9" w:rsidRPr="00DA4D95">
        <w:t>.</w:t>
      </w:r>
      <w:r w:rsidR="001708A9" w:rsidRPr="00DA4D95">
        <w:tab/>
      </w:r>
      <w:r w:rsidR="00D83740" w:rsidRPr="00DA4D95">
        <w:t xml:space="preserve">GRPE acknowledged the progress </w:t>
      </w:r>
      <w:r w:rsidR="00DD3AA9">
        <w:t>of</w:t>
      </w:r>
      <w:r w:rsidR="00D83740" w:rsidRPr="00DA4D95">
        <w:t xml:space="preserve"> the IWG on </w:t>
      </w:r>
      <w:r w:rsidR="00283E3B" w:rsidRPr="00DA4D95">
        <w:t>EVE</w:t>
      </w:r>
      <w:r w:rsidR="00D83740" w:rsidRPr="00DA4D95">
        <w:t xml:space="preserve"> and noted the request for a meeting room for half a day during the GRPE week in </w:t>
      </w:r>
      <w:r w:rsidR="00FD6EAB" w:rsidRPr="00DA4D95">
        <w:t>June</w:t>
      </w:r>
      <w:r w:rsidR="00335602" w:rsidRPr="00DA4D95">
        <w:t xml:space="preserve"> 2018</w:t>
      </w:r>
      <w:r w:rsidR="00D83740" w:rsidRPr="00DA4D95">
        <w:t>.</w:t>
      </w:r>
    </w:p>
    <w:p w:rsidR="00F10FA2" w:rsidRPr="00DA4D95" w:rsidRDefault="00AA5BDC" w:rsidP="00DA4D95">
      <w:pPr>
        <w:pStyle w:val="HChG"/>
        <w:rPr>
          <w:lang w:val="en-GB"/>
        </w:rPr>
      </w:pPr>
      <w:r w:rsidRPr="00DA4D95">
        <w:rPr>
          <w:lang w:val="en-GB"/>
        </w:rPr>
        <w:tab/>
        <w:t>XI</w:t>
      </w:r>
      <w:r w:rsidR="00F10FA2" w:rsidRPr="00DA4D95">
        <w:rPr>
          <w:lang w:val="en-GB"/>
        </w:rPr>
        <w:t>.</w:t>
      </w:r>
      <w:r w:rsidR="00F10FA2" w:rsidRPr="00DA4D95">
        <w:rPr>
          <w:lang w:val="en-GB"/>
        </w:rPr>
        <w:tab/>
      </w:r>
      <w:r w:rsidR="00D74F5E" w:rsidRPr="00DA4D95">
        <w:rPr>
          <w:lang w:val="en-GB"/>
        </w:rPr>
        <w:t>Mutual Resolution No. 2</w:t>
      </w:r>
      <w:r w:rsidR="00F10FA2" w:rsidRPr="00DA4D95">
        <w:rPr>
          <w:lang w:val="en-GB"/>
        </w:rPr>
        <w:t xml:space="preserve"> (</w:t>
      </w:r>
      <w:r w:rsidR="00D74F5E" w:rsidRPr="00DA4D95">
        <w:rPr>
          <w:lang w:val="en-GB"/>
        </w:rPr>
        <w:t>M.R.2</w:t>
      </w:r>
      <w:r w:rsidRPr="00DA4D95">
        <w:rPr>
          <w:lang w:val="en-GB"/>
        </w:rPr>
        <w:t>) (agenda item 10</w:t>
      </w:r>
      <w:r w:rsidR="00F10FA2" w:rsidRPr="00DA4D95">
        <w:rPr>
          <w:lang w:val="en-GB"/>
        </w:rPr>
        <w:t>)</w:t>
      </w:r>
    </w:p>
    <w:p w:rsidR="000418E4" w:rsidRPr="00DA4D95" w:rsidRDefault="004C175C" w:rsidP="00DA4D95">
      <w:pPr>
        <w:pStyle w:val="SingleTxtG"/>
      </w:pPr>
      <w:r w:rsidRPr="00DA4D95">
        <w:rPr>
          <w:spacing w:val="-2"/>
        </w:rPr>
        <w:t>4</w:t>
      </w:r>
      <w:r w:rsidR="00E64E70" w:rsidRPr="00DA4D95">
        <w:rPr>
          <w:spacing w:val="-2"/>
        </w:rPr>
        <w:t>4</w:t>
      </w:r>
      <w:r w:rsidR="00C67E07" w:rsidRPr="00DA4D95">
        <w:rPr>
          <w:spacing w:val="-2"/>
        </w:rPr>
        <w:t>.</w:t>
      </w:r>
      <w:r w:rsidR="00C67E07" w:rsidRPr="00DA4D95">
        <w:rPr>
          <w:spacing w:val="-2"/>
        </w:rPr>
        <w:tab/>
      </w:r>
      <w:r w:rsidR="00473F6A" w:rsidRPr="00DA4D95">
        <w:t>GRPE did not receive any new proposal to amend M.R.2.</w:t>
      </w:r>
    </w:p>
    <w:p w:rsidR="00F10FA2" w:rsidRPr="00DA4D95" w:rsidRDefault="00F10FA2" w:rsidP="00DA4D95">
      <w:pPr>
        <w:pStyle w:val="HChG"/>
        <w:rPr>
          <w:lang w:val="en-US"/>
        </w:rPr>
      </w:pPr>
      <w:r w:rsidRPr="00DA4D95">
        <w:rPr>
          <w:lang w:val="en-GB"/>
        </w:rPr>
        <w:tab/>
      </w:r>
      <w:bookmarkStart w:id="20" w:name="_Toc317520895"/>
      <w:r w:rsidR="00AA5BDC" w:rsidRPr="00DA4D95">
        <w:rPr>
          <w:lang w:val="en-GB"/>
        </w:rPr>
        <w:t>XI</w:t>
      </w:r>
      <w:r w:rsidRPr="00DA4D95">
        <w:rPr>
          <w:lang w:val="en-GB"/>
        </w:rPr>
        <w:t>I.</w:t>
      </w:r>
      <w:r w:rsidRPr="00DA4D95">
        <w:rPr>
          <w:lang w:val="en-GB"/>
        </w:rPr>
        <w:tab/>
      </w:r>
      <w:r w:rsidR="00387B68" w:rsidRPr="00DA4D95">
        <w:rPr>
          <w:lang w:val="en-US"/>
        </w:rPr>
        <w:t>International Whole Vehicle Type Approval</w:t>
      </w:r>
      <w:r w:rsidR="00717DA4" w:rsidRPr="00DA4D95">
        <w:rPr>
          <w:lang w:val="en-US"/>
        </w:rPr>
        <w:t xml:space="preserve"> (</w:t>
      </w:r>
      <w:r w:rsidR="00717DA4" w:rsidRPr="00DA4D95">
        <w:rPr>
          <w:lang w:val="en-GB"/>
        </w:rPr>
        <w:t>IWVTA</w:t>
      </w:r>
      <w:r w:rsidR="00AA5BDC" w:rsidRPr="00DA4D95">
        <w:rPr>
          <w:lang w:val="en-US"/>
        </w:rPr>
        <w:t>) (agenda item 11</w:t>
      </w:r>
      <w:r w:rsidRPr="00DA4D95">
        <w:rPr>
          <w:lang w:val="en-US"/>
        </w:rPr>
        <w:t>)</w:t>
      </w:r>
      <w:bookmarkEnd w:id="20"/>
    </w:p>
    <w:p w:rsidR="00A008FC" w:rsidRPr="00DA4D95" w:rsidRDefault="00A008FC" w:rsidP="00DA4D95">
      <w:pPr>
        <w:pStyle w:val="SingleTxtG"/>
        <w:spacing w:line="240" w:lineRule="auto"/>
        <w:ind w:left="2841" w:hanging="1707"/>
        <w:jc w:val="left"/>
        <w:rPr>
          <w:lang w:val="en-US"/>
        </w:rPr>
      </w:pPr>
      <w:r w:rsidRPr="00DA4D95">
        <w:rPr>
          <w:i/>
          <w:lang w:val="en-US"/>
        </w:rPr>
        <w:t>Documentation</w:t>
      </w:r>
      <w:r w:rsidRPr="00DA4D95">
        <w:rPr>
          <w:lang w:val="en-US"/>
        </w:rPr>
        <w:t>:</w:t>
      </w:r>
      <w:r w:rsidRPr="00DA4D95">
        <w:rPr>
          <w:lang w:val="en-US"/>
        </w:rPr>
        <w:tab/>
        <w:t>Informal document GRPE-</w:t>
      </w:r>
      <w:r w:rsidR="00E1146E" w:rsidRPr="00DA4D95">
        <w:rPr>
          <w:lang w:val="en-US"/>
        </w:rPr>
        <w:t>7</w:t>
      </w:r>
      <w:r w:rsidR="00FD6EAB" w:rsidRPr="00DA4D95">
        <w:rPr>
          <w:lang w:val="en-US"/>
        </w:rPr>
        <w:t>6</w:t>
      </w:r>
      <w:r w:rsidRPr="00DA4D95">
        <w:rPr>
          <w:lang w:val="en-US"/>
        </w:rPr>
        <w:t>-</w:t>
      </w:r>
      <w:r w:rsidR="00FD6EAB" w:rsidRPr="00DA4D95">
        <w:rPr>
          <w:lang w:val="en-US"/>
        </w:rPr>
        <w:t>31</w:t>
      </w:r>
    </w:p>
    <w:p w:rsidR="00FD6EAB" w:rsidRPr="00DA4D95" w:rsidRDefault="004C175C" w:rsidP="00DA4D95">
      <w:pPr>
        <w:pStyle w:val="SingleTxtG"/>
        <w:rPr>
          <w:spacing w:val="-2"/>
        </w:rPr>
      </w:pPr>
      <w:r w:rsidRPr="00DA4D95">
        <w:rPr>
          <w:spacing w:val="-2"/>
          <w:lang w:val="en-US"/>
        </w:rPr>
        <w:t>4</w:t>
      </w:r>
      <w:r w:rsidR="00E64E70" w:rsidRPr="00DA4D95">
        <w:rPr>
          <w:spacing w:val="-2"/>
        </w:rPr>
        <w:t>5</w:t>
      </w:r>
      <w:r w:rsidR="00F10FA2" w:rsidRPr="00DA4D95">
        <w:rPr>
          <w:spacing w:val="-2"/>
        </w:rPr>
        <w:t>.</w:t>
      </w:r>
      <w:r w:rsidR="00F10FA2" w:rsidRPr="00DA4D95">
        <w:rPr>
          <w:spacing w:val="-2"/>
        </w:rPr>
        <w:tab/>
      </w:r>
      <w:r w:rsidR="00FD6EAB" w:rsidRPr="00DA4D95">
        <w:rPr>
          <w:spacing w:val="-2"/>
        </w:rPr>
        <w:t xml:space="preserve">The </w:t>
      </w:r>
      <w:r w:rsidR="00E1146E" w:rsidRPr="00DA4D95">
        <w:rPr>
          <w:spacing w:val="-2"/>
        </w:rPr>
        <w:t xml:space="preserve">GRPE Ambassador </w:t>
      </w:r>
      <w:r w:rsidR="00FD6EAB" w:rsidRPr="00DA4D95">
        <w:rPr>
          <w:spacing w:val="-2"/>
        </w:rPr>
        <w:t>to the IWG on I</w:t>
      </w:r>
      <w:proofErr w:type="spellStart"/>
      <w:r w:rsidR="00D22EAC" w:rsidRPr="00DA4D95">
        <w:rPr>
          <w:lang w:val="en-US"/>
        </w:rPr>
        <w:t>nternational</w:t>
      </w:r>
      <w:proofErr w:type="spellEnd"/>
      <w:r w:rsidR="00FD6EAB" w:rsidRPr="00DA4D95">
        <w:rPr>
          <w:lang w:val="en-US"/>
        </w:rPr>
        <w:t xml:space="preserve"> Whole Vehicle Type Approval (</w:t>
      </w:r>
      <w:r w:rsidR="00FD6EAB" w:rsidRPr="00DA4D95">
        <w:t>IWVTA</w:t>
      </w:r>
      <w:r w:rsidR="00FD6EAB" w:rsidRPr="00DA4D95">
        <w:rPr>
          <w:lang w:val="en-US"/>
        </w:rPr>
        <w:t>)</w:t>
      </w:r>
      <w:r w:rsidR="00E1146E" w:rsidRPr="00DA4D95">
        <w:rPr>
          <w:spacing w:val="-2"/>
        </w:rPr>
        <w:t xml:space="preserve"> </w:t>
      </w:r>
      <w:r w:rsidR="00FD6EAB" w:rsidRPr="00DA4D95">
        <w:rPr>
          <w:spacing w:val="-2"/>
        </w:rPr>
        <w:t xml:space="preserve">presented a status report </w:t>
      </w:r>
      <w:r w:rsidR="00DD3AA9" w:rsidRPr="00DA4D95">
        <w:rPr>
          <w:spacing w:val="-2"/>
        </w:rPr>
        <w:t xml:space="preserve">(GRPE-76-31) </w:t>
      </w:r>
      <w:r w:rsidR="00FD6EAB" w:rsidRPr="00DA4D95">
        <w:rPr>
          <w:spacing w:val="-2"/>
        </w:rPr>
        <w:t>of the IWG on IWVTA.</w:t>
      </w:r>
    </w:p>
    <w:p w:rsidR="00C31C2B" w:rsidRPr="00DA4D95" w:rsidRDefault="00E1146E" w:rsidP="00DA4D95">
      <w:pPr>
        <w:pStyle w:val="SingleTxtG"/>
      </w:pPr>
      <w:r w:rsidRPr="00DA4D95">
        <w:rPr>
          <w:spacing w:val="-2"/>
        </w:rPr>
        <w:t>4</w:t>
      </w:r>
      <w:r w:rsidR="002033D8" w:rsidRPr="00DA4D95">
        <w:rPr>
          <w:spacing w:val="-2"/>
        </w:rPr>
        <w:t>6</w:t>
      </w:r>
      <w:r w:rsidR="00C31C2B" w:rsidRPr="00DA4D95">
        <w:rPr>
          <w:spacing w:val="-2"/>
        </w:rPr>
        <w:t>.</w:t>
      </w:r>
      <w:r w:rsidR="00C31C2B" w:rsidRPr="00DA4D95">
        <w:rPr>
          <w:spacing w:val="-2"/>
        </w:rPr>
        <w:tab/>
      </w:r>
      <w:r w:rsidR="00FD6EAB" w:rsidRPr="00DA4D95">
        <w:rPr>
          <w:spacing w:val="-2"/>
        </w:rPr>
        <w:t xml:space="preserve">He informed </w:t>
      </w:r>
      <w:r w:rsidR="00DD3AA9">
        <w:rPr>
          <w:spacing w:val="-2"/>
        </w:rPr>
        <w:t xml:space="preserve">GRPE </w:t>
      </w:r>
      <w:r w:rsidR="00FD6EAB" w:rsidRPr="00DA4D95">
        <w:rPr>
          <w:spacing w:val="-2"/>
        </w:rPr>
        <w:t>that</w:t>
      </w:r>
      <w:r w:rsidR="002149FE" w:rsidRPr="00DA4D95">
        <w:rPr>
          <w:spacing w:val="-2"/>
        </w:rPr>
        <w:t xml:space="preserve"> Revision 3 of the 1958 Agreement ent</w:t>
      </w:r>
      <w:r w:rsidR="00FD6EAB" w:rsidRPr="00DA4D95">
        <w:rPr>
          <w:spacing w:val="-2"/>
        </w:rPr>
        <w:t>ered</w:t>
      </w:r>
      <w:r w:rsidR="002149FE" w:rsidRPr="00DA4D95">
        <w:rPr>
          <w:spacing w:val="-2"/>
        </w:rPr>
        <w:t xml:space="preserve"> into force </w:t>
      </w:r>
      <w:r w:rsidR="00FD6EAB" w:rsidRPr="00DA4D95">
        <w:rPr>
          <w:spacing w:val="-2"/>
        </w:rPr>
        <w:t>on</w:t>
      </w:r>
      <w:r w:rsidR="002149FE" w:rsidRPr="00DA4D95">
        <w:rPr>
          <w:spacing w:val="-2"/>
        </w:rPr>
        <w:t xml:space="preserve"> </w:t>
      </w:r>
      <w:r w:rsidR="00783D4F" w:rsidRPr="00DA4D95">
        <w:rPr>
          <w:spacing w:val="-2"/>
        </w:rPr>
        <w:t>14</w:t>
      </w:r>
      <w:r w:rsidR="002149FE" w:rsidRPr="00DA4D95">
        <w:rPr>
          <w:spacing w:val="-2"/>
        </w:rPr>
        <w:t xml:space="preserve"> September 2017. </w:t>
      </w:r>
      <w:r w:rsidR="00FD6EAB" w:rsidRPr="00DA4D95">
        <w:rPr>
          <w:spacing w:val="-2"/>
        </w:rPr>
        <w:t>He mentioned</w:t>
      </w:r>
      <w:r w:rsidR="002149FE" w:rsidRPr="00DA4D95">
        <w:rPr>
          <w:spacing w:val="-2"/>
        </w:rPr>
        <w:t xml:space="preserve"> that</w:t>
      </w:r>
      <w:r w:rsidR="00FD6EAB" w:rsidRPr="00DA4D95">
        <w:rPr>
          <w:spacing w:val="-2"/>
        </w:rPr>
        <w:t xml:space="preserve"> the IWG reviewed the options to transpose UN GTR No. 15 into a new UN Regulation on WLTP and excluded option 3</w:t>
      </w:r>
      <w:r w:rsidR="00496D6E">
        <w:rPr>
          <w:spacing w:val="-2"/>
        </w:rPr>
        <w:t xml:space="preserve"> (see </w:t>
      </w:r>
      <w:r w:rsidR="009305DF">
        <w:rPr>
          <w:spacing w:val="-2"/>
        </w:rPr>
        <w:t>para.</w:t>
      </w:r>
      <w:r w:rsidR="00496D6E">
        <w:rPr>
          <w:spacing w:val="-2"/>
        </w:rPr>
        <w:t xml:space="preserve"> 19)</w:t>
      </w:r>
      <w:r w:rsidR="00FD6EAB" w:rsidRPr="00DA4D95">
        <w:rPr>
          <w:spacing w:val="-2"/>
        </w:rPr>
        <w:t xml:space="preserve">. He mentioned the "Questions and Answers" document prepared on Revision 3 and on UN Regulation No. 0. </w:t>
      </w:r>
      <w:r w:rsidR="00ED5C20" w:rsidRPr="00DA4D95">
        <w:rPr>
          <w:spacing w:val="-2"/>
        </w:rPr>
        <w:t xml:space="preserve">He invited interested experts to consult these documents. </w:t>
      </w:r>
      <w:r w:rsidR="00FD6EAB" w:rsidRPr="00DA4D95">
        <w:rPr>
          <w:spacing w:val="-2"/>
        </w:rPr>
        <w:t xml:space="preserve">He </w:t>
      </w:r>
      <w:r w:rsidR="00ED5C20" w:rsidRPr="00DA4D95">
        <w:rPr>
          <w:spacing w:val="-2"/>
        </w:rPr>
        <w:t xml:space="preserve">concluded his intervention by </w:t>
      </w:r>
      <w:r w:rsidR="00FD6EAB" w:rsidRPr="00DA4D95">
        <w:rPr>
          <w:spacing w:val="-2"/>
        </w:rPr>
        <w:t>mention</w:t>
      </w:r>
      <w:r w:rsidR="00ED5C20" w:rsidRPr="00DA4D95">
        <w:rPr>
          <w:spacing w:val="-2"/>
        </w:rPr>
        <w:t>ing</w:t>
      </w:r>
      <w:r w:rsidR="00FD6EAB" w:rsidRPr="00DA4D95">
        <w:rPr>
          <w:spacing w:val="-2"/>
        </w:rPr>
        <w:t xml:space="preserve"> the difficulties faced by UNECE </w:t>
      </w:r>
      <w:r w:rsidR="00DD3AA9">
        <w:rPr>
          <w:spacing w:val="-2"/>
        </w:rPr>
        <w:t xml:space="preserve">that was </w:t>
      </w:r>
      <w:r w:rsidR="00FD6EAB" w:rsidRPr="00DA4D95">
        <w:rPr>
          <w:spacing w:val="-2"/>
        </w:rPr>
        <w:t xml:space="preserve">to finance the Database for the Exchange of Type Approval </w:t>
      </w:r>
      <w:r w:rsidR="00DD3AA9">
        <w:rPr>
          <w:spacing w:val="-2"/>
        </w:rPr>
        <w:t>d</w:t>
      </w:r>
      <w:r w:rsidR="00DD3AA9" w:rsidRPr="00DA4D95">
        <w:rPr>
          <w:spacing w:val="-2"/>
        </w:rPr>
        <w:t xml:space="preserve">ocumentation </w:t>
      </w:r>
      <w:r w:rsidR="00FD6EAB" w:rsidRPr="00DA4D95">
        <w:rPr>
          <w:spacing w:val="-2"/>
        </w:rPr>
        <w:t xml:space="preserve">(DETA) necessary for the proper functioning </w:t>
      </w:r>
      <w:r w:rsidR="00ED5C20" w:rsidRPr="00DA4D95">
        <w:rPr>
          <w:spacing w:val="-2"/>
        </w:rPr>
        <w:t>of IWVTA.</w:t>
      </w:r>
    </w:p>
    <w:p w:rsidR="00F10FA2" w:rsidRPr="00DA4D95" w:rsidRDefault="00F10FA2" w:rsidP="00DA4D95">
      <w:pPr>
        <w:pStyle w:val="HChG"/>
        <w:keepNext w:val="0"/>
        <w:keepLines w:val="0"/>
        <w:rPr>
          <w:lang w:val="en-US"/>
        </w:rPr>
      </w:pPr>
      <w:bookmarkStart w:id="21" w:name="_Toc317520896"/>
      <w:r w:rsidRPr="00DA4D95">
        <w:rPr>
          <w:lang w:val="en-GB"/>
        </w:rPr>
        <w:tab/>
      </w:r>
      <w:r w:rsidRPr="00DA4D95">
        <w:rPr>
          <w:lang w:val="en-US"/>
        </w:rPr>
        <w:t>X</w:t>
      </w:r>
      <w:r w:rsidR="00717DA4" w:rsidRPr="00DA4D95">
        <w:rPr>
          <w:lang w:val="en-US"/>
        </w:rPr>
        <w:t>I</w:t>
      </w:r>
      <w:r w:rsidR="00AA5BDC" w:rsidRPr="00DA4D95">
        <w:rPr>
          <w:lang w:val="en-GB"/>
        </w:rPr>
        <w:t>II</w:t>
      </w:r>
      <w:r w:rsidRPr="00DA4D95">
        <w:rPr>
          <w:lang w:val="en-US"/>
        </w:rPr>
        <w:t>.</w:t>
      </w:r>
      <w:r w:rsidRPr="00DA4D95">
        <w:rPr>
          <w:lang w:val="en-US"/>
        </w:rPr>
        <w:tab/>
      </w:r>
      <w:bookmarkEnd w:id="21"/>
      <w:r w:rsidR="00DF19F0" w:rsidRPr="00DA4D95">
        <w:rPr>
          <w:lang w:val="en-US"/>
        </w:rPr>
        <w:t>Vehicles Interi</w:t>
      </w:r>
      <w:r w:rsidRPr="00DA4D95">
        <w:rPr>
          <w:lang w:val="en-US"/>
        </w:rPr>
        <w:t>or Ai</w:t>
      </w:r>
      <w:r w:rsidR="00AA5BDC" w:rsidRPr="00DA4D95">
        <w:rPr>
          <w:lang w:val="en-US"/>
        </w:rPr>
        <w:t>r Quality (VIAQ) (agenda item 12</w:t>
      </w:r>
      <w:r w:rsidRPr="00DA4D95">
        <w:rPr>
          <w:lang w:val="en-US"/>
        </w:rPr>
        <w:t>)</w:t>
      </w:r>
    </w:p>
    <w:p w:rsidR="00F341C8" w:rsidRPr="00CE717E" w:rsidRDefault="00F341C8" w:rsidP="00DA4D95">
      <w:pPr>
        <w:pStyle w:val="SingleTxtG"/>
        <w:ind w:left="2829" w:hanging="1695"/>
        <w:jc w:val="left"/>
        <w:rPr>
          <w:lang w:val="en-US"/>
        </w:rPr>
      </w:pPr>
      <w:r w:rsidRPr="00CE717E">
        <w:rPr>
          <w:i/>
          <w:lang w:val="en-US"/>
        </w:rPr>
        <w:t>Documentation</w:t>
      </w:r>
      <w:r w:rsidRPr="00CE717E">
        <w:rPr>
          <w:lang w:val="en-US"/>
        </w:rPr>
        <w:t>:</w:t>
      </w:r>
      <w:r w:rsidRPr="00CE717E">
        <w:rPr>
          <w:lang w:val="en-US"/>
        </w:rPr>
        <w:tab/>
        <w:t>Informal documents GRPE-7</w:t>
      </w:r>
      <w:r w:rsidR="00ED5C20" w:rsidRPr="00CE717E">
        <w:rPr>
          <w:lang w:val="en-US"/>
        </w:rPr>
        <w:t>6</w:t>
      </w:r>
      <w:r w:rsidRPr="00CE717E">
        <w:rPr>
          <w:lang w:val="en-US"/>
        </w:rPr>
        <w:t>-</w:t>
      </w:r>
      <w:r w:rsidR="00ED5C20" w:rsidRPr="00CE717E">
        <w:rPr>
          <w:lang w:val="en-US"/>
        </w:rPr>
        <w:t>27 and GRPE-76-35</w:t>
      </w:r>
    </w:p>
    <w:p w:rsidR="001C7F4E" w:rsidRPr="00DA4D95" w:rsidRDefault="004628C1" w:rsidP="00DA4D95">
      <w:pPr>
        <w:pStyle w:val="SingleTxtG"/>
        <w:spacing w:line="240" w:lineRule="auto"/>
        <w:rPr>
          <w:bCs/>
          <w:szCs w:val="24"/>
        </w:rPr>
      </w:pPr>
      <w:r w:rsidRPr="00DA4D95">
        <w:rPr>
          <w:lang w:val="en-US"/>
        </w:rPr>
        <w:t>4</w:t>
      </w:r>
      <w:r w:rsidR="00FB515A" w:rsidRPr="00DA4D95">
        <w:t>7</w:t>
      </w:r>
      <w:r w:rsidR="00F10FA2" w:rsidRPr="00DA4D95">
        <w:t>.</w:t>
      </w:r>
      <w:r w:rsidR="00F10FA2" w:rsidRPr="00DA4D95">
        <w:tab/>
      </w:r>
      <w:r w:rsidR="00767F4C" w:rsidRPr="00DA4D95">
        <w:t xml:space="preserve">The </w:t>
      </w:r>
      <w:r w:rsidR="00DD3AA9">
        <w:t>V</w:t>
      </w:r>
      <w:r w:rsidR="00DD3AA9" w:rsidRPr="00DA4D95">
        <w:t>ice</w:t>
      </w:r>
      <w:r w:rsidR="004F4973" w:rsidRPr="00DA4D95">
        <w:t>-</w:t>
      </w:r>
      <w:r w:rsidR="00931F0F" w:rsidRPr="00DA4D95">
        <w:t xml:space="preserve">Chair of the IWG on </w:t>
      </w:r>
      <w:r w:rsidR="00A816AD" w:rsidRPr="00DA4D95">
        <w:t>Vehicles Interior Air Quality (VIAQ)</w:t>
      </w:r>
      <w:r w:rsidR="004C4161" w:rsidRPr="00DA4D95">
        <w:t xml:space="preserve"> </w:t>
      </w:r>
      <w:r w:rsidR="00AB62D4" w:rsidRPr="00DA4D95">
        <w:t xml:space="preserve">presented a status report on the ongoing </w:t>
      </w:r>
      <w:r w:rsidR="00E57E38" w:rsidRPr="00DA4D95">
        <w:t>activities of the group (GRPE-7</w:t>
      </w:r>
      <w:r w:rsidR="00ED5C20" w:rsidRPr="00DA4D95">
        <w:t>6</w:t>
      </w:r>
      <w:r w:rsidR="00E57E38" w:rsidRPr="00DA4D95">
        <w:t>-</w:t>
      </w:r>
      <w:r w:rsidR="00ED5C20" w:rsidRPr="00DA4D95">
        <w:t>35</w:t>
      </w:r>
      <w:r w:rsidR="00AB62D4" w:rsidRPr="00DA4D95">
        <w:t xml:space="preserve">). </w:t>
      </w:r>
      <w:r w:rsidR="00857F3D" w:rsidRPr="00DA4D95">
        <w:t xml:space="preserve">He </w:t>
      </w:r>
      <w:r w:rsidR="007A70E1" w:rsidRPr="00DA4D95">
        <w:t xml:space="preserve">recalled that the original mandate of the group </w:t>
      </w:r>
      <w:r w:rsidR="00F60468" w:rsidRPr="00DA4D95">
        <w:t>end</w:t>
      </w:r>
      <w:r w:rsidR="004F4973" w:rsidRPr="00DA4D95">
        <w:t>ed</w:t>
      </w:r>
      <w:r w:rsidR="007A70E1" w:rsidRPr="00DA4D95">
        <w:t xml:space="preserve"> in November 2017</w:t>
      </w:r>
      <w:r w:rsidR="00F60468" w:rsidRPr="00DA4D95">
        <w:t>. He</w:t>
      </w:r>
      <w:r w:rsidR="007A70E1" w:rsidRPr="00DA4D95">
        <w:t xml:space="preserve"> highlighted the conclusion of the work by the </w:t>
      </w:r>
      <w:r w:rsidR="004F4973" w:rsidRPr="00DA4D95">
        <w:t xml:space="preserve">tabled </w:t>
      </w:r>
      <w:r w:rsidR="007A70E1" w:rsidRPr="00DA4D95">
        <w:t xml:space="preserve">proposal </w:t>
      </w:r>
      <w:r w:rsidR="004F4973" w:rsidRPr="00DA4D95">
        <w:t xml:space="preserve">for </w:t>
      </w:r>
      <w:r w:rsidR="00857F3D" w:rsidRPr="00DA4D95">
        <w:t>a</w:t>
      </w:r>
      <w:r w:rsidR="00AB62D4" w:rsidRPr="00DA4D95">
        <w:t xml:space="preserve"> new Mutual Resolution on </w:t>
      </w:r>
      <w:r w:rsidR="009C5394" w:rsidRPr="00DA4D95">
        <w:t>recommendations to harmonize test procedures of interior air emissions ge</w:t>
      </w:r>
      <w:r w:rsidR="00F36B80" w:rsidRPr="00DA4D95">
        <w:t xml:space="preserve">nerated </w:t>
      </w:r>
      <w:r w:rsidR="007A02EF" w:rsidRPr="00DA4D95">
        <w:t>from interior materials (</w:t>
      </w:r>
      <w:r w:rsidR="007A70E1" w:rsidRPr="00DA4D95">
        <w:rPr>
          <w:lang w:val="en-US"/>
        </w:rPr>
        <w:t>ECE/TRANS/WP.29/</w:t>
      </w:r>
      <w:r w:rsidR="00ED5C20" w:rsidRPr="00DA4D95">
        <w:rPr>
          <w:lang w:val="en-US"/>
        </w:rPr>
        <w:t>2017/136</w:t>
      </w:r>
      <w:r w:rsidR="004C4161" w:rsidRPr="00DA4D95">
        <w:t>)</w:t>
      </w:r>
      <w:r w:rsidR="00ED5C20" w:rsidRPr="00DA4D95">
        <w:t xml:space="preserve"> which was adopted by WP.29 and A</w:t>
      </w:r>
      <w:r w:rsidR="004F4973" w:rsidRPr="00DA4D95">
        <w:t>C</w:t>
      </w:r>
      <w:r w:rsidR="00ED5C20" w:rsidRPr="00DA4D95">
        <w:t>.3 during 173rd WP.29 session in Geneva (14-17 November 2017)</w:t>
      </w:r>
      <w:r w:rsidR="004C4161" w:rsidRPr="00DA4D95">
        <w:t>.</w:t>
      </w:r>
      <w:r w:rsidR="00ED5C20" w:rsidRPr="00DA4D95">
        <w:t xml:space="preserve"> He recalled that WP.29 </w:t>
      </w:r>
      <w:r w:rsidR="00DD3AA9">
        <w:t xml:space="preserve">had </w:t>
      </w:r>
      <w:r w:rsidR="00ED5C20" w:rsidRPr="00DA4D95">
        <w:t>endorsed the extension of the mandate of the IWG on VIAQ until November 2020 to extend the work and consider not only emissions generated by interior materials, but also gases from other sources that enter into the vehicle cabin</w:t>
      </w:r>
      <w:r w:rsidR="00360139" w:rsidRPr="00DA4D95">
        <w:rPr>
          <w:bCs/>
          <w:szCs w:val="24"/>
        </w:rPr>
        <w:t>.</w:t>
      </w:r>
    </w:p>
    <w:p w:rsidR="00DE2B8D" w:rsidRPr="00DA4D95" w:rsidRDefault="00DE2B8D" w:rsidP="00DA4D95">
      <w:pPr>
        <w:pStyle w:val="SingleTxtG"/>
        <w:rPr>
          <w:bCs/>
          <w:szCs w:val="24"/>
        </w:rPr>
      </w:pPr>
      <w:r w:rsidRPr="00DA4D95">
        <w:t>48.</w:t>
      </w:r>
      <w:r w:rsidRPr="00DA4D95">
        <w:tab/>
      </w:r>
      <w:r w:rsidR="00E90FA2" w:rsidRPr="00DA4D95">
        <w:rPr>
          <w:bCs/>
          <w:szCs w:val="24"/>
        </w:rPr>
        <w:t xml:space="preserve">As </w:t>
      </w:r>
      <w:r w:rsidR="00804901" w:rsidRPr="00DA4D95">
        <w:rPr>
          <w:bCs/>
          <w:szCs w:val="24"/>
        </w:rPr>
        <w:t xml:space="preserve">Chair for the new stage of the IWG on VIAQ, the expert from the Russian Federation highlighted the </w:t>
      </w:r>
      <w:r w:rsidR="002900F5" w:rsidRPr="00DA4D95">
        <w:rPr>
          <w:bCs/>
          <w:szCs w:val="24"/>
        </w:rPr>
        <w:t>existing standards on VIAQ in</w:t>
      </w:r>
      <w:r w:rsidR="00804901" w:rsidRPr="00DA4D95">
        <w:rPr>
          <w:bCs/>
          <w:szCs w:val="24"/>
        </w:rPr>
        <w:t xml:space="preserve"> his country.</w:t>
      </w:r>
      <w:r w:rsidR="00ED5C20" w:rsidRPr="00DA4D95">
        <w:rPr>
          <w:bCs/>
          <w:szCs w:val="24"/>
        </w:rPr>
        <w:t xml:space="preserve"> He presented the revised Terms of Reference for the IWG on VIAQ (</w:t>
      </w:r>
      <w:r w:rsidR="00ED5C20" w:rsidRPr="00DA4D95">
        <w:rPr>
          <w:lang w:val="en-US"/>
        </w:rPr>
        <w:t xml:space="preserve">GRPE-76-27) </w:t>
      </w:r>
      <w:r w:rsidR="004F4973" w:rsidRPr="00DA4D95">
        <w:rPr>
          <w:lang w:val="en-US"/>
        </w:rPr>
        <w:t>which</w:t>
      </w:r>
      <w:r w:rsidR="00ED5C20" w:rsidRPr="00DA4D95">
        <w:rPr>
          <w:lang w:val="en-US"/>
        </w:rPr>
        <w:t xml:space="preserve"> were adopted by GRPE</w:t>
      </w:r>
      <w:r w:rsidR="00DD3AA9">
        <w:rPr>
          <w:lang w:val="en-US"/>
        </w:rPr>
        <w:t>,</w:t>
      </w:r>
      <w:r w:rsidR="00ED5C20" w:rsidRPr="00DA4D95">
        <w:rPr>
          <w:lang w:val="en-US"/>
        </w:rPr>
        <w:t xml:space="preserve"> as reproduced in Annex </w:t>
      </w:r>
      <w:r w:rsidR="004F4973" w:rsidRPr="00DA4D95">
        <w:rPr>
          <w:lang w:val="en-US"/>
        </w:rPr>
        <w:t>VIII</w:t>
      </w:r>
      <w:r w:rsidR="00804901" w:rsidRPr="00DA4D95">
        <w:rPr>
          <w:bCs/>
          <w:szCs w:val="24"/>
        </w:rPr>
        <w:t>.</w:t>
      </w:r>
    </w:p>
    <w:p w:rsidR="00931F0F" w:rsidRPr="00DA4D95" w:rsidRDefault="00E64E70" w:rsidP="00DA4D95">
      <w:pPr>
        <w:pStyle w:val="SingleTxtG"/>
      </w:pPr>
      <w:r w:rsidRPr="00DA4D95">
        <w:t>49</w:t>
      </w:r>
      <w:r w:rsidR="00992BBE" w:rsidRPr="00DA4D95">
        <w:t>.</w:t>
      </w:r>
      <w:r w:rsidR="00992BBE" w:rsidRPr="00DA4D95">
        <w:tab/>
      </w:r>
      <w:r w:rsidR="00DE2B8D" w:rsidRPr="00DA4D95">
        <w:t xml:space="preserve">GRPE acknowledged the progress made by the IWG on VIAQ and noted the request for a meeting room for half a day during the GRPE week in </w:t>
      </w:r>
      <w:r w:rsidR="00ED5C20" w:rsidRPr="00DA4D95">
        <w:t>June</w:t>
      </w:r>
      <w:r w:rsidR="00DE2B8D" w:rsidRPr="00DA4D95">
        <w:t xml:space="preserve"> 2018.</w:t>
      </w:r>
    </w:p>
    <w:p w:rsidR="00F10FA2" w:rsidRPr="00DA4D95" w:rsidRDefault="007A02EF" w:rsidP="00DA4D95">
      <w:pPr>
        <w:pStyle w:val="HChG"/>
        <w:keepNext w:val="0"/>
        <w:keepLines w:val="0"/>
        <w:rPr>
          <w:lang w:val="en-GB"/>
        </w:rPr>
      </w:pPr>
      <w:r w:rsidRPr="00DA4D95">
        <w:rPr>
          <w:lang w:val="en-GB"/>
        </w:rPr>
        <w:tab/>
        <w:t>X</w:t>
      </w:r>
      <w:r w:rsidR="00AA5BDC" w:rsidRPr="00DA4D95">
        <w:rPr>
          <w:lang w:val="en-GB"/>
        </w:rPr>
        <w:t>I</w:t>
      </w:r>
      <w:r w:rsidRPr="00DA4D95">
        <w:rPr>
          <w:lang w:val="en-GB"/>
        </w:rPr>
        <w:t>V</w:t>
      </w:r>
      <w:r w:rsidR="00F10FA2" w:rsidRPr="00DA4D95">
        <w:rPr>
          <w:lang w:val="en-GB"/>
        </w:rPr>
        <w:t>.</w:t>
      </w:r>
      <w:r w:rsidR="00F10FA2" w:rsidRPr="00DA4D95">
        <w:rPr>
          <w:lang w:val="en-GB"/>
        </w:rPr>
        <w:tab/>
        <w:t>Exchange of information on emiss</w:t>
      </w:r>
      <w:r w:rsidR="00594984" w:rsidRPr="00DA4D95">
        <w:rPr>
          <w:lang w:val="en-GB"/>
        </w:rPr>
        <w:t xml:space="preserve">ion requirements </w:t>
      </w:r>
      <w:r w:rsidR="00AA5BDC" w:rsidRPr="00DA4D95">
        <w:rPr>
          <w:lang w:val="en-GB"/>
        </w:rPr>
        <w:t>(agenda item 13</w:t>
      </w:r>
      <w:r w:rsidR="00F10FA2" w:rsidRPr="00DA4D95">
        <w:rPr>
          <w:lang w:val="en-GB"/>
        </w:rPr>
        <w:t>)</w:t>
      </w:r>
    </w:p>
    <w:p w:rsidR="00DE2B8D" w:rsidRPr="00CE717E" w:rsidRDefault="00DE2B8D" w:rsidP="00DA4D95">
      <w:pPr>
        <w:pStyle w:val="SingleTxtG"/>
        <w:spacing w:line="240" w:lineRule="auto"/>
        <w:ind w:left="2841" w:hanging="1707"/>
        <w:jc w:val="left"/>
        <w:rPr>
          <w:lang w:val="en-US"/>
        </w:rPr>
      </w:pPr>
      <w:r w:rsidRPr="00CE717E">
        <w:rPr>
          <w:i/>
          <w:lang w:val="en-US"/>
        </w:rPr>
        <w:t>Documentation</w:t>
      </w:r>
      <w:r w:rsidRPr="00CE717E">
        <w:rPr>
          <w:lang w:val="en-US"/>
        </w:rPr>
        <w:t>:</w:t>
      </w:r>
      <w:r w:rsidRPr="00CE717E">
        <w:rPr>
          <w:lang w:val="en-US"/>
        </w:rPr>
        <w:tab/>
        <w:t>Informal document</w:t>
      </w:r>
      <w:r w:rsidR="00DA4D95" w:rsidRPr="00CE717E">
        <w:rPr>
          <w:lang w:val="en-US"/>
        </w:rPr>
        <w:t>s</w:t>
      </w:r>
      <w:r w:rsidRPr="00CE717E">
        <w:rPr>
          <w:lang w:val="en-US"/>
        </w:rPr>
        <w:t xml:space="preserve"> </w:t>
      </w:r>
      <w:r w:rsidR="00DA4D95" w:rsidRPr="00CE717E">
        <w:rPr>
          <w:lang w:val="en-US"/>
        </w:rPr>
        <w:t xml:space="preserve">WP.29-172-21, </w:t>
      </w:r>
      <w:r w:rsidRPr="00CE717E">
        <w:rPr>
          <w:lang w:val="en-US"/>
        </w:rPr>
        <w:t>GRPE-7</w:t>
      </w:r>
      <w:r w:rsidR="00ED5C20" w:rsidRPr="00CE717E">
        <w:rPr>
          <w:lang w:val="en-US"/>
        </w:rPr>
        <w:t>6</w:t>
      </w:r>
      <w:r w:rsidRPr="00CE717E">
        <w:rPr>
          <w:lang w:val="en-US"/>
        </w:rPr>
        <w:t>-1</w:t>
      </w:r>
      <w:r w:rsidR="00ED5C20" w:rsidRPr="00CE717E">
        <w:rPr>
          <w:lang w:val="en-US"/>
        </w:rPr>
        <w:t>8 and GRPE-76-19</w:t>
      </w:r>
    </w:p>
    <w:p w:rsidR="00CA464C" w:rsidRPr="00DA4D95" w:rsidRDefault="004628C1" w:rsidP="00DA4D95">
      <w:pPr>
        <w:pStyle w:val="SingleTxtG"/>
      </w:pPr>
      <w:r w:rsidRPr="00DA4D95">
        <w:t>5</w:t>
      </w:r>
      <w:r w:rsidR="00E64E70" w:rsidRPr="00DA4D95">
        <w:t>0</w:t>
      </w:r>
      <w:r w:rsidR="00C82396" w:rsidRPr="00DA4D95">
        <w:t>.</w:t>
      </w:r>
      <w:r w:rsidR="00C82396" w:rsidRPr="00DA4D95">
        <w:tab/>
      </w:r>
      <w:r w:rsidR="00DE2B8D" w:rsidRPr="00DA4D95">
        <w:t xml:space="preserve">The expert from Japan </w:t>
      </w:r>
      <w:r w:rsidR="00ED5C20" w:rsidRPr="00DA4D95">
        <w:t>presented GRPE-76</w:t>
      </w:r>
      <w:r w:rsidR="00CA464C" w:rsidRPr="00DA4D95">
        <w:t>-1</w:t>
      </w:r>
      <w:r w:rsidR="00ED5C20" w:rsidRPr="00DA4D95">
        <w:t>8</w:t>
      </w:r>
      <w:r w:rsidR="00CA464C" w:rsidRPr="00DA4D95">
        <w:t xml:space="preserve"> </w:t>
      </w:r>
      <w:r w:rsidR="003F1030" w:rsidRPr="00DA4D95">
        <w:t xml:space="preserve">on </w:t>
      </w:r>
      <w:r w:rsidR="00D46463" w:rsidRPr="00DA4D95">
        <w:t>t</w:t>
      </w:r>
      <w:r w:rsidR="00ED5C20" w:rsidRPr="00DA4D95">
        <w:t>he activities of his Country on Real Driving Emission (</w:t>
      </w:r>
      <w:r w:rsidR="00DD3AA9">
        <w:t>"</w:t>
      </w:r>
      <w:r w:rsidR="00ED5C20" w:rsidRPr="00DA4D95">
        <w:t>Japan RDE</w:t>
      </w:r>
      <w:r w:rsidR="00DD3AA9">
        <w:t>"</w:t>
      </w:r>
      <w:r w:rsidR="00ED5C20" w:rsidRPr="00DA4D95">
        <w:t>)</w:t>
      </w:r>
      <w:r w:rsidR="001C4EB4" w:rsidRPr="00DA4D95">
        <w:t>.</w:t>
      </w:r>
      <w:r w:rsidR="00ED5C20" w:rsidRPr="00DA4D95">
        <w:t xml:space="preserve"> The expert from OICA presented </w:t>
      </w:r>
      <w:r w:rsidR="00ED5C20" w:rsidRPr="00DA4D95">
        <w:rPr>
          <w:lang w:val="en-US"/>
        </w:rPr>
        <w:t xml:space="preserve">GRPE-76-19 </w:t>
      </w:r>
      <w:r w:rsidR="00027E62">
        <w:rPr>
          <w:lang w:val="en-US"/>
        </w:rPr>
        <w:t xml:space="preserve">with </w:t>
      </w:r>
      <w:r w:rsidR="00ED5C20" w:rsidRPr="00DA4D95">
        <w:rPr>
          <w:lang w:val="en-US"/>
        </w:rPr>
        <w:t xml:space="preserve">a </w:t>
      </w:r>
      <w:r w:rsidR="00027E62" w:rsidRPr="00DA4D95">
        <w:rPr>
          <w:lang w:val="en-US"/>
        </w:rPr>
        <w:t>non-exhaustive</w:t>
      </w:r>
      <w:r w:rsidR="00ED5C20" w:rsidRPr="00DA4D95">
        <w:rPr>
          <w:lang w:val="en-US"/>
        </w:rPr>
        <w:t xml:space="preserve"> list of </w:t>
      </w:r>
      <w:r w:rsidR="00DD3AA9">
        <w:rPr>
          <w:lang w:val="en-US"/>
        </w:rPr>
        <w:t>c</w:t>
      </w:r>
      <w:r w:rsidR="00DD3AA9" w:rsidRPr="00DA4D95">
        <w:rPr>
          <w:lang w:val="en-US"/>
        </w:rPr>
        <w:t xml:space="preserve">ountries </w:t>
      </w:r>
      <w:r w:rsidR="00ED5C20" w:rsidRPr="00DA4D95">
        <w:rPr>
          <w:lang w:val="en-US"/>
        </w:rPr>
        <w:t xml:space="preserve">(e.g. Brazil, China, India, Japan, </w:t>
      </w:r>
      <w:r w:rsidR="00DD3AA9">
        <w:rPr>
          <w:lang w:val="en-US"/>
        </w:rPr>
        <w:t>Republic of</w:t>
      </w:r>
      <w:r w:rsidR="00DD3AA9" w:rsidRPr="00DA4D95">
        <w:rPr>
          <w:lang w:val="en-US"/>
        </w:rPr>
        <w:t xml:space="preserve"> </w:t>
      </w:r>
      <w:r w:rsidR="00ED5C20" w:rsidRPr="00DA4D95">
        <w:rPr>
          <w:lang w:val="en-US"/>
        </w:rPr>
        <w:t xml:space="preserve">Korea) working on non-harmonized requirements on Real Driving Emissions. The Secretary of GRPE mentioned the difficulties faced by GRPE to transpose UN GTR No. 15 due to regional options and variants. He called for </w:t>
      </w:r>
      <w:r w:rsidR="004F4973" w:rsidRPr="00DA4D95">
        <w:rPr>
          <w:lang w:val="en-US"/>
        </w:rPr>
        <w:t xml:space="preserve">early </w:t>
      </w:r>
      <w:r w:rsidR="00DC7A36" w:rsidRPr="00DA4D95">
        <w:rPr>
          <w:lang w:val="en-US"/>
        </w:rPr>
        <w:t>harmonization of technical provisions</w:t>
      </w:r>
      <w:r w:rsidR="004F4973" w:rsidRPr="00DA4D95">
        <w:rPr>
          <w:lang w:val="en-US"/>
        </w:rPr>
        <w:t xml:space="preserve"> on Real Driving Emissions</w:t>
      </w:r>
      <w:r w:rsidR="00DC7A36" w:rsidRPr="00DA4D95">
        <w:rPr>
          <w:lang w:val="en-US"/>
        </w:rPr>
        <w:t>. GRPE discussed the proposal of the expert from OICA to have a workshop would be organized in order to discuss Global RDE. The secretariat agreed to collaborate in the hosting of such workshop.</w:t>
      </w:r>
      <w:r w:rsidR="00425A7C" w:rsidRPr="00DA4D95">
        <w:rPr>
          <w:lang w:val="en-US"/>
        </w:rPr>
        <w:t xml:space="preserve"> </w:t>
      </w:r>
      <w:r w:rsidR="00F65BE1" w:rsidRPr="00DA4D95">
        <w:t>T</w:t>
      </w:r>
      <w:r w:rsidR="00687C87" w:rsidRPr="00DA4D95">
        <w:t>he Chair of G</w:t>
      </w:r>
      <w:r w:rsidR="001C4EB4" w:rsidRPr="00DA4D95">
        <w:t xml:space="preserve">RPE </w:t>
      </w:r>
      <w:r w:rsidR="00F65BE1" w:rsidRPr="00DA4D95">
        <w:t xml:space="preserve">welcomed the presentation and </w:t>
      </w:r>
      <w:r w:rsidR="001C4EB4" w:rsidRPr="00DA4D95">
        <w:t>invited Contracting Part</w:t>
      </w:r>
      <w:r w:rsidR="00687C87" w:rsidRPr="00DA4D95">
        <w:t>ies to continue this exercise of</w:t>
      </w:r>
      <w:r w:rsidR="001C4EB4" w:rsidRPr="00DA4D95">
        <w:t xml:space="preserve"> exchange of information on emissions requirements in the next sessions.</w:t>
      </w:r>
      <w:r w:rsidR="00DC7A36" w:rsidRPr="00DA4D95">
        <w:t xml:space="preserve"> He urged the delegations to not only focus on their domestic needs but also leave flexibility for negotiation of </w:t>
      </w:r>
      <w:r w:rsidR="004F4973" w:rsidRPr="00DA4D95">
        <w:t xml:space="preserve">globally </w:t>
      </w:r>
      <w:r w:rsidR="00DC7A36" w:rsidRPr="00DA4D95">
        <w:t>harmonized requirements. GRPE agreed to add a corresponding agenda item on the agenda of GRPE.</w:t>
      </w:r>
    </w:p>
    <w:p w:rsidR="00425A7C" w:rsidRPr="00DA4D95" w:rsidRDefault="00425A7C" w:rsidP="00DA4D95">
      <w:pPr>
        <w:pStyle w:val="SingleTxtG"/>
      </w:pPr>
      <w:r w:rsidRPr="00DA4D95">
        <w:t>51.</w:t>
      </w:r>
      <w:r w:rsidRPr="00DA4D95">
        <w:tab/>
        <w:t xml:space="preserve">The expert from China informed GRPE on activities on the China Automotive Testing Cycle (CATP), following </w:t>
      </w:r>
      <w:r w:rsidR="00DD3AA9">
        <w:t>a</w:t>
      </w:r>
      <w:r w:rsidR="00DD3AA9" w:rsidRPr="00DA4D95">
        <w:t xml:space="preserve"> </w:t>
      </w:r>
      <w:r w:rsidRPr="00DA4D95">
        <w:t>question rai</w:t>
      </w:r>
      <w:r w:rsidR="00DA4D95" w:rsidRPr="00DA4D95">
        <w:t>sed by the Chair (WP.29-172-21).</w:t>
      </w:r>
    </w:p>
    <w:p w:rsidR="00F10FA2" w:rsidRPr="00DA4D95" w:rsidRDefault="00C662C1" w:rsidP="00DA4D95">
      <w:pPr>
        <w:pStyle w:val="H1G"/>
        <w:rPr>
          <w:sz w:val="28"/>
          <w:lang w:val="en-GB"/>
        </w:rPr>
      </w:pPr>
      <w:r w:rsidRPr="00DA4D95">
        <w:rPr>
          <w:sz w:val="28"/>
          <w:lang w:val="en-GB"/>
        </w:rPr>
        <w:tab/>
      </w:r>
      <w:r w:rsidR="00AA5BDC" w:rsidRPr="00DA4D95">
        <w:rPr>
          <w:sz w:val="28"/>
          <w:lang w:val="en-GB"/>
        </w:rPr>
        <w:t>XV</w:t>
      </w:r>
      <w:r w:rsidRPr="00DA4D95">
        <w:rPr>
          <w:sz w:val="28"/>
          <w:lang w:val="en-GB"/>
        </w:rPr>
        <w:t>.</w:t>
      </w:r>
      <w:r w:rsidRPr="00DA4D95">
        <w:rPr>
          <w:sz w:val="28"/>
          <w:lang w:val="en-GB"/>
        </w:rPr>
        <w:tab/>
      </w:r>
      <w:r w:rsidR="00A35B9E" w:rsidRPr="00DA4D95">
        <w:rPr>
          <w:sz w:val="28"/>
          <w:lang w:val="en-GB"/>
        </w:rPr>
        <w:t>Any o</w:t>
      </w:r>
      <w:r w:rsidR="00F10FA2" w:rsidRPr="00DA4D95">
        <w:rPr>
          <w:sz w:val="28"/>
          <w:lang w:val="en-GB"/>
        </w:rPr>
        <w:t>ther business (agenda item 1</w:t>
      </w:r>
      <w:r w:rsidR="00DC7A36" w:rsidRPr="00DA4D95">
        <w:rPr>
          <w:sz w:val="28"/>
          <w:lang w:val="en-GB"/>
        </w:rPr>
        <w:t>4</w:t>
      </w:r>
      <w:r w:rsidR="00F10FA2" w:rsidRPr="00DA4D95">
        <w:rPr>
          <w:sz w:val="28"/>
          <w:lang w:val="en-GB"/>
        </w:rPr>
        <w:t>)</w:t>
      </w:r>
    </w:p>
    <w:p w:rsidR="00DC7A36" w:rsidRPr="00DA4D95" w:rsidRDefault="00DC7A36" w:rsidP="00DA4D95">
      <w:pPr>
        <w:pStyle w:val="SingleTxtG"/>
        <w:spacing w:line="240" w:lineRule="auto"/>
        <w:ind w:left="2841" w:hanging="1707"/>
        <w:jc w:val="left"/>
        <w:rPr>
          <w:lang w:val="fr-CH"/>
        </w:rPr>
      </w:pPr>
      <w:r w:rsidRPr="00DA4D95">
        <w:rPr>
          <w:i/>
          <w:lang w:val="fr-CH"/>
        </w:rPr>
        <w:t>Documentation</w:t>
      </w:r>
      <w:r w:rsidRPr="00DA4D95">
        <w:rPr>
          <w:lang w:val="fr-CH"/>
        </w:rPr>
        <w:t>:</w:t>
      </w:r>
      <w:r w:rsidRPr="00DA4D95">
        <w:rPr>
          <w:lang w:val="fr-CH"/>
        </w:rPr>
        <w:tab/>
        <w:t>Informal document</w:t>
      </w:r>
      <w:r w:rsidR="00DA4D95" w:rsidRPr="00DA4D95">
        <w:rPr>
          <w:lang w:val="fr-CH"/>
        </w:rPr>
        <w:t>s</w:t>
      </w:r>
      <w:r w:rsidRPr="00DA4D95">
        <w:rPr>
          <w:lang w:val="fr-CH"/>
        </w:rPr>
        <w:t xml:space="preserve"> GRPE-76-20, GRPE-76-21 and GRSG-113-39</w:t>
      </w:r>
    </w:p>
    <w:p w:rsidR="00DC7A36" w:rsidRPr="00DA4D95" w:rsidRDefault="004628C1" w:rsidP="00DA4D95">
      <w:pPr>
        <w:pStyle w:val="SingleTxtG"/>
      </w:pPr>
      <w:r w:rsidRPr="00DA4D95">
        <w:t>5</w:t>
      </w:r>
      <w:r w:rsidR="00E64E70" w:rsidRPr="00DA4D95">
        <w:t>2</w:t>
      </w:r>
      <w:r w:rsidR="00C662C1" w:rsidRPr="00DA4D95">
        <w:t>.</w:t>
      </w:r>
      <w:r w:rsidR="00C662C1" w:rsidRPr="00DA4D95">
        <w:tab/>
      </w:r>
      <w:r w:rsidR="00DC7A36" w:rsidRPr="00DA4D95">
        <w:t xml:space="preserve">The expert from OICA briefly introduced GRPE-76-20 on non-harmonized </w:t>
      </w:r>
      <w:r w:rsidR="00DD3AA9">
        <w:t>f</w:t>
      </w:r>
      <w:r w:rsidR="00DD3AA9" w:rsidRPr="00DA4D95">
        <w:t xml:space="preserve">uel </w:t>
      </w:r>
      <w:r w:rsidR="00DD3AA9">
        <w:t>e</w:t>
      </w:r>
      <w:r w:rsidR="00DD3AA9" w:rsidRPr="00DA4D95">
        <w:t xml:space="preserve">conomy </w:t>
      </w:r>
      <w:r w:rsidR="00DC7A36" w:rsidRPr="00DA4D95">
        <w:t xml:space="preserve">provisions for heavy </w:t>
      </w:r>
      <w:r w:rsidR="00DD3AA9">
        <w:t>d</w:t>
      </w:r>
      <w:r w:rsidR="00DD3AA9" w:rsidRPr="00DA4D95">
        <w:t xml:space="preserve">uty </w:t>
      </w:r>
      <w:r w:rsidR="00DC7A36" w:rsidRPr="00DA4D95">
        <w:t xml:space="preserve">vehicles in various countries and regions. </w:t>
      </w:r>
      <w:r w:rsidR="00DC7A36" w:rsidRPr="00DA4D95">
        <w:rPr>
          <w:lang w:val="en-US"/>
        </w:rPr>
        <w:t xml:space="preserve">The expert from OICA proposed that a workshop would be organized in order to discuss this subject. The secretariat agreed to collaborate in hosting </w:t>
      </w:r>
      <w:r w:rsidR="00DD3AA9">
        <w:rPr>
          <w:lang w:val="en-US"/>
        </w:rPr>
        <w:t xml:space="preserve">the </w:t>
      </w:r>
      <w:r w:rsidR="00DC7A36" w:rsidRPr="00DA4D95">
        <w:rPr>
          <w:lang w:val="en-US"/>
        </w:rPr>
        <w:t>workshop.</w:t>
      </w:r>
      <w:r w:rsidR="00DC7A36" w:rsidRPr="00DA4D95">
        <w:t xml:space="preserve"> GRPE agreed to add a corresponding item on the agenda of GRPE.</w:t>
      </w:r>
    </w:p>
    <w:p w:rsidR="00C662C1" w:rsidRPr="00DA4D95" w:rsidRDefault="00CB4003" w:rsidP="00DA4D95">
      <w:pPr>
        <w:pStyle w:val="SingleTxtG"/>
      </w:pPr>
      <w:r w:rsidRPr="00DA4D95">
        <w:t>5</w:t>
      </w:r>
      <w:r w:rsidR="00E64E70" w:rsidRPr="00DA4D95">
        <w:t>3</w:t>
      </w:r>
      <w:r w:rsidRPr="00DA4D95">
        <w:t>.</w:t>
      </w:r>
      <w:r w:rsidRPr="00DA4D95">
        <w:tab/>
        <w:t>The expert from OICA briefly introduced GRPE-76-21</w:t>
      </w:r>
      <w:r w:rsidR="00DD3AA9">
        <w:t>,</w:t>
      </w:r>
      <w:r w:rsidRPr="00DA4D95">
        <w:t xml:space="preserve"> proposing to amend UN Regulation No. 24. He agreed to prepare an informal document along the lines in his presentation.</w:t>
      </w:r>
    </w:p>
    <w:p w:rsidR="00CB4003" w:rsidRPr="00DA4D95" w:rsidRDefault="00CB4003" w:rsidP="00DA4D95">
      <w:pPr>
        <w:pStyle w:val="SingleTxtG"/>
        <w:rPr>
          <w:lang w:val="en-US"/>
        </w:rPr>
      </w:pPr>
      <w:r w:rsidRPr="00DA4D95">
        <w:t>5</w:t>
      </w:r>
      <w:r w:rsidR="00E64E70" w:rsidRPr="00DA4D95">
        <w:t>4</w:t>
      </w:r>
      <w:r w:rsidRPr="00DA4D95">
        <w:t>.</w:t>
      </w:r>
      <w:r w:rsidRPr="00DA4D95">
        <w:tab/>
        <w:t xml:space="preserve">The secretariat briefly introduced </w:t>
      </w:r>
      <w:r w:rsidRPr="00DA4D95">
        <w:rPr>
          <w:lang w:val="en-US"/>
        </w:rPr>
        <w:t>GRSG-113-39 to inform GRPE on activities that could be relevant. He invited delegates to consult the document and submit remarks if necessary.</w:t>
      </w:r>
    </w:p>
    <w:p w:rsidR="00F10FA2" w:rsidRPr="00DA4D95" w:rsidRDefault="00F10FA2" w:rsidP="00DA4D95">
      <w:pPr>
        <w:pStyle w:val="HChG"/>
        <w:widowControl w:val="0"/>
        <w:rPr>
          <w:lang w:val="en-GB"/>
        </w:rPr>
      </w:pPr>
      <w:r w:rsidRPr="00DA4D95">
        <w:rPr>
          <w:lang w:val="en-GB"/>
        </w:rPr>
        <w:tab/>
      </w:r>
      <w:bookmarkStart w:id="22" w:name="_Toc317520907"/>
      <w:r w:rsidR="002938B6" w:rsidRPr="00DA4D95">
        <w:rPr>
          <w:lang w:val="en-GB"/>
        </w:rPr>
        <w:t>X</w:t>
      </w:r>
      <w:r w:rsidR="00AA5BDC" w:rsidRPr="00DA4D95">
        <w:rPr>
          <w:lang w:val="en-GB"/>
        </w:rPr>
        <w:t>VI</w:t>
      </w:r>
      <w:r w:rsidRPr="00DA4D95">
        <w:rPr>
          <w:lang w:val="en-GB"/>
        </w:rPr>
        <w:t>.</w:t>
      </w:r>
      <w:r w:rsidRPr="00DA4D95">
        <w:rPr>
          <w:lang w:val="en-GB"/>
        </w:rPr>
        <w:tab/>
        <w:t>Provisional agenda for the next session</w:t>
      </w:r>
      <w:bookmarkEnd w:id="22"/>
    </w:p>
    <w:p w:rsidR="00F10FA2" w:rsidRPr="00DA4D95" w:rsidRDefault="00F10FA2" w:rsidP="00DA4D95">
      <w:pPr>
        <w:pStyle w:val="H1G"/>
        <w:rPr>
          <w:lang w:val="en-GB"/>
        </w:rPr>
      </w:pPr>
      <w:r w:rsidRPr="00DA4D95">
        <w:rPr>
          <w:lang w:val="en-GB"/>
        </w:rPr>
        <w:tab/>
        <w:t>A.</w:t>
      </w:r>
      <w:r w:rsidRPr="00DA4D95">
        <w:rPr>
          <w:lang w:val="en-GB"/>
        </w:rPr>
        <w:tab/>
        <w:t>Next GRPE session</w:t>
      </w:r>
    </w:p>
    <w:p w:rsidR="00F10FA2" w:rsidRPr="00DA4D95" w:rsidRDefault="00CA464C" w:rsidP="00DA4D95">
      <w:pPr>
        <w:pStyle w:val="SingleTxtG"/>
        <w:keepNext/>
        <w:keepLines/>
        <w:widowControl w:val="0"/>
      </w:pPr>
      <w:r w:rsidRPr="00DA4D95">
        <w:t>5</w:t>
      </w:r>
      <w:r w:rsidR="00E64E70" w:rsidRPr="00DA4D95">
        <w:t>5</w:t>
      </w:r>
      <w:r w:rsidR="00F10FA2" w:rsidRPr="00DA4D95">
        <w:t>.</w:t>
      </w:r>
      <w:r w:rsidR="00F10FA2" w:rsidRPr="00DA4D95">
        <w:tab/>
        <w:t>The next GRPE session</w:t>
      </w:r>
      <w:r w:rsidR="00975195" w:rsidRPr="00DA4D95">
        <w:t xml:space="preserve">, including </w:t>
      </w:r>
      <w:r w:rsidR="00284A63" w:rsidRPr="00DA4D95">
        <w:t xml:space="preserve">the </w:t>
      </w:r>
      <w:r w:rsidR="00B6195E" w:rsidRPr="00DA4D95">
        <w:t>IWG</w:t>
      </w:r>
      <w:r w:rsidR="00975195" w:rsidRPr="00DA4D95">
        <w:t xml:space="preserve"> </w:t>
      </w:r>
      <w:r w:rsidR="00284A63" w:rsidRPr="00DA4D95">
        <w:t>meetings</w:t>
      </w:r>
      <w:r w:rsidR="00975195" w:rsidRPr="00DA4D95">
        <w:t>,</w:t>
      </w:r>
      <w:r w:rsidR="006C5E5A" w:rsidRPr="00DA4D95">
        <w:t xml:space="preserve"> </w:t>
      </w:r>
      <w:r w:rsidR="003E5FA9" w:rsidRPr="00DA4D95">
        <w:t>i</w:t>
      </w:r>
      <w:r w:rsidR="00F10FA2" w:rsidRPr="00DA4D95">
        <w:t xml:space="preserve">s scheduled to be held in Geneva, Palais des Nations, starting on </w:t>
      </w:r>
      <w:r w:rsidR="00C5728E" w:rsidRPr="00DA4D95">
        <w:t>Monday</w:t>
      </w:r>
      <w:r w:rsidR="00F10FA2" w:rsidRPr="00DA4D95">
        <w:t xml:space="preserve">, </w:t>
      </w:r>
      <w:r w:rsidR="00CB4003" w:rsidRPr="00DA4D95">
        <w:t>4</w:t>
      </w:r>
      <w:r w:rsidR="00F10FA2" w:rsidRPr="00DA4D95">
        <w:t xml:space="preserve"> </w:t>
      </w:r>
      <w:r w:rsidR="00DC7A36" w:rsidRPr="00DA4D95">
        <w:t>June</w:t>
      </w:r>
      <w:r w:rsidR="00C5728E" w:rsidRPr="00DA4D95">
        <w:t xml:space="preserve"> 2018</w:t>
      </w:r>
      <w:r w:rsidR="00F10FA2" w:rsidRPr="00DA4D95">
        <w:t xml:space="preserve">, </w:t>
      </w:r>
      <w:r w:rsidR="007E3C6F" w:rsidRPr="00DA4D95">
        <w:t>from</w:t>
      </w:r>
      <w:r w:rsidR="00F10FA2" w:rsidRPr="00DA4D95">
        <w:t xml:space="preserve"> </w:t>
      </w:r>
      <w:r w:rsidR="00CB4003" w:rsidRPr="00DA4D95">
        <w:t>9</w:t>
      </w:r>
      <w:r w:rsidR="00F10FA2" w:rsidRPr="00DA4D95">
        <w:t xml:space="preserve">.30 </w:t>
      </w:r>
      <w:r w:rsidR="00CB4003" w:rsidRPr="00DA4D95">
        <w:t>a</w:t>
      </w:r>
      <w:r w:rsidR="00F10FA2" w:rsidRPr="00DA4D95">
        <w:t xml:space="preserve">.m. until Friday, </w:t>
      </w:r>
      <w:r w:rsidR="00CB4003" w:rsidRPr="00DA4D95">
        <w:t>8</w:t>
      </w:r>
      <w:r w:rsidR="00F10FA2" w:rsidRPr="00DA4D95">
        <w:t xml:space="preserve"> </w:t>
      </w:r>
      <w:r w:rsidR="00DC7A36" w:rsidRPr="00DA4D95">
        <w:t>June</w:t>
      </w:r>
      <w:r w:rsidR="00C5728E" w:rsidRPr="00DA4D95">
        <w:t xml:space="preserve"> 2018</w:t>
      </w:r>
      <w:r w:rsidR="00F10FA2" w:rsidRPr="00DA4D95">
        <w:t xml:space="preserve">, at </w:t>
      </w:r>
      <w:r w:rsidR="00DC7A36" w:rsidRPr="00DA4D95">
        <w:t>5.</w:t>
      </w:r>
      <w:r w:rsidR="00F10FA2" w:rsidRPr="00DA4D95">
        <w:t>30 p.m., subject to confirmation by the secretariat (see GRPE-7</w:t>
      </w:r>
      <w:r w:rsidR="00DC7A36" w:rsidRPr="00DA4D95">
        <w:t>7</w:t>
      </w:r>
      <w:r w:rsidR="00F10FA2" w:rsidRPr="00DA4D95">
        <w:t xml:space="preserve">-01). Interpretation </w:t>
      </w:r>
      <w:r w:rsidR="002E79F4" w:rsidRPr="00DA4D95">
        <w:t xml:space="preserve">services </w:t>
      </w:r>
      <w:r w:rsidR="000A770A" w:rsidRPr="00DA4D95">
        <w:t>would</w:t>
      </w:r>
      <w:r w:rsidR="00F10FA2" w:rsidRPr="00DA4D95">
        <w:t xml:space="preserve"> be provided from </w:t>
      </w:r>
      <w:r w:rsidR="00CB4003" w:rsidRPr="00DA4D95">
        <w:t>6</w:t>
      </w:r>
      <w:r w:rsidR="00B30A66" w:rsidRPr="00DA4D95">
        <w:t xml:space="preserve"> </w:t>
      </w:r>
      <w:r w:rsidR="00DC7A36" w:rsidRPr="00DA4D95">
        <w:t>June</w:t>
      </w:r>
      <w:r w:rsidR="00F10FA2" w:rsidRPr="00DA4D95">
        <w:t xml:space="preserve"> </w:t>
      </w:r>
      <w:r w:rsidR="00FE2992" w:rsidRPr="00DA4D95">
        <w:t xml:space="preserve">(2.30 p.m.) </w:t>
      </w:r>
      <w:r w:rsidR="00C5728E" w:rsidRPr="00DA4D95">
        <w:t xml:space="preserve">to </w:t>
      </w:r>
      <w:r w:rsidR="00CB4003" w:rsidRPr="00DA4D95">
        <w:t>8</w:t>
      </w:r>
      <w:r w:rsidR="00F10FA2" w:rsidRPr="00DA4D95">
        <w:t xml:space="preserve"> </w:t>
      </w:r>
      <w:r w:rsidR="00DC7A36" w:rsidRPr="00DA4D95">
        <w:t>June</w:t>
      </w:r>
      <w:r w:rsidR="00F10FA2" w:rsidRPr="00DA4D95">
        <w:t xml:space="preserve"> </w:t>
      </w:r>
      <w:r w:rsidR="00FE2992" w:rsidRPr="00DA4D95">
        <w:t>(</w:t>
      </w:r>
      <w:r w:rsidR="00491AB8" w:rsidRPr="00DA4D95">
        <w:t>12</w:t>
      </w:r>
      <w:r w:rsidR="00FE2992" w:rsidRPr="00DA4D95">
        <w:t xml:space="preserve">.30 p.m.) </w:t>
      </w:r>
      <w:r w:rsidR="00C5728E" w:rsidRPr="00DA4D95">
        <w:t>2018</w:t>
      </w:r>
      <w:r w:rsidR="00F10FA2" w:rsidRPr="00DA4D95">
        <w:t>.</w:t>
      </w:r>
    </w:p>
    <w:p w:rsidR="00F10FA2" w:rsidRPr="00DA4D95" w:rsidRDefault="00F10FA2" w:rsidP="001138F5">
      <w:pPr>
        <w:pStyle w:val="H1G"/>
        <w:keepNext w:val="0"/>
        <w:keepLines w:val="0"/>
        <w:tabs>
          <w:tab w:val="left" w:pos="6946"/>
        </w:tabs>
        <w:rPr>
          <w:lang w:val="en-GB"/>
        </w:rPr>
      </w:pPr>
      <w:r w:rsidRPr="00DA4D95">
        <w:rPr>
          <w:lang w:val="en-GB"/>
        </w:rPr>
        <w:tab/>
      </w:r>
      <w:bookmarkStart w:id="23" w:name="_Toc317520909"/>
      <w:r w:rsidRPr="00DA4D95">
        <w:rPr>
          <w:lang w:val="en-GB"/>
        </w:rPr>
        <w:t>B.</w:t>
      </w:r>
      <w:r w:rsidRPr="00DA4D95">
        <w:rPr>
          <w:lang w:val="en-GB"/>
        </w:rPr>
        <w:tab/>
        <w:t xml:space="preserve">Provisional agenda for the next </w:t>
      </w:r>
      <w:r w:rsidR="00244CF1" w:rsidRPr="00DA4D95">
        <w:rPr>
          <w:lang w:val="en-GB"/>
        </w:rPr>
        <w:t xml:space="preserve">proper </w:t>
      </w:r>
      <w:r w:rsidRPr="00DA4D95">
        <w:rPr>
          <w:lang w:val="en-GB"/>
        </w:rPr>
        <w:t>GRPE session</w:t>
      </w:r>
      <w:bookmarkEnd w:id="23"/>
      <w:r w:rsidR="001138F5">
        <w:rPr>
          <w:lang w:val="en-GB"/>
        </w:rPr>
        <w:tab/>
        <w:t xml:space="preserve"> </w:t>
      </w:r>
    </w:p>
    <w:p w:rsidR="00F10FA2" w:rsidRPr="00DA4D95" w:rsidRDefault="00CA464C" w:rsidP="00DA4D95">
      <w:pPr>
        <w:pStyle w:val="SingleTxtG"/>
      </w:pPr>
      <w:r w:rsidRPr="00DA4D95">
        <w:t>5</w:t>
      </w:r>
      <w:r w:rsidR="00E64E70" w:rsidRPr="00DA4D95">
        <w:t>6</w:t>
      </w:r>
      <w:r w:rsidR="00F10FA2" w:rsidRPr="00DA4D95">
        <w:t>.</w:t>
      </w:r>
      <w:r w:rsidR="00F10FA2" w:rsidRPr="00DA4D95">
        <w:tab/>
        <w:t>GRPE agreed on the following provisional agenda for its next session:</w:t>
      </w:r>
    </w:p>
    <w:p w:rsidR="00007CEA" w:rsidRPr="00DA4D95" w:rsidRDefault="00007CEA" w:rsidP="00DA4D95">
      <w:pPr>
        <w:pStyle w:val="SingleTxtG"/>
      </w:pPr>
      <w:r w:rsidRPr="00DA4D95">
        <w:t>1.</w:t>
      </w:r>
      <w:r w:rsidRPr="00DA4D95">
        <w:tab/>
        <w:t>Adoption of the agenda.</w:t>
      </w:r>
    </w:p>
    <w:p w:rsidR="00007CEA" w:rsidRPr="00DA4D95" w:rsidRDefault="006D1CB1" w:rsidP="00DA4D95">
      <w:pPr>
        <w:pStyle w:val="SingleTxtG"/>
        <w:ind w:left="1694" w:hanging="560"/>
      </w:pPr>
      <w:r w:rsidRPr="00DA4D95">
        <w:t>2.</w:t>
      </w:r>
      <w:r w:rsidRPr="00DA4D95">
        <w:tab/>
        <w:t>Report on</w:t>
      </w:r>
      <w:r w:rsidR="00007CEA" w:rsidRPr="00DA4D95">
        <w:t xml:space="preserve"> the last session</w:t>
      </w:r>
      <w:r w:rsidR="00F5083B" w:rsidRPr="00DA4D95">
        <w:t>s</w:t>
      </w:r>
      <w:r w:rsidR="00007CEA" w:rsidRPr="00DA4D95">
        <w:t xml:space="preserve"> of the World Forum for Harmonization of Vehicle Regulations (WP.29).</w:t>
      </w:r>
    </w:p>
    <w:p w:rsidR="00007CEA" w:rsidRPr="00DA4D95" w:rsidRDefault="00007CEA" w:rsidP="00DA4D95">
      <w:pPr>
        <w:pStyle w:val="SingleTxtG"/>
      </w:pPr>
      <w:r w:rsidRPr="00DA4D95">
        <w:t>3.</w:t>
      </w:r>
      <w:r w:rsidRPr="00DA4D95">
        <w:tab/>
        <w:t>Light vehicles:</w:t>
      </w:r>
    </w:p>
    <w:p w:rsidR="00007CEA" w:rsidRPr="00DA4D95" w:rsidRDefault="00007CEA" w:rsidP="00DA4D95">
      <w:pPr>
        <w:pStyle w:val="SingleTxtG"/>
        <w:ind w:firstLine="567"/>
      </w:pPr>
      <w:r w:rsidRPr="00DA4D95">
        <w:t>(a)</w:t>
      </w:r>
      <w:r w:rsidRPr="00DA4D95">
        <w:tab/>
        <w:t xml:space="preserve">Regulations Nos. 68 (Measurement of the maximum speed, including electric </w:t>
      </w:r>
      <w:r w:rsidRPr="00DA4D95">
        <w:tab/>
      </w:r>
      <w:r w:rsidRPr="00DA4D95">
        <w:tab/>
        <w:t>vehicles), 83 (Emissions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rsidRPr="00DA4D95">
        <w:t xml:space="preserve"> emissions/fuel </w:t>
      </w:r>
      <w:r w:rsidRPr="00DA4D95">
        <w:tab/>
      </w:r>
      <w:r w:rsidRPr="00DA4D95">
        <w:tab/>
        <w:t>consumption) and 103 (Replacement pollution control devices);</w:t>
      </w:r>
    </w:p>
    <w:p w:rsidR="00007CEA" w:rsidRPr="00DA4D95" w:rsidRDefault="00007CEA" w:rsidP="00DA4D95">
      <w:pPr>
        <w:pStyle w:val="SingleTxtG"/>
        <w:ind w:left="2261" w:hanging="560"/>
      </w:pPr>
      <w:r w:rsidRPr="00DA4D95">
        <w:t>(b)</w:t>
      </w:r>
      <w:r w:rsidRPr="00DA4D95">
        <w:tab/>
        <w:t xml:space="preserve">Global </w:t>
      </w:r>
      <w:r w:rsidR="002E79F4" w:rsidRPr="00DA4D95">
        <w:t>T</w:t>
      </w:r>
      <w:r w:rsidRPr="00DA4D95">
        <w:t xml:space="preserve">echnical </w:t>
      </w:r>
      <w:r w:rsidR="002E79F4" w:rsidRPr="00DA4D95">
        <w:t>R</w:t>
      </w:r>
      <w:r w:rsidRPr="00DA4D95">
        <w:t>egulation</w:t>
      </w:r>
      <w:r w:rsidR="00F5083B" w:rsidRPr="00DA4D95">
        <w:t>s</w:t>
      </w:r>
      <w:r w:rsidRPr="00DA4D95">
        <w:t xml:space="preserve"> No</w:t>
      </w:r>
      <w:r w:rsidR="00F5083B" w:rsidRPr="00DA4D95">
        <w:t>s. 15 (</w:t>
      </w:r>
      <w:r w:rsidRPr="00DA4D95">
        <w:t>Worldwide harmonized Light vehicles Test Procedures (WLTP)</w:t>
      </w:r>
      <w:r w:rsidR="00F5083B" w:rsidRPr="00DA4D95">
        <w:t>) and 19 (</w:t>
      </w:r>
      <w:r w:rsidR="00836198" w:rsidRPr="00DA4D95">
        <w:t>Evaporative emission test procedure for the Worldwide harmonized Light vehicle Test Procedure (WLTP EVAP)</w:t>
      </w:r>
      <w:r w:rsidR="00F5083B" w:rsidRPr="00DA4D95">
        <w:t>)</w:t>
      </w:r>
      <w:r w:rsidR="00DD3AA9">
        <w:t>;</w:t>
      </w:r>
    </w:p>
    <w:p w:rsidR="00B90E60" w:rsidRPr="00DA4D95" w:rsidRDefault="00B90E60" w:rsidP="00DA4D95">
      <w:pPr>
        <w:pStyle w:val="SingleTxtG"/>
        <w:ind w:left="2261" w:hanging="560"/>
      </w:pPr>
      <w:r w:rsidRPr="00DA4D95">
        <w:t>(c)</w:t>
      </w:r>
      <w:r w:rsidRPr="00DA4D95">
        <w:tab/>
      </w:r>
      <w:r w:rsidR="00DC7A36" w:rsidRPr="00DA4D95">
        <w:t>Worldwide harmonized Real Driving Emissions test procedure</w:t>
      </w:r>
      <w:r w:rsidR="00DD3AA9">
        <w:t>.</w:t>
      </w:r>
    </w:p>
    <w:p w:rsidR="00007CEA" w:rsidRPr="00DA4D95" w:rsidRDefault="00007CEA" w:rsidP="00DA4D95">
      <w:pPr>
        <w:pStyle w:val="SingleTxtG"/>
      </w:pPr>
      <w:r w:rsidRPr="00DA4D95">
        <w:t>4.</w:t>
      </w:r>
      <w:r w:rsidRPr="00DA4D95">
        <w:tab/>
        <w:t>Heavy duty vehicles:</w:t>
      </w:r>
    </w:p>
    <w:p w:rsidR="00007CEA" w:rsidRPr="00DA4D95" w:rsidRDefault="00007CEA" w:rsidP="00DA4D95">
      <w:pPr>
        <w:pStyle w:val="SingleTxtG"/>
        <w:ind w:left="2261" w:hanging="560"/>
      </w:pPr>
      <w:r w:rsidRPr="00DA4D95">
        <w:t>(a)</w:t>
      </w:r>
      <w:r w:rsidRPr="00DA4D95">
        <w:tab/>
        <w:t>Regulations Nos. 49 (Emissions of compression ignition and positive ignition (LPG and CNG) engines) and 132 (Retrofit Emissions Control devices (REC));</w:t>
      </w:r>
    </w:p>
    <w:p w:rsidR="00007CEA" w:rsidRPr="00DA4D95" w:rsidRDefault="002E79F4" w:rsidP="00DA4D95">
      <w:pPr>
        <w:pStyle w:val="SingleTxtG"/>
        <w:ind w:left="2254" w:hanging="560"/>
      </w:pPr>
      <w:r w:rsidRPr="00DA4D95">
        <w:t>(b)</w:t>
      </w:r>
      <w:r w:rsidRPr="00DA4D95">
        <w:tab/>
        <w:t>Global Technical R</w:t>
      </w:r>
      <w:r w:rsidR="00007CEA" w:rsidRPr="00DA4D95">
        <w:t>egulations Nos. 4 (World-wide harmonized Heavy duty Certification procedure (WHDC)), 5 (World-Wide harmonized Heavy duty On-Board Diagnostic systems (WWH-OBD)) and 10 (Off-Cycle Emissions (OCE))</w:t>
      </w:r>
      <w:r w:rsidR="00CB4003" w:rsidRPr="00DA4D95">
        <w:t>;</w:t>
      </w:r>
    </w:p>
    <w:p w:rsidR="00CB4003" w:rsidRPr="00DA4D95" w:rsidRDefault="00CB4003" w:rsidP="00DA4D95">
      <w:pPr>
        <w:pStyle w:val="SingleTxtG"/>
        <w:ind w:left="2254" w:hanging="560"/>
      </w:pPr>
      <w:r w:rsidRPr="00DA4D95">
        <w:t>(c)</w:t>
      </w:r>
      <w:r w:rsidRPr="00DA4D95">
        <w:tab/>
        <w:t>Worldwide provisions for Heavy Duty vehicles Fuel Economy.</w:t>
      </w:r>
    </w:p>
    <w:p w:rsidR="00007CEA" w:rsidRPr="00DA4D95" w:rsidRDefault="00007CEA" w:rsidP="00DA4D95">
      <w:pPr>
        <w:pStyle w:val="SingleTxtG"/>
        <w:ind w:left="1694" w:hanging="560"/>
      </w:pPr>
      <w:r w:rsidRPr="00DA4D95">
        <w:t>5.</w:t>
      </w:r>
      <w:r w:rsidRPr="00DA4D95">
        <w:tab/>
        <w:t>Regulations Nos. 85 (Measurement of the net power), 115 (L</w:t>
      </w:r>
      <w:r w:rsidR="00BE7320" w:rsidRPr="00DA4D95">
        <w:t>PG and CNG retrofit systems),</w:t>
      </w:r>
      <w:r w:rsidRPr="00DA4D95">
        <w:t xml:space="preserve"> 133 (Recyclability of motor vehicles)</w:t>
      </w:r>
      <w:r w:rsidR="00F5083B" w:rsidRPr="00DA4D95">
        <w:t xml:space="preserve"> and 1</w:t>
      </w:r>
      <w:r w:rsidR="00BE7320" w:rsidRPr="00DA4D95">
        <w:t>4</w:t>
      </w:r>
      <w:r w:rsidR="00F5083B" w:rsidRPr="00DA4D95">
        <w:t>3</w:t>
      </w:r>
      <w:r w:rsidR="00BE7320" w:rsidRPr="00DA4D95">
        <w:t xml:space="preserve"> (Heavy Duty Dual-Fuel Engine Retrofit Systems (HDDF-ERS))</w:t>
      </w:r>
      <w:r w:rsidRPr="00DA4D95">
        <w:t>.</w:t>
      </w:r>
    </w:p>
    <w:p w:rsidR="00007CEA" w:rsidRPr="00DA4D95" w:rsidRDefault="00007CEA" w:rsidP="00DA4D95">
      <w:pPr>
        <w:pStyle w:val="SingleTxtG"/>
      </w:pPr>
      <w:r w:rsidRPr="00DA4D95">
        <w:t>6.</w:t>
      </w:r>
      <w:r w:rsidRPr="00DA4D95">
        <w:tab/>
        <w:t>Agricultural and forestry tractors, non-road mobile machinery:</w:t>
      </w:r>
    </w:p>
    <w:p w:rsidR="00007CEA" w:rsidRPr="00DA4D95" w:rsidRDefault="00007CEA" w:rsidP="00DA4D95">
      <w:pPr>
        <w:pStyle w:val="SingleTxtG"/>
        <w:ind w:left="2261" w:hanging="560"/>
      </w:pPr>
      <w:r w:rsidRPr="00DA4D95">
        <w:t>(a)</w:t>
      </w:r>
      <w:r w:rsidRPr="00DA4D95">
        <w:tab/>
        <w:t>Regulations Nos. 96 (Diesel emission (agricultural tractors)) and 120 (Net power of tractors and non-road mobile machinery);</w:t>
      </w:r>
    </w:p>
    <w:p w:rsidR="00007CEA" w:rsidRPr="00DA4D95" w:rsidRDefault="002E79F4" w:rsidP="00DA4D95">
      <w:pPr>
        <w:pStyle w:val="SingleTxtG"/>
        <w:ind w:firstLine="567"/>
      </w:pPr>
      <w:r w:rsidRPr="00DA4D95">
        <w:t>(b)</w:t>
      </w:r>
      <w:r w:rsidRPr="00DA4D95">
        <w:tab/>
        <w:t>Global Technical R</w:t>
      </w:r>
      <w:r w:rsidR="00007CEA" w:rsidRPr="00DA4D95">
        <w:t>egulation No.</w:t>
      </w:r>
      <w:r w:rsidR="00007CEA" w:rsidRPr="00DA4D95" w:rsidDel="00217342">
        <w:t xml:space="preserve"> </w:t>
      </w:r>
      <w:r w:rsidR="00007CEA" w:rsidRPr="00DA4D95">
        <w:t>11 (Non-road mobile machinery engines).</w:t>
      </w:r>
    </w:p>
    <w:p w:rsidR="00007CEA" w:rsidRPr="00DA4D95" w:rsidRDefault="00007CEA" w:rsidP="00DA4D95">
      <w:pPr>
        <w:pStyle w:val="SingleTxtG"/>
      </w:pPr>
      <w:r w:rsidRPr="00DA4D95">
        <w:t>7.</w:t>
      </w:r>
      <w:r w:rsidRPr="00DA4D95">
        <w:tab/>
        <w:t>Particle Measurement Programme (PMP).</w:t>
      </w:r>
    </w:p>
    <w:p w:rsidR="00007CEA" w:rsidRPr="00DA4D95" w:rsidRDefault="003F5E25" w:rsidP="00DA4D95">
      <w:pPr>
        <w:pStyle w:val="SingleTxtG"/>
      </w:pPr>
      <w:r w:rsidRPr="00DA4D95">
        <w:t>8</w:t>
      </w:r>
      <w:r w:rsidR="00007CEA" w:rsidRPr="00DA4D95">
        <w:t>.</w:t>
      </w:r>
      <w:r w:rsidR="00007CEA" w:rsidRPr="00DA4D95">
        <w:tab/>
        <w:t>Motorcycles and mopeds:</w:t>
      </w:r>
    </w:p>
    <w:p w:rsidR="004F5C34" w:rsidRPr="00DA4D95" w:rsidRDefault="004F5C34" w:rsidP="00DA4D95">
      <w:pPr>
        <w:pStyle w:val="SingleTxtG"/>
        <w:ind w:left="2261" w:hanging="560"/>
      </w:pPr>
      <w:r w:rsidRPr="00DA4D95">
        <w:t>(a)</w:t>
      </w:r>
      <w:r w:rsidRPr="00DA4D95">
        <w:tab/>
        <w:t>Regulations Nos. 40 (Emission of gaseous pollutants by motor cycles) and 47 (Emission of gaseous pollutants of mopeds);</w:t>
      </w:r>
    </w:p>
    <w:p w:rsidR="00007CEA" w:rsidRPr="00DA4D95" w:rsidRDefault="004F5C34" w:rsidP="00DA4D95">
      <w:pPr>
        <w:pStyle w:val="SingleTxtG"/>
        <w:ind w:left="2261" w:hanging="560"/>
      </w:pPr>
      <w:r w:rsidRPr="00DA4D95">
        <w:t>(b</w:t>
      </w:r>
      <w:r w:rsidR="00007CEA" w:rsidRPr="00DA4D95">
        <w:t>)</w:t>
      </w:r>
      <w:r w:rsidR="00007CEA" w:rsidRPr="00DA4D95">
        <w:tab/>
        <w:t>Environmental and Propulsion Performance Requirements (EPPR) for L</w:t>
      </w:r>
      <w:r w:rsidR="00FF0A23" w:rsidRPr="00DA4D95">
        <w:noBreakHyphen/>
      </w:r>
      <w:r w:rsidR="00007CEA" w:rsidRPr="00DA4D95">
        <w:t>category vehicles;</w:t>
      </w:r>
    </w:p>
    <w:p w:rsidR="00007CEA" w:rsidRPr="00DA4D95" w:rsidRDefault="002E79F4" w:rsidP="00DA4D95">
      <w:pPr>
        <w:pStyle w:val="SingleTxtG"/>
        <w:ind w:left="2268" w:hanging="567"/>
      </w:pPr>
      <w:r w:rsidRPr="00DA4D95">
        <w:t>(c)</w:t>
      </w:r>
      <w:r w:rsidRPr="00DA4D95">
        <w:tab/>
        <w:t>Global Technical R</w:t>
      </w:r>
      <w:r w:rsidR="00007CEA" w:rsidRPr="00DA4D95">
        <w:t>egulation</w:t>
      </w:r>
      <w:r w:rsidR="00725485" w:rsidRPr="00DA4D95">
        <w:t>s</w:t>
      </w:r>
      <w:r w:rsidR="00007CEA" w:rsidRPr="00DA4D95">
        <w:t xml:space="preserve"> No</w:t>
      </w:r>
      <w:r w:rsidR="00836198" w:rsidRPr="00DA4D95">
        <w:t>s</w:t>
      </w:r>
      <w:r w:rsidR="00007CEA" w:rsidRPr="00DA4D95">
        <w:t>. 2 (World-w</w:t>
      </w:r>
      <w:r w:rsidR="00575D35" w:rsidRPr="00DA4D95">
        <w:t xml:space="preserve">ide Motorcycle emissions </w:t>
      </w:r>
      <w:r w:rsidR="00575D35" w:rsidRPr="00DA4D95">
        <w:tab/>
        <w:t xml:space="preserve">Test </w:t>
      </w:r>
      <w:r w:rsidR="00007CEA" w:rsidRPr="00DA4D95">
        <w:t>Cycle (WMTC))</w:t>
      </w:r>
      <w:r w:rsidR="00836198" w:rsidRPr="00DA4D95">
        <w:t>, 17 (Crankcase and evaporative emissions of L-</w:t>
      </w:r>
      <w:r w:rsidR="00575D35" w:rsidRPr="00DA4D95">
        <w:tab/>
      </w:r>
      <w:r w:rsidR="00836198" w:rsidRPr="00DA4D95">
        <w:t>category vehicles) and 18 (On-Board</w:t>
      </w:r>
      <w:r w:rsidR="00575D35" w:rsidRPr="00DA4D95">
        <w:t xml:space="preserve"> Diagnostic (OBD) systems </w:t>
      </w:r>
      <w:r w:rsidR="00836198" w:rsidRPr="00DA4D95">
        <w:t>for L-category vehicles)</w:t>
      </w:r>
      <w:r w:rsidR="00007CEA" w:rsidRPr="00DA4D95">
        <w:t>.</w:t>
      </w:r>
    </w:p>
    <w:p w:rsidR="00007CEA" w:rsidRPr="00DA4D95" w:rsidRDefault="006753BD" w:rsidP="00DA4D95">
      <w:pPr>
        <w:pStyle w:val="SingleTxtG"/>
        <w:ind w:left="567" w:firstLine="567"/>
      </w:pPr>
      <w:r w:rsidRPr="00DA4D95">
        <w:t>9</w:t>
      </w:r>
      <w:r w:rsidR="00007CEA" w:rsidRPr="00DA4D95">
        <w:t>.</w:t>
      </w:r>
      <w:r w:rsidR="00007CEA" w:rsidRPr="00DA4D95">
        <w:tab/>
        <w:t>Electric Vehicles and the Environment (EVE).</w:t>
      </w:r>
    </w:p>
    <w:p w:rsidR="00007CEA" w:rsidRPr="00DA4D95" w:rsidRDefault="006753BD" w:rsidP="00DA4D95">
      <w:pPr>
        <w:pStyle w:val="SingleTxtG"/>
      </w:pPr>
      <w:r w:rsidRPr="00DA4D95">
        <w:t>10</w:t>
      </w:r>
      <w:r w:rsidR="005F5AF0" w:rsidRPr="00DA4D95">
        <w:t>.</w:t>
      </w:r>
      <w:r w:rsidR="005F5AF0" w:rsidRPr="00DA4D95">
        <w:tab/>
      </w:r>
      <w:r w:rsidR="0019203F" w:rsidRPr="00DA4D95">
        <w:t>Mutual Resolution No. 2</w:t>
      </w:r>
      <w:r w:rsidR="00007CEA" w:rsidRPr="00DA4D95">
        <w:t xml:space="preserve"> (</w:t>
      </w:r>
      <w:r w:rsidR="0019203F" w:rsidRPr="00DA4D95">
        <w:t>M.R.2</w:t>
      </w:r>
      <w:r w:rsidR="00007CEA" w:rsidRPr="00DA4D95">
        <w:t>).</w:t>
      </w:r>
    </w:p>
    <w:p w:rsidR="00007CEA" w:rsidRPr="00DA4D95" w:rsidRDefault="008B2579" w:rsidP="00DA4D95">
      <w:pPr>
        <w:pStyle w:val="SingleTxtG"/>
      </w:pPr>
      <w:r w:rsidRPr="00DA4D95">
        <w:t>11</w:t>
      </w:r>
      <w:r w:rsidR="00007CEA" w:rsidRPr="00DA4D95">
        <w:t>.</w:t>
      </w:r>
      <w:r w:rsidR="00007CEA" w:rsidRPr="00DA4D95">
        <w:tab/>
        <w:t>International Whole Vehicle Type Approval (IWVTA).</w:t>
      </w:r>
    </w:p>
    <w:p w:rsidR="00007CEA" w:rsidRPr="00DA4D95" w:rsidRDefault="008B2579" w:rsidP="00DA4D95">
      <w:pPr>
        <w:pStyle w:val="SingleTxtG"/>
      </w:pPr>
      <w:r w:rsidRPr="00DA4D95">
        <w:t>12</w:t>
      </w:r>
      <w:r w:rsidR="00DF2106" w:rsidRPr="00DA4D95">
        <w:t>.</w:t>
      </w:r>
      <w:r w:rsidR="00DF2106" w:rsidRPr="00DA4D95">
        <w:tab/>
        <w:t>Vehicles Interio</w:t>
      </w:r>
      <w:r w:rsidR="00007CEA" w:rsidRPr="00DA4D95">
        <w:t>r Air Quality (VIAQ).</w:t>
      </w:r>
    </w:p>
    <w:p w:rsidR="00007CEA" w:rsidRPr="00DA4D95" w:rsidRDefault="008B2579" w:rsidP="00DA4D95">
      <w:pPr>
        <w:pStyle w:val="SingleTxtG"/>
      </w:pPr>
      <w:r w:rsidRPr="00DA4D95">
        <w:t>13</w:t>
      </w:r>
      <w:r w:rsidR="00007CEA" w:rsidRPr="00DA4D95">
        <w:t>.</w:t>
      </w:r>
      <w:r w:rsidR="00007CEA" w:rsidRPr="00DA4D95">
        <w:tab/>
        <w:t>Exchange of information on emission requirements.</w:t>
      </w:r>
    </w:p>
    <w:p w:rsidR="00B90E60" w:rsidRPr="00DA4D95" w:rsidRDefault="00B90E60" w:rsidP="00DA4D95">
      <w:pPr>
        <w:pStyle w:val="SingleTxtG"/>
      </w:pPr>
      <w:r w:rsidRPr="00DA4D95">
        <w:t>14.</w:t>
      </w:r>
      <w:r w:rsidRPr="00DA4D95">
        <w:tab/>
        <w:t>Election of Officers.</w:t>
      </w:r>
    </w:p>
    <w:p w:rsidR="00F10FA2" w:rsidRPr="00DA4D95" w:rsidRDefault="009C494F" w:rsidP="00DA4D95">
      <w:pPr>
        <w:pStyle w:val="SingleTxtG"/>
      </w:pPr>
      <w:r w:rsidRPr="00DA4D95">
        <w:t>1</w:t>
      </w:r>
      <w:r w:rsidR="00B90E60" w:rsidRPr="00DA4D95">
        <w:t>5</w:t>
      </w:r>
      <w:r w:rsidR="00007CEA" w:rsidRPr="00DA4D95">
        <w:t>.</w:t>
      </w:r>
      <w:r w:rsidR="00007CEA" w:rsidRPr="00DA4D95">
        <w:tab/>
        <w:t>Any other business.</w:t>
      </w:r>
    </w:p>
    <w:p w:rsidR="00F10FA2" w:rsidRPr="00DA4D95" w:rsidRDefault="00F10FA2" w:rsidP="00DA4D95">
      <w:pPr>
        <w:pStyle w:val="H1G"/>
        <w:keepNext w:val="0"/>
        <w:keepLines w:val="0"/>
        <w:widowControl w:val="0"/>
        <w:rPr>
          <w:lang w:val="en-GB"/>
        </w:rPr>
      </w:pPr>
      <w:r w:rsidRPr="00DA4D95">
        <w:rPr>
          <w:lang w:val="en-GB"/>
        </w:rPr>
        <w:tab/>
      </w:r>
      <w:bookmarkStart w:id="24" w:name="_Toc317520908"/>
      <w:r w:rsidRPr="00DA4D95">
        <w:rPr>
          <w:lang w:val="en-GB"/>
        </w:rPr>
        <w:t>C.</w:t>
      </w:r>
      <w:r w:rsidRPr="00DA4D95">
        <w:rPr>
          <w:lang w:val="en-GB"/>
        </w:rPr>
        <w:tab/>
        <w:t xml:space="preserve">Informal meetings </w:t>
      </w:r>
      <w:r w:rsidR="00E32088" w:rsidRPr="00DA4D95">
        <w:rPr>
          <w:lang w:val="en-GB"/>
        </w:rPr>
        <w:t xml:space="preserve">scheduled to be held </w:t>
      </w:r>
      <w:r w:rsidRPr="00DA4D95">
        <w:rPr>
          <w:lang w:val="en-GB"/>
        </w:rPr>
        <w:t>in conjunction with the next GRPE session</w:t>
      </w:r>
      <w:bookmarkEnd w:id="24"/>
    </w:p>
    <w:p w:rsidR="00F10FA2" w:rsidRPr="00DA4D95" w:rsidRDefault="00CA464C" w:rsidP="00DA4D95">
      <w:pPr>
        <w:pStyle w:val="SingleTxtG"/>
        <w:widowControl w:val="0"/>
      </w:pPr>
      <w:r w:rsidRPr="00DA4D95">
        <w:t>5</w:t>
      </w:r>
      <w:r w:rsidR="00E64E70" w:rsidRPr="00DA4D95">
        <w:t>7</w:t>
      </w:r>
      <w:r w:rsidR="00F10FA2" w:rsidRPr="00DA4D95">
        <w:t>.</w:t>
      </w:r>
      <w:r w:rsidR="00F10FA2" w:rsidRPr="00DA4D95">
        <w:tab/>
        <w:t xml:space="preserve">The informal </w:t>
      </w:r>
      <w:r w:rsidR="000A770A" w:rsidRPr="00DA4D95">
        <w:t>meetings</w:t>
      </w:r>
      <w:r w:rsidR="00284A63" w:rsidRPr="00DA4D95">
        <w:t xml:space="preserve"> were scheduled to be held as follows</w:t>
      </w:r>
      <w:r w:rsidR="004E611E" w:rsidRPr="00DA4D95">
        <w:t>, subject to confirmation</w:t>
      </w:r>
      <w:r w:rsidR="000A770A" w:rsidRPr="00DA4D95">
        <w:t>:</w:t>
      </w:r>
    </w:p>
    <w:tbl>
      <w:tblPr>
        <w:tblW w:w="7384" w:type="dxa"/>
        <w:tblInd w:w="1242" w:type="dxa"/>
        <w:tblLook w:val="04A0" w:firstRow="1" w:lastRow="0" w:firstColumn="1" w:lastColumn="0" w:noHBand="0" w:noVBand="1"/>
      </w:tblPr>
      <w:tblGrid>
        <w:gridCol w:w="1243"/>
        <w:gridCol w:w="3435"/>
        <w:gridCol w:w="851"/>
        <w:gridCol w:w="1855"/>
      </w:tblGrid>
      <w:tr w:rsidR="00F10FA2" w:rsidRPr="00DA4D95" w:rsidTr="00623CAC">
        <w:trPr>
          <w:trHeight w:val="450"/>
        </w:trPr>
        <w:tc>
          <w:tcPr>
            <w:tcW w:w="1243" w:type="dxa"/>
            <w:tcBorders>
              <w:top w:val="single" w:sz="4" w:space="0" w:color="auto"/>
              <w:left w:val="nil"/>
              <w:bottom w:val="single" w:sz="12" w:space="0" w:color="auto"/>
              <w:right w:val="nil"/>
            </w:tcBorders>
            <w:shd w:val="clear" w:color="auto" w:fill="auto"/>
          </w:tcPr>
          <w:p w:rsidR="00F10FA2" w:rsidRPr="00DA4D95" w:rsidRDefault="00F10FA2" w:rsidP="00DA4D95">
            <w:pPr>
              <w:keepNext/>
              <w:keepLines/>
              <w:spacing w:line="240" w:lineRule="auto"/>
              <w:rPr>
                <w:i/>
                <w:iCs/>
                <w:sz w:val="16"/>
                <w:szCs w:val="16"/>
                <w:lang w:eastAsia="en-GB"/>
              </w:rPr>
            </w:pPr>
            <w:r w:rsidRPr="00DA4D95">
              <w:rPr>
                <w:i/>
                <w:iCs/>
                <w:sz w:val="16"/>
                <w:szCs w:val="16"/>
                <w:lang w:eastAsia="en-GB"/>
              </w:rPr>
              <w:t>Date</w:t>
            </w:r>
          </w:p>
        </w:tc>
        <w:tc>
          <w:tcPr>
            <w:tcW w:w="3435" w:type="dxa"/>
            <w:tcBorders>
              <w:top w:val="single" w:sz="4" w:space="0" w:color="auto"/>
              <w:left w:val="nil"/>
              <w:bottom w:val="single" w:sz="12" w:space="0" w:color="auto"/>
              <w:right w:val="nil"/>
            </w:tcBorders>
            <w:shd w:val="clear" w:color="auto" w:fill="auto"/>
          </w:tcPr>
          <w:p w:rsidR="00F10FA2" w:rsidRPr="00DA4D95" w:rsidRDefault="00F10FA2" w:rsidP="00DA4D95">
            <w:pPr>
              <w:keepNext/>
              <w:keepLines/>
              <w:spacing w:line="240" w:lineRule="auto"/>
              <w:rPr>
                <w:i/>
                <w:iCs/>
                <w:sz w:val="16"/>
                <w:szCs w:val="16"/>
                <w:lang w:eastAsia="en-GB"/>
              </w:rPr>
            </w:pPr>
            <w:r w:rsidRPr="00DA4D95">
              <w:rPr>
                <w:i/>
                <w:iCs/>
                <w:sz w:val="16"/>
                <w:szCs w:val="16"/>
                <w:lang w:eastAsia="en-GB"/>
              </w:rPr>
              <w:t>Group</w:t>
            </w:r>
          </w:p>
        </w:tc>
        <w:tc>
          <w:tcPr>
            <w:tcW w:w="851" w:type="dxa"/>
            <w:tcBorders>
              <w:top w:val="single" w:sz="4" w:space="0" w:color="auto"/>
              <w:left w:val="nil"/>
              <w:bottom w:val="single" w:sz="12" w:space="0" w:color="auto"/>
              <w:right w:val="nil"/>
            </w:tcBorders>
            <w:shd w:val="clear" w:color="auto" w:fill="auto"/>
          </w:tcPr>
          <w:p w:rsidR="00F10FA2" w:rsidRPr="00DA4D95" w:rsidRDefault="00F10FA2" w:rsidP="00DA4D95">
            <w:pPr>
              <w:keepNext/>
              <w:keepLines/>
              <w:spacing w:line="240" w:lineRule="auto"/>
              <w:rPr>
                <w:i/>
                <w:iCs/>
                <w:sz w:val="16"/>
                <w:szCs w:val="16"/>
                <w:lang w:eastAsia="en-GB"/>
              </w:rPr>
            </w:pPr>
            <w:r w:rsidRPr="00DA4D95">
              <w:rPr>
                <w:i/>
                <w:iCs/>
                <w:sz w:val="16"/>
                <w:szCs w:val="16"/>
                <w:lang w:eastAsia="en-GB"/>
              </w:rPr>
              <w:t>Acronym</w:t>
            </w:r>
          </w:p>
        </w:tc>
        <w:tc>
          <w:tcPr>
            <w:tcW w:w="1855" w:type="dxa"/>
            <w:tcBorders>
              <w:top w:val="single" w:sz="4" w:space="0" w:color="auto"/>
              <w:left w:val="nil"/>
              <w:bottom w:val="single" w:sz="12" w:space="0" w:color="auto"/>
              <w:right w:val="nil"/>
            </w:tcBorders>
            <w:shd w:val="clear" w:color="auto" w:fill="auto"/>
          </w:tcPr>
          <w:p w:rsidR="00F10FA2" w:rsidRPr="00DA4D95" w:rsidRDefault="00F10FA2" w:rsidP="00DA4D95">
            <w:pPr>
              <w:keepNext/>
              <w:keepLines/>
              <w:spacing w:line="240" w:lineRule="auto"/>
              <w:rPr>
                <w:i/>
                <w:iCs/>
                <w:sz w:val="16"/>
                <w:szCs w:val="16"/>
                <w:lang w:eastAsia="en-GB"/>
              </w:rPr>
            </w:pPr>
            <w:r w:rsidRPr="00DA4D95">
              <w:rPr>
                <w:i/>
                <w:iCs/>
                <w:sz w:val="16"/>
                <w:szCs w:val="16"/>
                <w:lang w:eastAsia="en-GB"/>
              </w:rPr>
              <w:t>Time</w:t>
            </w:r>
          </w:p>
        </w:tc>
      </w:tr>
      <w:tr w:rsidR="00004102" w:rsidRPr="00DA4D95" w:rsidTr="00004102">
        <w:trPr>
          <w:trHeight w:val="503"/>
        </w:trPr>
        <w:tc>
          <w:tcPr>
            <w:tcW w:w="1243" w:type="dxa"/>
            <w:tcBorders>
              <w:top w:val="single" w:sz="12" w:space="0" w:color="auto"/>
              <w:left w:val="nil"/>
              <w:bottom w:val="single" w:sz="12" w:space="0" w:color="auto"/>
              <w:right w:val="nil"/>
            </w:tcBorders>
            <w:shd w:val="clear" w:color="auto" w:fill="auto"/>
            <w:noWrap/>
            <w:vAlign w:val="center"/>
          </w:tcPr>
          <w:p w:rsidR="00004102" w:rsidRPr="00DA4D95" w:rsidRDefault="00004102" w:rsidP="00DA4D95">
            <w:pPr>
              <w:keepNext/>
              <w:keepLines/>
              <w:spacing w:line="240" w:lineRule="auto"/>
              <w:rPr>
                <w:sz w:val="18"/>
                <w:szCs w:val="22"/>
                <w:lang w:eastAsia="en-GB"/>
              </w:rPr>
            </w:pPr>
            <w:r w:rsidRPr="00DA4D95">
              <w:rPr>
                <w:sz w:val="18"/>
                <w:szCs w:val="22"/>
                <w:lang w:eastAsia="en-GB"/>
              </w:rPr>
              <w:t xml:space="preserve">Monday, </w:t>
            </w:r>
            <w:r w:rsidR="00CB4003" w:rsidRPr="00DA4D95">
              <w:rPr>
                <w:sz w:val="18"/>
                <w:szCs w:val="22"/>
                <w:lang w:eastAsia="en-GB"/>
              </w:rPr>
              <w:t xml:space="preserve">4 </w:t>
            </w:r>
            <w:r w:rsidR="00B90E60" w:rsidRPr="00DA4D95">
              <w:rPr>
                <w:sz w:val="18"/>
                <w:szCs w:val="22"/>
                <w:lang w:eastAsia="en-GB"/>
              </w:rPr>
              <w:t>June</w:t>
            </w:r>
            <w:r w:rsidRPr="00DA4D95">
              <w:rPr>
                <w:sz w:val="18"/>
                <w:szCs w:val="22"/>
                <w:lang w:eastAsia="en-GB"/>
              </w:rPr>
              <w:t xml:space="preserve"> 2018</w:t>
            </w:r>
          </w:p>
        </w:tc>
        <w:tc>
          <w:tcPr>
            <w:tcW w:w="3435" w:type="dxa"/>
            <w:tcBorders>
              <w:top w:val="single" w:sz="12" w:space="0" w:color="auto"/>
              <w:left w:val="nil"/>
              <w:bottom w:val="single" w:sz="12" w:space="0" w:color="auto"/>
              <w:right w:val="nil"/>
            </w:tcBorders>
            <w:shd w:val="clear" w:color="auto" w:fill="auto"/>
            <w:vAlign w:val="center"/>
          </w:tcPr>
          <w:p w:rsidR="00004102" w:rsidRPr="00DA4D95" w:rsidRDefault="00B90E60" w:rsidP="00DA4D95">
            <w:pPr>
              <w:keepNext/>
              <w:keepLines/>
              <w:spacing w:line="240" w:lineRule="auto"/>
              <w:rPr>
                <w:sz w:val="18"/>
                <w:szCs w:val="22"/>
                <w:lang w:eastAsia="en-GB"/>
              </w:rPr>
            </w:pPr>
            <w:r w:rsidRPr="00DA4D95">
              <w:rPr>
                <w:sz w:val="18"/>
                <w:szCs w:val="22"/>
                <w:lang w:eastAsia="en-GB"/>
              </w:rPr>
              <w:t>Worldwide harmonized Light vehicles Test Procedure</w:t>
            </w:r>
          </w:p>
        </w:tc>
        <w:tc>
          <w:tcPr>
            <w:tcW w:w="851" w:type="dxa"/>
            <w:tcBorders>
              <w:top w:val="single" w:sz="12" w:space="0" w:color="auto"/>
              <w:left w:val="nil"/>
              <w:bottom w:val="single" w:sz="12" w:space="0" w:color="auto"/>
              <w:right w:val="nil"/>
            </w:tcBorders>
            <w:shd w:val="clear" w:color="auto" w:fill="auto"/>
            <w:vAlign w:val="center"/>
          </w:tcPr>
          <w:p w:rsidR="00004102" w:rsidRPr="00DA4D95" w:rsidRDefault="00B90E60" w:rsidP="00DA4D95">
            <w:pPr>
              <w:keepNext/>
              <w:keepLines/>
              <w:spacing w:line="240" w:lineRule="auto"/>
              <w:rPr>
                <w:sz w:val="18"/>
                <w:szCs w:val="22"/>
                <w:lang w:eastAsia="en-GB"/>
              </w:rPr>
            </w:pPr>
            <w:r w:rsidRPr="00DA4D95">
              <w:rPr>
                <w:sz w:val="18"/>
                <w:szCs w:val="22"/>
                <w:lang w:eastAsia="en-GB"/>
              </w:rPr>
              <w:t>WLTP</w:t>
            </w:r>
          </w:p>
        </w:tc>
        <w:tc>
          <w:tcPr>
            <w:tcW w:w="1855" w:type="dxa"/>
            <w:tcBorders>
              <w:top w:val="single" w:sz="12" w:space="0" w:color="auto"/>
              <w:left w:val="nil"/>
              <w:bottom w:val="single" w:sz="12" w:space="0" w:color="auto"/>
              <w:right w:val="nil"/>
            </w:tcBorders>
            <w:shd w:val="clear" w:color="auto" w:fill="auto"/>
            <w:vAlign w:val="center"/>
          </w:tcPr>
          <w:p w:rsidR="00B90E60" w:rsidRPr="00DA4D95" w:rsidRDefault="00B90E60" w:rsidP="00DA4D95">
            <w:pPr>
              <w:keepNext/>
              <w:keepLines/>
              <w:spacing w:line="240" w:lineRule="auto"/>
              <w:ind w:right="-141"/>
              <w:rPr>
                <w:sz w:val="18"/>
                <w:szCs w:val="22"/>
                <w:lang w:eastAsia="en-GB"/>
              </w:rPr>
            </w:pPr>
            <w:r w:rsidRPr="00DA4D95">
              <w:rPr>
                <w:sz w:val="18"/>
                <w:szCs w:val="22"/>
                <w:lang w:eastAsia="en-GB"/>
              </w:rPr>
              <w:t>9.30 a.m. – 12.30 p.m.</w:t>
            </w:r>
          </w:p>
          <w:p w:rsidR="00004102" w:rsidRPr="00DA4D95" w:rsidRDefault="00B90E60" w:rsidP="00DA4D95">
            <w:pPr>
              <w:keepNext/>
              <w:keepLines/>
              <w:spacing w:line="240" w:lineRule="auto"/>
              <w:rPr>
                <w:sz w:val="18"/>
                <w:szCs w:val="22"/>
                <w:lang w:eastAsia="en-GB"/>
              </w:rPr>
            </w:pPr>
            <w:r w:rsidRPr="00DA4D95">
              <w:rPr>
                <w:sz w:val="18"/>
                <w:szCs w:val="22"/>
                <w:lang w:eastAsia="en-GB"/>
              </w:rPr>
              <w:t>2.30 p.m. – 5.30 p.m.</w:t>
            </w:r>
          </w:p>
        </w:tc>
      </w:tr>
      <w:tr w:rsidR="0000189C" w:rsidRPr="00DA4D95" w:rsidTr="000029A2">
        <w:trPr>
          <w:trHeight w:val="288"/>
        </w:trPr>
        <w:tc>
          <w:tcPr>
            <w:tcW w:w="1243" w:type="dxa"/>
            <w:vMerge w:val="restart"/>
            <w:tcBorders>
              <w:top w:val="single" w:sz="12" w:space="0" w:color="auto"/>
              <w:left w:val="nil"/>
              <w:right w:val="nil"/>
            </w:tcBorders>
            <w:shd w:val="clear" w:color="auto" w:fill="auto"/>
            <w:noWrap/>
            <w:vAlign w:val="center"/>
          </w:tcPr>
          <w:p w:rsidR="0000189C" w:rsidRPr="00DA4D95" w:rsidRDefault="0000189C" w:rsidP="00DA4D95">
            <w:pPr>
              <w:keepNext/>
              <w:keepLines/>
              <w:spacing w:line="240" w:lineRule="auto"/>
              <w:rPr>
                <w:sz w:val="18"/>
                <w:szCs w:val="22"/>
                <w:lang w:eastAsia="en-GB"/>
              </w:rPr>
            </w:pPr>
            <w:r w:rsidRPr="00DA4D95">
              <w:rPr>
                <w:sz w:val="18"/>
                <w:szCs w:val="22"/>
                <w:lang w:eastAsia="en-GB"/>
              </w:rPr>
              <w:t xml:space="preserve">Tuesday, </w:t>
            </w:r>
            <w:r w:rsidR="00CB4003" w:rsidRPr="00DA4D95">
              <w:rPr>
                <w:sz w:val="18"/>
                <w:szCs w:val="22"/>
                <w:lang w:eastAsia="en-GB"/>
              </w:rPr>
              <w:t>5</w:t>
            </w:r>
            <w:r w:rsidRPr="00DA4D95">
              <w:rPr>
                <w:sz w:val="18"/>
                <w:szCs w:val="22"/>
                <w:lang w:eastAsia="en-GB"/>
              </w:rPr>
              <w:t xml:space="preserve"> </w:t>
            </w:r>
            <w:r w:rsidR="00DC7A36" w:rsidRPr="00DA4D95">
              <w:rPr>
                <w:sz w:val="18"/>
                <w:szCs w:val="22"/>
                <w:lang w:eastAsia="en-GB"/>
              </w:rPr>
              <w:t xml:space="preserve">June </w:t>
            </w:r>
            <w:r w:rsidRPr="00DA4D95">
              <w:rPr>
                <w:sz w:val="18"/>
                <w:szCs w:val="22"/>
                <w:lang w:eastAsia="en-GB"/>
              </w:rPr>
              <w:t>2018</w:t>
            </w:r>
          </w:p>
        </w:tc>
        <w:tc>
          <w:tcPr>
            <w:tcW w:w="3435" w:type="dxa"/>
            <w:tcBorders>
              <w:top w:val="single" w:sz="12" w:space="0" w:color="auto"/>
              <w:left w:val="nil"/>
              <w:bottom w:val="single" w:sz="4" w:space="0" w:color="auto"/>
              <w:right w:val="nil"/>
            </w:tcBorders>
            <w:shd w:val="clear" w:color="auto" w:fill="auto"/>
            <w:vAlign w:val="center"/>
          </w:tcPr>
          <w:p w:rsidR="0000189C" w:rsidRPr="00DA4D95" w:rsidRDefault="0000189C" w:rsidP="00DA4D95">
            <w:pPr>
              <w:keepNext/>
              <w:keepLines/>
              <w:spacing w:line="240" w:lineRule="auto"/>
              <w:rPr>
                <w:sz w:val="18"/>
                <w:szCs w:val="22"/>
                <w:lang w:eastAsia="en-GB"/>
              </w:rPr>
            </w:pPr>
            <w:r w:rsidRPr="00DA4D95">
              <w:rPr>
                <w:sz w:val="18"/>
                <w:szCs w:val="22"/>
                <w:lang w:eastAsia="en-GB"/>
              </w:rPr>
              <w:t>Worldwide harmonized Light vehicles Test Procedure</w:t>
            </w:r>
          </w:p>
        </w:tc>
        <w:tc>
          <w:tcPr>
            <w:tcW w:w="851" w:type="dxa"/>
            <w:tcBorders>
              <w:top w:val="single" w:sz="12" w:space="0" w:color="auto"/>
              <w:left w:val="nil"/>
              <w:bottom w:val="single" w:sz="4" w:space="0" w:color="auto"/>
              <w:right w:val="nil"/>
            </w:tcBorders>
            <w:shd w:val="clear" w:color="auto" w:fill="auto"/>
            <w:vAlign w:val="center"/>
          </w:tcPr>
          <w:p w:rsidR="0000189C" w:rsidRPr="00DA4D95" w:rsidRDefault="0000189C" w:rsidP="00DA4D95">
            <w:pPr>
              <w:keepNext/>
              <w:keepLines/>
              <w:spacing w:line="240" w:lineRule="auto"/>
              <w:rPr>
                <w:sz w:val="18"/>
                <w:szCs w:val="22"/>
                <w:lang w:eastAsia="en-GB"/>
              </w:rPr>
            </w:pPr>
            <w:r w:rsidRPr="00DA4D95">
              <w:rPr>
                <w:sz w:val="18"/>
                <w:szCs w:val="22"/>
                <w:lang w:eastAsia="en-GB"/>
              </w:rPr>
              <w:t>WLTP</w:t>
            </w:r>
          </w:p>
        </w:tc>
        <w:tc>
          <w:tcPr>
            <w:tcW w:w="1855" w:type="dxa"/>
            <w:tcBorders>
              <w:top w:val="single" w:sz="12" w:space="0" w:color="auto"/>
              <w:left w:val="nil"/>
              <w:bottom w:val="single" w:sz="4" w:space="0" w:color="auto"/>
              <w:right w:val="nil"/>
            </w:tcBorders>
            <w:shd w:val="clear" w:color="auto" w:fill="auto"/>
            <w:vAlign w:val="center"/>
          </w:tcPr>
          <w:p w:rsidR="0000189C" w:rsidRPr="00DA4D95" w:rsidRDefault="0000189C" w:rsidP="00DA4D95">
            <w:pPr>
              <w:keepNext/>
              <w:keepLines/>
              <w:spacing w:line="240" w:lineRule="auto"/>
              <w:ind w:right="-141"/>
              <w:rPr>
                <w:sz w:val="18"/>
                <w:szCs w:val="22"/>
                <w:lang w:eastAsia="en-GB"/>
              </w:rPr>
            </w:pPr>
            <w:r w:rsidRPr="00DA4D95">
              <w:rPr>
                <w:sz w:val="18"/>
                <w:szCs w:val="22"/>
                <w:lang w:eastAsia="en-GB"/>
              </w:rPr>
              <w:t>9.30 a.m. – 12.30 p.m.</w:t>
            </w:r>
          </w:p>
        </w:tc>
      </w:tr>
      <w:tr w:rsidR="0000189C" w:rsidRPr="00DA4D95" w:rsidTr="000029A2">
        <w:trPr>
          <w:trHeight w:val="207"/>
        </w:trPr>
        <w:tc>
          <w:tcPr>
            <w:tcW w:w="1243" w:type="dxa"/>
            <w:vMerge/>
            <w:tcBorders>
              <w:left w:val="nil"/>
              <w:bottom w:val="single" w:sz="12" w:space="0" w:color="auto"/>
              <w:right w:val="nil"/>
            </w:tcBorders>
            <w:shd w:val="clear" w:color="auto" w:fill="auto"/>
            <w:noWrap/>
            <w:vAlign w:val="center"/>
          </w:tcPr>
          <w:p w:rsidR="0000189C" w:rsidRPr="00DA4D95" w:rsidRDefault="0000189C" w:rsidP="00DA4D95">
            <w:pPr>
              <w:keepNext/>
              <w:keepLines/>
              <w:spacing w:line="240" w:lineRule="auto"/>
              <w:rPr>
                <w:sz w:val="18"/>
                <w:szCs w:val="22"/>
                <w:lang w:eastAsia="en-GB"/>
              </w:rPr>
            </w:pPr>
          </w:p>
        </w:tc>
        <w:tc>
          <w:tcPr>
            <w:tcW w:w="3435" w:type="dxa"/>
            <w:tcBorders>
              <w:top w:val="single" w:sz="4" w:space="0" w:color="auto"/>
              <w:left w:val="nil"/>
              <w:bottom w:val="single" w:sz="12" w:space="0" w:color="auto"/>
              <w:right w:val="nil"/>
            </w:tcBorders>
            <w:shd w:val="clear" w:color="auto" w:fill="auto"/>
            <w:vAlign w:val="center"/>
          </w:tcPr>
          <w:p w:rsidR="0000189C" w:rsidRPr="00DA4D95" w:rsidRDefault="0000189C" w:rsidP="00DA4D95">
            <w:pPr>
              <w:keepNext/>
              <w:keepLines/>
              <w:spacing w:line="240" w:lineRule="auto"/>
              <w:rPr>
                <w:sz w:val="18"/>
                <w:szCs w:val="22"/>
                <w:lang w:eastAsia="en-GB"/>
              </w:rPr>
            </w:pPr>
            <w:r w:rsidRPr="00DA4D95">
              <w:rPr>
                <w:sz w:val="18"/>
                <w:szCs w:val="22"/>
                <w:lang w:eastAsia="en-GB"/>
              </w:rPr>
              <w:t>Electric Vehicles and the Environment</w:t>
            </w:r>
          </w:p>
        </w:tc>
        <w:tc>
          <w:tcPr>
            <w:tcW w:w="851" w:type="dxa"/>
            <w:tcBorders>
              <w:top w:val="single" w:sz="4" w:space="0" w:color="auto"/>
              <w:left w:val="nil"/>
              <w:bottom w:val="single" w:sz="12" w:space="0" w:color="auto"/>
              <w:right w:val="nil"/>
            </w:tcBorders>
            <w:shd w:val="clear" w:color="auto" w:fill="auto"/>
            <w:vAlign w:val="center"/>
          </w:tcPr>
          <w:p w:rsidR="0000189C" w:rsidRPr="00DA4D95" w:rsidRDefault="0000189C" w:rsidP="00DA4D95">
            <w:pPr>
              <w:keepNext/>
              <w:keepLines/>
              <w:spacing w:line="240" w:lineRule="auto"/>
              <w:rPr>
                <w:sz w:val="18"/>
                <w:szCs w:val="22"/>
                <w:lang w:eastAsia="en-GB"/>
              </w:rPr>
            </w:pPr>
            <w:r w:rsidRPr="00DA4D95">
              <w:rPr>
                <w:sz w:val="18"/>
                <w:szCs w:val="22"/>
                <w:lang w:eastAsia="en-GB"/>
              </w:rPr>
              <w:t>EVE</w:t>
            </w:r>
          </w:p>
        </w:tc>
        <w:tc>
          <w:tcPr>
            <w:tcW w:w="1855" w:type="dxa"/>
            <w:tcBorders>
              <w:top w:val="single" w:sz="4" w:space="0" w:color="auto"/>
              <w:left w:val="nil"/>
              <w:bottom w:val="single" w:sz="12" w:space="0" w:color="auto"/>
              <w:right w:val="nil"/>
            </w:tcBorders>
            <w:shd w:val="clear" w:color="auto" w:fill="auto"/>
            <w:vAlign w:val="center"/>
          </w:tcPr>
          <w:p w:rsidR="0000189C" w:rsidRPr="00DA4D95" w:rsidRDefault="0000189C" w:rsidP="00DA4D95">
            <w:pPr>
              <w:keepNext/>
              <w:keepLines/>
              <w:spacing w:line="240" w:lineRule="auto"/>
              <w:ind w:right="-141"/>
              <w:rPr>
                <w:sz w:val="18"/>
                <w:szCs w:val="22"/>
                <w:lang w:eastAsia="en-GB"/>
              </w:rPr>
            </w:pPr>
            <w:r w:rsidRPr="00DA4D95">
              <w:rPr>
                <w:sz w:val="18"/>
                <w:szCs w:val="22"/>
                <w:lang w:eastAsia="en-GB"/>
              </w:rPr>
              <w:t>2.30 p.m. – 5.30 p.m.</w:t>
            </w:r>
          </w:p>
        </w:tc>
      </w:tr>
      <w:tr w:rsidR="00004102" w:rsidRPr="00DA4D95" w:rsidTr="00004102">
        <w:trPr>
          <w:trHeight w:val="318"/>
        </w:trPr>
        <w:tc>
          <w:tcPr>
            <w:tcW w:w="1243" w:type="dxa"/>
            <w:tcBorders>
              <w:top w:val="single" w:sz="12" w:space="0" w:color="auto"/>
              <w:left w:val="nil"/>
              <w:right w:val="nil"/>
            </w:tcBorders>
            <w:shd w:val="clear" w:color="000000" w:fill="FFFFFF"/>
            <w:noWrap/>
            <w:vAlign w:val="center"/>
          </w:tcPr>
          <w:p w:rsidR="00004102" w:rsidRPr="00DA4D95" w:rsidRDefault="00004102" w:rsidP="00DA4D95">
            <w:pPr>
              <w:keepNext/>
              <w:keepLines/>
              <w:spacing w:line="240" w:lineRule="auto"/>
              <w:ind w:right="-141"/>
              <w:rPr>
                <w:sz w:val="18"/>
                <w:szCs w:val="22"/>
                <w:lang w:eastAsia="en-GB"/>
              </w:rPr>
            </w:pPr>
            <w:r w:rsidRPr="00DA4D95">
              <w:rPr>
                <w:sz w:val="18"/>
                <w:szCs w:val="22"/>
                <w:lang w:eastAsia="en-GB"/>
              </w:rPr>
              <w:t xml:space="preserve">Wednesday, </w:t>
            </w:r>
            <w:r w:rsidR="00CB4003" w:rsidRPr="00DA4D95">
              <w:rPr>
                <w:sz w:val="18"/>
                <w:szCs w:val="22"/>
                <w:lang w:eastAsia="en-GB"/>
              </w:rPr>
              <w:t>6</w:t>
            </w:r>
            <w:r w:rsidRPr="00DA4D95">
              <w:rPr>
                <w:sz w:val="18"/>
                <w:szCs w:val="22"/>
                <w:lang w:eastAsia="en-GB"/>
              </w:rPr>
              <w:t xml:space="preserve"> </w:t>
            </w:r>
            <w:r w:rsidR="00DC7A36" w:rsidRPr="00DA4D95">
              <w:rPr>
                <w:sz w:val="18"/>
                <w:szCs w:val="22"/>
                <w:lang w:eastAsia="en-GB"/>
              </w:rPr>
              <w:t xml:space="preserve">June </w:t>
            </w:r>
            <w:r w:rsidRPr="00DA4D95">
              <w:rPr>
                <w:sz w:val="18"/>
                <w:szCs w:val="22"/>
                <w:lang w:eastAsia="en-GB"/>
              </w:rPr>
              <w:t>2018</w:t>
            </w:r>
          </w:p>
        </w:tc>
        <w:tc>
          <w:tcPr>
            <w:tcW w:w="3435" w:type="dxa"/>
            <w:tcBorders>
              <w:top w:val="single" w:sz="12" w:space="0" w:color="auto"/>
              <w:left w:val="nil"/>
              <w:bottom w:val="single" w:sz="4" w:space="0" w:color="auto"/>
              <w:right w:val="nil"/>
            </w:tcBorders>
            <w:shd w:val="clear" w:color="000000" w:fill="FFFFFF"/>
            <w:vAlign w:val="center"/>
          </w:tcPr>
          <w:p w:rsidR="00004102" w:rsidRPr="00DA4D95" w:rsidRDefault="0000189C" w:rsidP="00DA4D95">
            <w:pPr>
              <w:keepNext/>
              <w:keepLines/>
              <w:spacing w:line="240" w:lineRule="auto"/>
              <w:rPr>
                <w:sz w:val="18"/>
                <w:szCs w:val="22"/>
                <w:lang w:eastAsia="en-GB"/>
              </w:rPr>
            </w:pPr>
            <w:r w:rsidRPr="00DA4D95">
              <w:rPr>
                <w:sz w:val="18"/>
                <w:szCs w:val="22"/>
                <w:lang w:eastAsia="en-GB"/>
              </w:rPr>
              <w:t>Environmental and Propulsion Performance Requirements of L-category vehicles</w:t>
            </w:r>
          </w:p>
        </w:tc>
        <w:tc>
          <w:tcPr>
            <w:tcW w:w="851" w:type="dxa"/>
            <w:tcBorders>
              <w:top w:val="single" w:sz="12" w:space="0" w:color="auto"/>
              <w:left w:val="nil"/>
              <w:bottom w:val="single" w:sz="4" w:space="0" w:color="auto"/>
              <w:right w:val="nil"/>
            </w:tcBorders>
            <w:shd w:val="clear" w:color="000000" w:fill="FFFFFF"/>
            <w:vAlign w:val="center"/>
          </w:tcPr>
          <w:p w:rsidR="00004102" w:rsidRPr="00DA4D95" w:rsidRDefault="0000189C" w:rsidP="00DA4D95">
            <w:pPr>
              <w:keepNext/>
              <w:keepLines/>
              <w:spacing w:line="240" w:lineRule="auto"/>
              <w:rPr>
                <w:sz w:val="18"/>
                <w:szCs w:val="22"/>
                <w:lang w:eastAsia="en-GB"/>
              </w:rPr>
            </w:pPr>
            <w:r w:rsidRPr="00DA4D95">
              <w:rPr>
                <w:sz w:val="18"/>
                <w:szCs w:val="22"/>
                <w:lang w:eastAsia="en-GB"/>
              </w:rPr>
              <w:t>EPPR</w:t>
            </w:r>
          </w:p>
        </w:tc>
        <w:tc>
          <w:tcPr>
            <w:tcW w:w="1855" w:type="dxa"/>
            <w:tcBorders>
              <w:top w:val="single" w:sz="12" w:space="0" w:color="auto"/>
              <w:left w:val="nil"/>
              <w:bottom w:val="single" w:sz="4" w:space="0" w:color="auto"/>
              <w:right w:val="nil"/>
            </w:tcBorders>
            <w:shd w:val="clear" w:color="000000" w:fill="FFFFFF"/>
            <w:vAlign w:val="center"/>
          </w:tcPr>
          <w:p w:rsidR="0000189C" w:rsidRPr="00DA4D95" w:rsidRDefault="0000189C" w:rsidP="00DA4D95">
            <w:pPr>
              <w:keepNext/>
              <w:keepLines/>
              <w:spacing w:line="240" w:lineRule="auto"/>
              <w:ind w:right="-141"/>
              <w:rPr>
                <w:sz w:val="18"/>
                <w:szCs w:val="22"/>
                <w:lang w:eastAsia="en-GB"/>
              </w:rPr>
            </w:pPr>
            <w:r w:rsidRPr="00DA4D95">
              <w:rPr>
                <w:sz w:val="18"/>
                <w:szCs w:val="22"/>
                <w:lang w:eastAsia="en-GB"/>
              </w:rPr>
              <w:t>9.30 a.m. – 12.30 p.m.</w:t>
            </w:r>
          </w:p>
          <w:p w:rsidR="00004102" w:rsidRPr="00DA4D95" w:rsidRDefault="0000189C" w:rsidP="00DA4D95">
            <w:pPr>
              <w:keepNext/>
              <w:keepLines/>
              <w:spacing w:line="240" w:lineRule="auto"/>
              <w:rPr>
                <w:sz w:val="18"/>
                <w:szCs w:val="22"/>
                <w:lang w:eastAsia="en-GB"/>
              </w:rPr>
            </w:pPr>
            <w:r w:rsidRPr="00DA4D95">
              <w:rPr>
                <w:sz w:val="18"/>
                <w:szCs w:val="22"/>
                <w:lang w:eastAsia="en-GB"/>
              </w:rPr>
              <w:t>2.30 p.m. – 5.30 p.m.</w:t>
            </w:r>
          </w:p>
        </w:tc>
      </w:tr>
      <w:tr w:rsidR="0000189C" w:rsidRPr="00DA4D95" w:rsidTr="003D78D6">
        <w:trPr>
          <w:trHeight w:val="318"/>
        </w:trPr>
        <w:tc>
          <w:tcPr>
            <w:tcW w:w="1243" w:type="dxa"/>
            <w:tcBorders>
              <w:left w:val="nil"/>
              <w:bottom w:val="single" w:sz="12" w:space="0" w:color="auto"/>
              <w:right w:val="nil"/>
            </w:tcBorders>
            <w:shd w:val="clear" w:color="000000" w:fill="FFFFFF"/>
            <w:noWrap/>
            <w:vAlign w:val="center"/>
          </w:tcPr>
          <w:p w:rsidR="0000189C" w:rsidRPr="00DA4D95" w:rsidRDefault="0000189C" w:rsidP="00DA4D95">
            <w:pPr>
              <w:keepNext/>
              <w:keepLines/>
              <w:spacing w:line="240" w:lineRule="auto"/>
              <w:ind w:right="-141"/>
              <w:rPr>
                <w:sz w:val="18"/>
                <w:szCs w:val="22"/>
                <w:lang w:eastAsia="en-GB"/>
              </w:rPr>
            </w:pPr>
          </w:p>
        </w:tc>
        <w:tc>
          <w:tcPr>
            <w:tcW w:w="3435" w:type="dxa"/>
            <w:tcBorders>
              <w:top w:val="single" w:sz="4" w:space="0" w:color="auto"/>
              <w:left w:val="nil"/>
              <w:bottom w:val="single" w:sz="12" w:space="0" w:color="auto"/>
              <w:right w:val="nil"/>
            </w:tcBorders>
            <w:shd w:val="clear" w:color="000000" w:fill="FFFFFF"/>
            <w:vAlign w:val="center"/>
          </w:tcPr>
          <w:p w:rsidR="0000189C" w:rsidRPr="00DA4D95" w:rsidRDefault="0000189C" w:rsidP="00DA4D95">
            <w:pPr>
              <w:keepNext/>
              <w:keepLines/>
              <w:spacing w:line="240" w:lineRule="auto"/>
              <w:rPr>
                <w:sz w:val="18"/>
                <w:szCs w:val="22"/>
                <w:lang w:eastAsia="en-GB"/>
              </w:rPr>
            </w:pPr>
            <w:r w:rsidRPr="00DA4D95">
              <w:rPr>
                <w:sz w:val="18"/>
                <w:szCs w:val="22"/>
                <w:lang w:eastAsia="en-GB"/>
              </w:rPr>
              <w:t>Vehicle Interior Air Quality (provided that a meeting room can be allocated)</w:t>
            </w:r>
          </w:p>
        </w:tc>
        <w:tc>
          <w:tcPr>
            <w:tcW w:w="851" w:type="dxa"/>
            <w:tcBorders>
              <w:top w:val="single" w:sz="4" w:space="0" w:color="auto"/>
              <w:left w:val="nil"/>
              <w:bottom w:val="single" w:sz="12" w:space="0" w:color="auto"/>
              <w:right w:val="nil"/>
            </w:tcBorders>
            <w:shd w:val="clear" w:color="000000" w:fill="FFFFFF"/>
            <w:vAlign w:val="center"/>
          </w:tcPr>
          <w:p w:rsidR="0000189C" w:rsidRPr="00DA4D95" w:rsidRDefault="0000189C" w:rsidP="00DA4D95">
            <w:pPr>
              <w:keepNext/>
              <w:keepLines/>
              <w:spacing w:line="240" w:lineRule="auto"/>
              <w:rPr>
                <w:sz w:val="18"/>
                <w:szCs w:val="22"/>
                <w:lang w:eastAsia="en-GB"/>
              </w:rPr>
            </w:pPr>
            <w:r w:rsidRPr="00DA4D95">
              <w:rPr>
                <w:sz w:val="18"/>
                <w:szCs w:val="22"/>
                <w:lang w:eastAsia="en-GB"/>
              </w:rPr>
              <w:t>VIAQ</w:t>
            </w:r>
          </w:p>
        </w:tc>
        <w:tc>
          <w:tcPr>
            <w:tcW w:w="1855" w:type="dxa"/>
            <w:tcBorders>
              <w:top w:val="single" w:sz="4" w:space="0" w:color="auto"/>
              <w:left w:val="nil"/>
              <w:bottom w:val="single" w:sz="12" w:space="0" w:color="auto"/>
              <w:right w:val="nil"/>
            </w:tcBorders>
            <w:shd w:val="clear" w:color="000000" w:fill="FFFFFF"/>
            <w:vAlign w:val="center"/>
          </w:tcPr>
          <w:p w:rsidR="0000189C" w:rsidRPr="00DA4D95" w:rsidRDefault="0000189C" w:rsidP="00DA4D95">
            <w:pPr>
              <w:keepNext/>
              <w:keepLines/>
              <w:spacing w:line="240" w:lineRule="auto"/>
              <w:rPr>
                <w:sz w:val="18"/>
                <w:szCs w:val="22"/>
                <w:lang w:eastAsia="en-GB"/>
              </w:rPr>
            </w:pPr>
            <w:r w:rsidRPr="00DA4D95">
              <w:rPr>
                <w:sz w:val="18"/>
                <w:szCs w:val="22"/>
                <w:lang w:eastAsia="en-GB"/>
              </w:rPr>
              <w:t>2.30 p.m. – 5.30 p.m.</w:t>
            </w:r>
          </w:p>
        </w:tc>
      </w:tr>
    </w:tbl>
    <w:p w:rsidR="00F10FA2" w:rsidRPr="00DA4D95" w:rsidRDefault="00CA464C" w:rsidP="00DA4D95">
      <w:pPr>
        <w:pStyle w:val="SingleTxtG"/>
        <w:widowControl w:val="0"/>
        <w:spacing w:before="120"/>
      </w:pPr>
      <w:r w:rsidRPr="00DA4D95">
        <w:t>5</w:t>
      </w:r>
      <w:r w:rsidR="00212648" w:rsidRPr="00DA4D95">
        <w:t>8</w:t>
      </w:r>
      <w:r w:rsidR="00F10FA2" w:rsidRPr="00DA4D95">
        <w:t>.</w:t>
      </w:r>
      <w:r w:rsidR="00F10FA2" w:rsidRPr="00DA4D95">
        <w:tab/>
        <w:t>The agendas of these meetings will</w:t>
      </w:r>
      <w:r w:rsidR="009F6222" w:rsidRPr="00DA4D95">
        <w:t xml:space="preserve"> be prepared by the respective </w:t>
      </w:r>
      <w:r w:rsidR="0000189C" w:rsidRPr="00DA4D95">
        <w:t xml:space="preserve">Technical </w:t>
      </w:r>
      <w:r w:rsidR="009F6222" w:rsidRPr="00DA4D95">
        <w:t>S</w:t>
      </w:r>
      <w:r w:rsidR="00F10FA2" w:rsidRPr="00DA4D95">
        <w:t>ecretaries and distributed to the members of e</w:t>
      </w:r>
      <w:r w:rsidR="00E24D5E" w:rsidRPr="00DA4D95">
        <w:t>ach g</w:t>
      </w:r>
      <w:r w:rsidR="00F10FA2" w:rsidRPr="00DA4D95">
        <w:t>roup prior to each meeting.</w:t>
      </w:r>
    </w:p>
    <w:p w:rsidR="00F10FA2" w:rsidRPr="00DA4D95" w:rsidRDefault="00F10FA2" w:rsidP="00DA4D95">
      <w:pPr>
        <w:pStyle w:val="HChG"/>
        <w:spacing w:before="240"/>
        <w:ind w:left="0" w:firstLine="0"/>
        <w:rPr>
          <w:lang w:val="en-GB"/>
        </w:rPr>
      </w:pPr>
      <w:r w:rsidRPr="00DA4D95">
        <w:rPr>
          <w:color w:val="C00000"/>
          <w:lang w:val="en-GB"/>
        </w:rPr>
        <w:br w:type="page"/>
      </w:r>
      <w:bookmarkStart w:id="25" w:name="_Toc314766902"/>
      <w:bookmarkStart w:id="26" w:name="_Toc317520911"/>
      <w:r w:rsidRPr="00DA4D95">
        <w:rPr>
          <w:lang w:val="en-GB"/>
        </w:rPr>
        <w:t>Annex I</w:t>
      </w:r>
      <w:bookmarkEnd w:id="25"/>
      <w:bookmarkEnd w:id="26"/>
    </w:p>
    <w:p w:rsidR="00562702" w:rsidRDefault="00562702" w:rsidP="00562702">
      <w:pPr>
        <w:pStyle w:val="H1G"/>
        <w:jc w:val="right"/>
        <w:rPr>
          <w:lang w:val="en-GB"/>
        </w:rPr>
      </w:pPr>
      <w:r>
        <w:rPr>
          <w:lang w:val="en-GB"/>
        </w:rPr>
        <w:t>[English only]</w:t>
      </w:r>
    </w:p>
    <w:p w:rsidR="00F10FA2" w:rsidRPr="00DA4D95" w:rsidRDefault="00F10FA2" w:rsidP="00DA4D95">
      <w:pPr>
        <w:pStyle w:val="H1G"/>
        <w:rPr>
          <w:lang w:val="en-GB"/>
        </w:rPr>
      </w:pPr>
      <w:r w:rsidRPr="00DA4D95">
        <w:rPr>
          <w:lang w:val="en-GB"/>
        </w:rPr>
        <w:tab/>
      </w:r>
      <w:r w:rsidRPr="00DA4D95">
        <w:rPr>
          <w:lang w:val="en-GB"/>
        </w:rPr>
        <w:tab/>
      </w:r>
      <w:bookmarkStart w:id="27" w:name="_Toc317520912"/>
      <w:r w:rsidRPr="00DA4D95">
        <w:rPr>
          <w:lang w:val="en-GB"/>
        </w:rPr>
        <w:t xml:space="preserve">List of informal documents </w:t>
      </w:r>
      <w:r w:rsidR="00D835A7" w:rsidRPr="00DA4D95">
        <w:rPr>
          <w:lang w:val="en-GB"/>
        </w:rPr>
        <w:t xml:space="preserve">(GRPE-76- ) </w:t>
      </w:r>
      <w:r w:rsidRPr="00DA4D95">
        <w:rPr>
          <w:lang w:val="en-GB"/>
        </w:rPr>
        <w:t>distributed without an official symbol</w:t>
      </w:r>
      <w:bookmarkEnd w:id="27"/>
      <w:r w:rsidR="00D835A7" w:rsidRPr="00DA4D95">
        <w:rPr>
          <w:lang w:val="en-GB"/>
        </w:rPr>
        <w:t xml:space="preserve"> before and during the session</w:t>
      </w:r>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00189C" w:rsidRPr="00DA4D95" w:rsidTr="0000189C">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rsidR="0000189C" w:rsidRPr="00DA4D95" w:rsidRDefault="0000189C" w:rsidP="00DA4D95">
            <w:pPr>
              <w:pStyle w:val="FootnoteText"/>
              <w:keepNext/>
              <w:keepLines/>
              <w:ind w:left="113" w:right="34" w:firstLine="0"/>
              <w:jc w:val="center"/>
              <w:rPr>
                <w:i/>
                <w:lang w:val="en-GB" w:eastAsia="en-GB"/>
              </w:rPr>
            </w:pPr>
            <w:r w:rsidRPr="00DA4D95">
              <w:rPr>
                <w:i/>
                <w:lang w:eastAsia="en-GB"/>
              </w:rPr>
              <w:t>No.</w:t>
            </w:r>
          </w:p>
        </w:tc>
        <w:tc>
          <w:tcPr>
            <w:tcW w:w="7223" w:type="dxa"/>
            <w:tcBorders>
              <w:top w:val="single" w:sz="4" w:space="0" w:color="auto"/>
              <w:left w:val="nil"/>
              <w:bottom w:val="single" w:sz="12" w:space="0" w:color="auto"/>
              <w:right w:val="nil"/>
            </w:tcBorders>
            <w:vAlign w:val="center"/>
            <w:hideMark/>
          </w:tcPr>
          <w:p w:rsidR="0000189C" w:rsidRPr="00DA4D95" w:rsidRDefault="0000189C" w:rsidP="00DA4D95">
            <w:pPr>
              <w:pStyle w:val="FootnoteText"/>
              <w:keepNext/>
              <w:keepLines/>
              <w:ind w:left="113" w:right="34" w:firstLine="0"/>
              <w:rPr>
                <w:i/>
                <w:lang w:val="en-GB" w:eastAsia="en-GB"/>
              </w:rPr>
            </w:pPr>
            <w:r w:rsidRPr="00DA4D95">
              <w:rPr>
                <w:i/>
                <w:lang w:eastAsia="en-GB"/>
              </w:rPr>
              <w:t>(Author) Title</w:t>
            </w:r>
          </w:p>
        </w:tc>
        <w:tc>
          <w:tcPr>
            <w:tcW w:w="857" w:type="dxa"/>
            <w:tcBorders>
              <w:top w:val="single" w:sz="4" w:space="0" w:color="auto"/>
              <w:left w:val="nil"/>
              <w:bottom w:val="single" w:sz="12" w:space="0" w:color="auto"/>
              <w:right w:val="nil"/>
            </w:tcBorders>
            <w:vAlign w:val="center"/>
            <w:hideMark/>
          </w:tcPr>
          <w:p w:rsidR="0000189C" w:rsidRPr="00DA4D95" w:rsidRDefault="0000189C" w:rsidP="00DA4D95">
            <w:pPr>
              <w:pStyle w:val="FootnoteText"/>
              <w:keepNext/>
              <w:keepLines/>
              <w:ind w:left="113" w:right="34" w:firstLine="0"/>
              <w:jc w:val="center"/>
              <w:rPr>
                <w:i/>
                <w:lang w:val="en-GB" w:eastAsia="en-GB"/>
              </w:rPr>
            </w:pPr>
            <w:r w:rsidRPr="00DA4D95">
              <w:rPr>
                <w:i/>
                <w:lang w:eastAsia="en-GB"/>
              </w:rPr>
              <w:t>Follow-up</w:t>
            </w:r>
          </w:p>
        </w:tc>
      </w:tr>
      <w:tr w:rsidR="0000189C" w:rsidRPr="00DA4D95" w:rsidTr="0000189C">
        <w:tc>
          <w:tcPr>
            <w:tcW w:w="568" w:type="dxa"/>
            <w:gridSpan w:val="2"/>
            <w:tcBorders>
              <w:top w:val="single" w:sz="12" w:space="0" w:color="auto"/>
              <w:left w:val="nil"/>
              <w:bottom w:val="nil"/>
              <w:right w:val="nil"/>
            </w:tcBorders>
            <w:hideMark/>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w:t>
            </w:r>
          </w:p>
        </w:tc>
        <w:tc>
          <w:tcPr>
            <w:tcW w:w="7230" w:type="dxa"/>
            <w:gridSpan w:val="2"/>
            <w:tcBorders>
              <w:top w:val="single" w:sz="12" w:space="0" w:color="auto"/>
              <w:left w:val="nil"/>
              <w:bottom w:val="nil"/>
              <w:right w:val="nil"/>
            </w:tcBorders>
          </w:tcPr>
          <w:p w:rsidR="0000189C" w:rsidRPr="00DA4D95" w:rsidRDefault="0000189C" w:rsidP="00DA4D95">
            <w:pPr>
              <w:pStyle w:val="FootnoteText"/>
              <w:spacing w:before="30" w:after="30"/>
              <w:ind w:left="113" w:right="34" w:firstLine="0"/>
              <w:rPr>
                <w:szCs w:val="18"/>
                <w:lang w:val="en-GB" w:eastAsia="en-GB"/>
              </w:rPr>
            </w:pPr>
            <w:r w:rsidRPr="00DA4D95">
              <w:rPr>
                <w:szCs w:val="18"/>
                <w:lang w:val="en-GB" w:eastAsia="en-GB"/>
              </w:rPr>
              <w:t>(Secretariat) Informal meetings in conjunction with the GRPE (proper) session: schedule and rooms reservation</w:t>
            </w:r>
          </w:p>
        </w:tc>
        <w:tc>
          <w:tcPr>
            <w:tcW w:w="857" w:type="dxa"/>
            <w:tcBorders>
              <w:top w:val="single" w:sz="12" w:space="0" w:color="auto"/>
              <w:left w:val="nil"/>
              <w:bottom w:val="nil"/>
              <w:right w:val="nil"/>
            </w:tcBorders>
            <w:hideMark/>
          </w:tcPr>
          <w:p w:rsidR="0000189C" w:rsidRPr="00DA4D95" w:rsidRDefault="0000189C" w:rsidP="00DA4D95">
            <w:pPr>
              <w:widowControl w:val="0"/>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hideMark/>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(Italy) - Proposal for amendments to UN Regulation No. 115</w:t>
            </w:r>
          </w:p>
        </w:tc>
        <w:tc>
          <w:tcPr>
            <w:tcW w:w="857" w:type="dxa"/>
            <w:hideMark/>
          </w:tcPr>
          <w:p w:rsidR="0000189C" w:rsidRPr="00DA4D95" w:rsidRDefault="0000189C"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hideMark/>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3</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(OICA) -  Proposal for Supplements to the 06 and 07 series of amendments to Regulation No. 101</w:t>
            </w:r>
          </w:p>
        </w:tc>
        <w:tc>
          <w:tcPr>
            <w:tcW w:w="857" w:type="dxa"/>
            <w:hideMark/>
          </w:tcPr>
          <w:p w:rsidR="0000189C" w:rsidRPr="00DA4D95" w:rsidRDefault="00286EDC" w:rsidP="00DA4D95">
            <w:pPr>
              <w:widowControl w:val="0"/>
              <w:tabs>
                <w:tab w:val="left" w:pos="469"/>
              </w:tabs>
              <w:spacing w:before="30" w:after="30"/>
              <w:ind w:left="1" w:right="-2"/>
              <w:jc w:val="center"/>
              <w:rPr>
                <w:sz w:val="18"/>
                <w:szCs w:val="18"/>
                <w:lang w:eastAsia="en-GB"/>
              </w:rPr>
            </w:pPr>
            <w:r w:rsidRPr="00DA4D95">
              <w:rPr>
                <w:sz w:val="18"/>
                <w:szCs w:val="18"/>
                <w:lang w:eastAsia="en-GB"/>
              </w:rPr>
              <w:t>C</w:t>
            </w:r>
          </w:p>
        </w:tc>
      </w:tr>
      <w:tr w:rsidR="0000189C" w:rsidRPr="00DA4D95" w:rsidTr="0000189C">
        <w:tc>
          <w:tcPr>
            <w:tcW w:w="568" w:type="dxa"/>
            <w:gridSpan w:val="2"/>
            <w:hideMark/>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4</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(OICA) - Proposal for a new Supplement to the 06 and 07 series of amendments to Regulation No. 83 (Emissions of M1 and N1 vehicles)</w:t>
            </w:r>
          </w:p>
        </w:tc>
        <w:tc>
          <w:tcPr>
            <w:tcW w:w="857" w:type="dxa"/>
            <w:hideMark/>
          </w:tcPr>
          <w:p w:rsidR="0000189C" w:rsidRPr="00DA4D95" w:rsidRDefault="00286EDC" w:rsidP="00DA4D95">
            <w:pPr>
              <w:widowControl w:val="0"/>
              <w:tabs>
                <w:tab w:val="left" w:pos="469"/>
              </w:tabs>
              <w:spacing w:before="30" w:after="30"/>
              <w:ind w:left="1" w:right="-2"/>
              <w:jc w:val="center"/>
              <w:rPr>
                <w:sz w:val="18"/>
                <w:szCs w:val="18"/>
                <w:lang w:eastAsia="en-GB"/>
              </w:rPr>
            </w:pPr>
            <w:r w:rsidRPr="00DA4D95">
              <w:rPr>
                <w:sz w:val="18"/>
                <w:szCs w:val="18"/>
                <w:lang w:eastAsia="en-GB"/>
              </w:rPr>
              <w:t>C</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5</w:t>
            </w:r>
          </w:p>
        </w:tc>
        <w:tc>
          <w:tcPr>
            <w:tcW w:w="7230" w:type="dxa"/>
            <w:gridSpan w:val="2"/>
          </w:tcPr>
          <w:p w:rsidR="0000189C" w:rsidRPr="00DA4D95" w:rsidRDefault="0000189C" w:rsidP="00CE717E">
            <w:pPr>
              <w:widowControl w:val="0"/>
              <w:spacing w:before="30" w:after="30"/>
              <w:ind w:left="113"/>
              <w:rPr>
                <w:sz w:val="18"/>
                <w:szCs w:val="18"/>
                <w:lang w:eastAsia="en-GB"/>
              </w:rPr>
            </w:pPr>
            <w:r w:rsidRPr="00DA4D95">
              <w:rPr>
                <w:sz w:val="18"/>
                <w:szCs w:val="18"/>
                <w:lang w:eastAsia="en-GB"/>
              </w:rPr>
              <w:t>(WLTP) Proposal for amendments to ECE/TRANS/WP.29/GRPE/2018/4</w:t>
            </w:r>
            <w:r w:rsidR="00CE717E">
              <w:rPr>
                <w:sz w:val="18"/>
                <w:szCs w:val="18"/>
                <w:lang w:eastAsia="en-GB"/>
              </w:rPr>
              <w:t xml:space="preserve"> - UN GTR No. 19 (EVAP)</w:t>
            </w:r>
          </w:p>
        </w:tc>
        <w:tc>
          <w:tcPr>
            <w:tcW w:w="857" w:type="dxa"/>
          </w:tcPr>
          <w:p w:rsidR="0000189C" w:rsidRPr="00DA4D95" w:rsidRDefault="00C62FCC" w:rsidP="00DA4D9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6r1</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(WLTP) Revised proposal for a technical report on the development of Amend. 1 to UN GTR No. 19 on Evaporative emission test procedure for the WLTP</w:t>
            </w:r>
          </w:p>
        </w:tc>
        <w:tc>
          <w:tcPr>
            <w:tcW w:w="857" w:type="dxa"/>
          </w:tcPr>
          <w:p w:rsidR="0000189C" w:rsidRPr="00DA4D95" w:rsidRDefault="00C62FCC" w:rsidP="00DA4D9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7</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(EUROMOT) EUROMOT concerns regarding tampering of NRMM after-treatment and ECUs by legal persons</w:t>
            </w:r>
          </w:p>
        </w:tc>
        <w:tc>
          <w:tcPr>
            <w:tcW w:w="857" w:type="dxa"/>
          </w:tcPr>
          <w:p w:rsidR="0000189C" w:rsidRPr="00DA4D95" w:rsidRDefault="00C62FCC"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8</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 xml:space="preserve">(Switzerland) Trucks manipulation by suppression of </w:t>
            </w:r>
            <w:proofErr w:type="spellStart"/>
            <w:r w:rsidRPr="00DA4D95">
              <w:rPr>
                <w:sz w:val="18"/>
                <w:szCs w:val="18"/>
                <w:lang w:eastAsia="en-GB"/>
              </w:rPr>
              <w:t>AdBlue</w:t>
            </w:r>
            <w:proofErr w:type="spellEnd"/>
            <w:r w:rsidRPr="00DA4D95">
              <w:rPr>
                <w:sz w:val="18"/>
                <w:szCs w:val="18"/>
                <w:lang w:eastAsia="en-GB"/>
              </w:rPr>
              <w:t xml:space="preserve"> Injection - Situation End of December 2017</w:t>
            </w:r>
          </w:p>
        </w:tc>
        <w:tc>
          <w:tcPr>
            <w:tcW w:w="857" w:type="dxa"/>
          </w:tcPr>
          <w:p w:rsidR="0000189C" w:rsidRPr="00DA4D95" w:rsidRDefault="00C62FCC"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9</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(Secretariat) General information</w:t>
            </w:r>
          </w:p>
        </w:tc>
        <w:tc>
          <w:tcPr>
            <w:tcW w:w="857" w:type="dxa"/>
          </w:tcPr>
          <w:p w:rsidR="0000189C" w:rsidRPr="00DA4D95" w:rsidRDefault="00C62FCC"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10</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(Secretariat) Highlights of the June and November 2017 sessions of WP.29</w:t>
            </w:r>
          </w:p>
        </w:tc>
        <w:tc>
          <w:tcPr>
            <w:tcW w:w="857" w:type="dxa"/>
          </w:tcPr>
          <w:p w:rsidR="0000189C" w:rsidRPr="00DA4D95" w:rsidRDefault="00C62FCC"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11</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(Secretariat) Updated and consolidated provisional agenda</w:t>
            </w:r>
          </w:p>
        </w:tc>
        <w:tc>
          <w:tcPr>
            <w:tcW w:w="857" w:type="dxa"/>
          </w:tcPr>
          <w:p w:rsidR="0000189C" w:rsidRPr="00DA4D95" w:rsidRDefault="00C62FCC" w:rsidP="00DA4D9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12</w:t>
            </w:r>
          </w:p>
        </w:tc>
        <w:tc>
          <w:tcPr>
            <w:tcW w:w="7230" w:type="dxa"/>
            <w:gridSpan w:val="2"/>
          </w:tcPr>
          <w:p w:rsidR="0000189C" w:rsidRPr="00DA4D95" w:rsidRDefault="0000189C" w:rsidP="00CE717E">
            <w:pPr>
              <w:widowControl w:val="0"/>
              <w:spacing w:before="30" w:after="30"/>
              <w:ind w:left="113"/>
              <w:rPr>
                <w:sz w:val="18"/>
                <w:szCs w:val="18"/>
                <w:lang w:eastAsia="en-GB"/>
              </w:rPr>
            </w:pPr>
            <w:r w:rsidRPr="00DA4D95">
              <w:rPr>
                <w:sz w:val="18"/>
                <w:szCs w:val="18"/>
                <w:lang w:eastAsia="en-GB"/>
              </w:rPr>
              <w:t>(EC) Proposal for amendments to</w:t>
            </w:r>
            <w:r w:rsidR="00CE717E">
              <w:rPr>
                <w:sz w:val="18"/>
                <w:szCs w:val="18"/>
                <w:lang w:eastAsia="en-GB"/>
              </w:rPr>
              <w:t xml:space="preserve"> </w:t>
            </w:r>
            <w:r w:rsidRPr="00DA4D95">
              <w:rPr>
                <w:sz w:val="18"/>
                <w:szCs w:val="18"/>
                <w:lang w:eastAsia="en-GB"/>
              </w:rPr>
              <w:t>ECE/TRANS/WP.29/GRPE/2018/3</w:t>
            </w:r>
            <w:r w:rsidR="00CE717E">
              <w:rPr>
                <w:sz w:val="18"/>
                <w:szCs w:val="18"/>
                <w:lang w:eastAsia="en-GB"/>
              </w:rPr>
              <w:t xml:space="preserve"> - UN Regulation No. 96</w:t>
            </w:r>
          </w:p>
        </w:tc>
        <w:tc>
          <w:tcPr>
            <w:tcW w:w="857" w:type="dxa"/>
          </w:tcPr>
          <w:p w:rsidR="0000189C" w:rsidRPr="00DA4D95" w:rsidRDefault="00E64E70" w:rsidP="00DA4D9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13</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(EC) Proposal for Supplement 1 to the 01 series of amendments to Regulation No. 132 (REC)</w:t>
            </w:r>
          </w:p>
        </w:tc>
        <w:tc>
          <w:tcPr>
            <w:tcW w:w="857" w:type="dxa"/>
          </w:tcPr>
          <w:p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D</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14</w:t>
            </w:r>
          </w:p>
        </w:tc>
        <w:tc>
          <w:tcPr>
            <w:tcW w:w="7230" w:type="dxa"/>
            <w:gridSpan w:val="2"/>
          </w:tcPr>
          <w:p w:rsidR="0000189C" w:rsidRPr="00DA4D95" w:rsidRDefault="0000189C" w:rsidP="00CE717E">
            <w:pPr>
              <w:widowControl w:val="0"/>
              <w:spacing w:before="30" w:after="30"/>
              <w:ind w:left="113"/>
              <w:rPr>
                <w:sz w:val="18"/>
                <w:szCs w:val="18"/>
                <w:lang w:eastAsia="en-GB"/>
              </w:rPr>
            </w:pPr>
            <w:r w:rsidRPr="00DA4D95">
              <w:rPr>
                <w:sz w:val="18"/>
                <w:szCs w:val="18"/>
                <w:lang w:eastAsia="en-GB"/>
              </w:rPr>
              <w:t>(EC) Proposal for a new series of amendments to UN Regulation No. 120 (Net power (T and NRMM))</w:t>
            </w:r>
            <w:r w:rsidR="001420EA">
              <w:rPr>
                <w:sz w:val="18"/>
                <w:szCs w:val="18"/>
                <w:lang w:eastAsia="en-GB"/>
              </w:rPr>
              <w:t xml:space="preserve"> </w:t>
            </w:r>
          </w:p>
        </w:tc>
        <w:tc>
          <w:tcPr>
            <w:tcW w:w="857" w:type="dxa"/>
          </w:tcPr>
          <w:p w:rsidR="0000189C" w:rsidRPr="00DA4D95" w:rsidRDefault="001420EA" w:rsidP="00DA4D95">
            <w:pPr>
              <w:widowControl w:val="0"/>
              <w:tabs>
                <w:tab w:val="left" w:pos="469"/>
              </w:tabs>
              <w:spacing w:before="30" w:after="30"/>
              <w:ind w:left="1" w:right="-2"/>
              <w:jc w:val="center"/>
              <w:rPr>
                <w:sz w:val="18"/>
                <w:szCs w:val="18"/>
                <w:lang w:eastAsia="en-GB"/>
              </w:rPr>
            </w:pPr>
            <w:r>
              <w:rPr>
                <w:sz w:val="18"/>
                <w:szCs w:val="18"/>
                <w:lang w:eastAsia="en-GB"/>
              </w:rPr>
              <w:t>B</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15</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(EC) Introduction of GRPE-76-12, GRPE-76-13 and GRPE-76-14</w:t>
            </w:r>
          </w:p>
        </w:tc>
        <w:tc>
          <w:tcPr>
            <w:tcW w:w="857" w:type="dxa"/>
          </w:tcPr>
          <w:p w:rsidR="0000189C" w:rsidRPr="00DA4D95" w:rsidRDefault="0097559E"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16</w:t>
            </w:r>
          </w:p>
        </w:tc>
        <w:tc>
          <w:tcPr>
            <w:tcW w:w="7230" w:type="dxa"/>
            <w:gridSpan w:val="2"/>
          </w:tcPr>
          <w:p w:rsidR="0000189C" w:rsidRPr="00DA4D95" w:rsidRDefault="0000189C" w:rsidP="00482A7A">
            <w:pPr>
              <w:widowControl w:val="0"/>
              <w:spacing w:before="30" w:after="30"/>
              <w:ind w:left="113"/>
              <w:rPr>
                <w:sz w:val="18"/>
                <w:szCs w:val="18"/>
                <w:lang w:eastAsia="en-GB"/>
              </w:rPr>
            </w:pPr>
            <w:r w:rsidRPr="00DA4D95">
              <w:rPr>
                <w:sz w:val="18"/>
                <w:szCs w:val="18"/>
                <w:lang w:eastAsia="en-GB"/>
              </w:rPr>
              <w:t>(EC) Proposals for amendments to ECE/TRANS/WP.29/GRPE/2018/10</w:t>
            </w:r>
            <w:r w:rsidR="00482A7A">
              <w:rPr>
                <w:sz w:val="18"/>
                <w:szCs w:val="18"/>
                <w:lang w:eastAsia="en-GB"/>
              </w:rPr>
              <w:t xml:space="preserve"> - </w:t>
            </w:r>
            <w:r w:rsidR="00482A7A" w:rsidRPr="00A5595F">
              <w:rPr>
                <w:sz w:val="18"/>
                <w:szCs w:val="18"/>
                <w:lang w:eastAsia="en-GB"/>
              </w:rPr>
              <w:t xml:space="preserve">UN Regulation No. </w:t>
            </w:r>
            <w:r w:rsidR="00482A7A">
              <w:rPr>
                <w:sz w:val="18"/>
                <w:szCs w:val="18"/>
                <w:lang w:eastAsia="en-GB"/>
              </w:rPr>
              <w:t>49</w:t>
            </w:r>
          </w:p>
        </w:tc>
        <w:tc>
          <w:tcPr>
            <w:tcW w:w="857" w:type="dxa"/>
          </w:tcPr>
          <w:p w:rsidR="0000189C" w:rsidRPr="00DA4D95" w:rsidRDefault="00E64E70" w:rsidP="00DA4D9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17</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(Malta) Letter</w:t>
            </w:r>
          </w:p>
        </w:tc>
        <w:tc>
          <w:tcPr>
            <w:tcW w:w="857" w:type="dxa"/>
          </w:tcPr>
          <w:p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18</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(Japan) Development of Japan's RDE procedure</w:t>
            </w:r>
          </w:p>
        </w:tc>
        <w:tc>
          <w:tcPr>
            <w:tcW w:w="857" w:type="dxa"/>
          </w:tcPr>
          <w:p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19</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(OICA) Global RDE</w:t>
            </w:r>
          </w:p>
        </w:tc>
        <w:tc>
          <w:tcPr>
            <w:tcW w:w="857" w:type="dxa"/>
          </w:tcPr>
          <w:p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20</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(OICA) HD Fuel Economy - Proposal to get global harmonization</w:t>
            </w:r>
          </w:p>
        </w:tc>
        <w:tc>
          <w:tcPr>
            <w:tcW w:w="857" w:type="dxa"/>
          </w:tcPr>
          <w:p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21</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(OICA) Proposal for amendments to UN Regulation No. 24</w:t>
            </w:r>
          </w:p>
        </w:tc>
        <w:tc>
          <w:tcPr>
            <w:tcW w:w="857" w:type="dxa"/>
          </w:tcPr>
          <w:p w:rsidR="0000189C" w:rsidRPr="00DA4D95" w:rsidRDefault="00E64E70"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22</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(OICA) OVC-HEV Certification according to UN R83/R101</w:t>
            </w:r>
          </w:p>
        </w:tc>
        <w:tc>
          <w:tcPr>
            <w:tcW w:w="857" w:type="dxa"/>
          </w:tcPr>
          <w:p w:rsidR="0000189C" w:rsidRPr="00DA4D95" w:rsidRDefault="00E64E70"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23</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(UK/OICA) Proposal for amendments to ECE/TRANS/WP.29/GRPE/2018/5</w:t>
            </w:r>
          </w:p>
        </w:tc>
        <w:tc>
          <w:tcPr>
            <w:tcW w:w="857" w:type="dxa"/>
          </w:tcPr>
          <w:p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24</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(WLTP) Transposition of UN GTR No. 15 into UN Regulations</w:t>
            </w:r>
            <w:r w:rsidR="008D1532">
              <w:rPr>
                <w:sz w:val="18"/>
                <w:szCs w:val="18"/>
                <w:lang w:eastAsia="en-GB"/>
              </w:rPr>
              <w:t xml:space="preserve"> </w:t>
            </w:r>
          </w:p>
        </w:tc>
        <w:tc>
          <w:tcPr>
            <w:tcW w:w="857" w:type="dxa"/>
          </w:tcPr>
          <w:p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25</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(WLTP) Status report of the IWG on WLTP</w:t>
            </w:r>
          </w:p>
        </w:tc>
        <w:tc>
          <w:tcPr>
            <w:tcW w:w="857" w:type="dxa"/>
          </w:tcPr>
          <w:p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26r1</w:t>
            </w:r>
          </w:p>
        </w:tc>
        <w:tc>
          <w:tcPr>
            <w:tcW w:w="7230" w:type="dxa"/>
            <w:gridSpan w:val="2"/>
          </w:tcPr>
          <w:p w:rsidR="0000189C" w:rsidRPr="00DA4D95" w:rsidRDefault="0000189C" w:rsidP="00A5595F">
            <w:pPr>
              <w:widowControl w:val="0"/>
              <w:spacing w:before="30" w:after="30"/>
              <w:ind w:left="113"/>
              <w:rPr>
                <w:sz w:val="18"/>
                <w:szCs w:val="18"/>
                <w:lang w:eastAsia="en-GB"/>
              </w:rPr>
            </w:pPr>
            <w:r w:rsidRPr="00DA4D95">
              <w:rPr>
                <w:sz w:val="18"/>
                <w:szCs w:val="18"/>
                <w:lang w:eastAsia="en-GB"/>
              </w:rPr>
              <w:t>(WLTP)  Revised proposal for amendments to ECE/TRANS/WP.29/GRPE/2018/2</w:t>
            </w:r>
          </w:p>
        </w:tc>
        <w:tc>
          <w:tcPr>
            <w:tcW w:w="857" w:type="dxa"/>
          </w:tcPr>
          <w:p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27</w:t>
            </w:r>
          </w:p>
        </w:tc>
        <w:tc>
          <w:tcPr>
            <w:tcW w:w="7230" w:type="dxa"/>
            <w:gridSpan w:val="2"/>
          </w:tcPr>
          <w:p w:rsidR="0000189C" w:rsidRPr="00DA4D95" w:rsidRDefault="0000189C" w:rsidP="00CE717E">
            <w:pPr>
              <w:widowControl w:val="0"/>
              <w:spacing w:before="30" w:after="30"/>
              <w:ind w:left="113"/>
              <w:rPr>
                <w:sz w:val="18"/>
                <w:szCs w:val="18"/>
                <w:lang w:eastAsia="en-GB"/>
              </w:rPr>
            </w:pPr>
            <w:r w:rsidRPr="00DA4D95">
              <w:rPr>
                <w:sz w:val="18"/>
                <w:szCs w:val="18"/>
                <w:lang w:eastAsia="en-GB"/>
              </w:rPr>
              <w:t xml:space="preserve">(VIAQ) Proposal for revised </w:t>
            </w:r>
            <w:proofErr w:type="spellStart"/>
            <w:r w:rsidRPr="00DA4D95">
              <w:rPr>
                <w:sz w:val="18"/>
                <w:szCs w:val="18"/>
                <w:lang w:eastAsia="en-GB"/>
              </w:rPr>
              <w:t>ToR</w:t>
            </w:r>
            <w:proofErr w:type="spellEnd"/>
            <w:r w:rsidRPr="00DA4D95">
              <w:rPr>
                <w:sz w:val="18"/>
                <w:szCs w:val="18"/>
                <w:lang w:eastAsia="en-GB"/>
              </w:rPr>
              <w:t xml:space="preserve"> for the IWG on VIAQ</w:t>
            </w:r>
            <w:r w:rsidR="00D41F05">
              <w:rPr>
                <w:sz w:val="18"/>
                <w:szCs w:val="18"/>
                <w:lang w:eastAsia="en-GB"/>
              </w:rPr>
              <w:t>.</w:t>
            </w:r>
          </w:p>
        </w:tc>
        <w:tc>
          <w:tcPr>
            <w:tcW w:w="857" w:type="dxa"/>
          </w:tcPr>
          <w:p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28</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(EPPR) Draft UN GTR</w:t>
            </w:r>
          </w:p>
        </w:tc>
        <w:tc>
          <w:tcPr>
            <w:tcW w:w="857" w:type="dxa"/>
          </w:tcPr>
          <w:p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29</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(EPPR) Status report</w:t>
            </w:r>
          </w:p>
        </w:tc>
        <w:tc>
          <w:tcPr>
            <w:tcW w:w="857" w:type="dxa"/>
          </w:tcPr>
          <w:p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30</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(EVE) Status report</w:t>
            </w:r>
          </w:p>
        </w:tc>
        <w:tc>
          <w:tcPr>
            <w:tcW w:w="857" w:type="dxa"/>
          </w:tcPr>
          <w:p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31</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(IWVTA) Report to GRPE of the GRPE Ambassador to the IWG on IWVTA</w:t>
            </w:r>
          </w:p>
        </w:tc>
        <w:tc>
          <w:tcPr>
            <w:tcW w:w="857" w:type="dxa"/>
          </w:tcPr>
          <w:p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32</w:t>
            </w:r>
          </w:p>
        </w:tc>
        <w:tc>
          <w:tcPr>
            <w:tcW w:w="7230" w:type="dxa"/>
            <w:gridSpan w:val="2"/>
          </w:tcPr>
          <w:p w:rsidR="0000189C" w:rsidRPr="00DA4D95" w:rsidRDefault="0000189C" w:rsidP="00CE717E">
            <w:pPr>
              <w:widowControl w:val="0"/>
              <w:spacing w:before="30" w:after="30"/>
              <w:ind w:left="113"/>
              <w:rPr>
                <w:sz w:val="18"/>
                <w:szCs w:val="18"/>
                <w:lang w:eastAsia="en-GB"/>
              </w:rPr>
            </w:pPr>
            <w:r w:rsidRPr="00DA4D95">
              <w:rPr>
                <w:sz w:val="18"/>
                <w:szCs w:val="18"/>
                <w:lang w:eastAsia="en-GB"/>
              </w:rPr>
              <w:t xml:space="preserve">(EC) Proposal for amendments to </w:t>
            </w:r>
            <w:r w:rsidR="00A5595F">
              <w:rPr>
                <w:sz w:val="18"/>
                <w:szCs w:val="18"/>
                <w:lang w:eastAsia="en-GB"/>
              </w:rPr>
              <w:t>ECE/TRANS/WP.29/GRPE/2018/6</w:t>
            </w:r>
            <w:r w:rsidR="008D1532">
              <w:rPr>
                <w:sz w:val="18"/>
                <w:szCs w:val="18"/>
                <w:lang w:eastAsia="en-GB"/>
              </w:rPr>
              <w:t xml:space="preserve"> and ECE/TRANS/WP.29/GRPE/2018/7</w:t>
            </w:r>
            <w:r w:rsidR="00CE717E">
              <w:rPr>
                <w:sz w:val="18"/>
                <w:szCs w:val="18"/>
                <w:lang w:eastAsia="en-GB"/>
              </w:rPr>
              <w:t xml:space="preserve"> (</w:t>
            </w:r>
            <w:r w:rsidR="00CE717E" w:rsidRPr="00DA4D95">
              <w:rPr>
                <w:sz w:val="18"/>
                <w:szCs w:val="18"/>
                <w:lang w:eastAsia="en-GB"/>
              </w:rPr>
              <w:t>UN Regulation No. 83</w:t>
            </w:r>
            <w:r w:rsidR="00CE717E">
              <w:rPr>
                <w:sz w:val="18"/>
                <w:szCs w:val="18"/>
                <w:lang w:eastAsia="en-GB"/>
              </w:rPr>
              <w:t>)</w:t>
            </w:r>
          </w:p>
        </w:tc>
        <w:tc>
          <w:tcPr>
            <w:tcW w:w="857" w:type="dxa"/>
          </w:tcPr>
          <w:p w:rsidR="0000189C" w:rsidRPr="00DA4D95" w:rsidRDefault="00E64E70" w:rsidP="00DA4D95">
            <w:pPr>
              <w:widowControl w:val="0"/>
              <w:tabs>
                <w:tab w:val="left" w:pos="469"/>
              </w:tabs>
              <w:spacing w:before="30" w:after="30"/>
              <w:ind w:left="1" w:right="-2"/>
              <w:jc w:val="center"/>
              <w:rPr>
                <w:sz w:val="18"/>
                <w:szCs w:val="18"/>
                <w:lang w:eastAsia="en-GB"/>
              </w:rPr>
            </w:pPr>
            <w:r w:rsidRPr="00DA4D95">
              <w:rPr>
                <w:sz w:val="18"/>
                <w:szCs w:val="18"/>
                <w:lang w:eastAsia="en-GB"/>
              </w:rPr>
              <w:t>C</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33</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(PMP) Status report</w:t>
            </w:r>
          </w:p>
        </w:tc>
        <w:tc>
          <w:tcPr>
            <w:tcW w:w="857" w:type="dxa"/>
          </w:tcPr>
          <w:p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00189C" w:rsidRPr="00DA4D95" w:rsidTr="0000189C">
        <w:tc>
          <w:tcPr>
            <w:tcW w:w="568" w:type="dxa"/>
            <w:gridSpan w:val="2"/>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34</w:t>
            </w:r>
          </w:p>
        </w:tc>
        <w:tc>
          <w:tcPr>
            <w:tcW w:w="7230" w:type="dxa"/>
            <w:gridSpan w:val="2"/>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(EC) Proposal for amendments to ECE/TRANS/WP.29/GRPE/2018/7</w:t>
            </w:r>
          </w:p>
        </w:tc>
        <w:tc>
          <w:tcPr>
            <w:tcW w:w="857" w:type="dxa"/>
          </w:tcPr>
          <w:p w:rsidR="0000189C" w:rsidRPr="00DA4D95" w:rsidRDefault="00E258F2" w:rsidP="00DA4D95">
            <w:pPr>
              <w:widowControl w:val="0"/>
              <w:tabs>
                <w:tab w:val="left" w:pos="469"/>
              </w:tabs>
              <w:spacing w:before="30" w:after="30"/>
              <w:ind w:left="1" w:right="-2"/>
              <w:jc w:val="center"/>
              <w:rPr>
                <w:sz w:val="18"/>
                <w:szCs w:val="18"/>
                <w:lang w:eastAsia="en-GB"/>
              </w:rPr>
            </w:pPr>
            <w:r w:rsidRPr="00DA4D95">
              <w:rPr>
                <w:sz w:val="18"/>
                <w:szCs w:val="18"/>
                <w:lang w:eastAsia="en-GB"/>
              </w:rPr>
              <w:t>B</w:t>
            </w:r>
          </w:p>
        </w:tc>
      </w:tr>
      <w:tr w:rsidR="0000189C" w:rsidRPr="00DA4D95" w:rsidTr="0000189C">
        <w:trPr>
          <w:gridBefore w:val="1"/>
          <w:wBefore w:w="7" w:type="dxa"/>
        </w:trPr>
        <w:tc>
          <w:tcPr>
            <w:tcW w:w="568" w:type="dxa"/>
            <w:gridSpan w:val="2"/>
            <w:tcBorders>
              <w:top w:val="nil"/>
              <w:left w:val="nil"/>
              <w:bottom w:val="single" w:sz="12" w:space="0" w:color="auto"/>
              <w:right w:val="nil"/>
            </w:tcBorders>
          </w:tcPr>
          <w:p w:rsidR="0000189C" w:rsidRPr="00DA4D95" w:rsidRDefault="0000189C" w:rsidP="00DA4D95">
            <w:pPr>
              <w:widowControl w:val="0"/>
              <w:spacing w:before="30" w:after="30"/>
              <w:ind w:left="113"/>
              <w:jc w:val="center"/>
              <w:rPr>
                <w:sz w:val="18"/>
                <w:szCs w:val="18"/>
                <w:lang w:eastAsia="en-GB"/>
              </w:rPr>
            </w:pPr>
            <w:r w:rsidRPr="00DA4D95">
              <w:rPr>
                <w:sz w:val="18"/>
                <w:szCs w:val="18"/>
                <w:lang w:eastAsia="en-GB"/>
              </w:rPr>
              <w:t>35</w:t>
            </w:r>
          </w:p>
        </w:tc>
        <w:tc>
          <w:tcPr>
            <w:tcW w:w="7223" w:type="dxa"/>
            <w:tcBorders>
              <w:top w:val="nil"/>
              <w:left w:val="nil"/>
              <w:bottom w:val="single" w:sz="12" w:space="0" w:color="auto"/>
              <w:right w:val="nil"/>
            </w:tcBorders>
          </w:tcPr>
          <w:p w:rsidR="0000189C" w:rsidRPr="00DA4D95" w:rsidRDefault="0000189C" w:rsidP="00DA4D95">
            <w:pPr>
              <w:widowControl w:val="0"/>
              <w:spacing w:before="30" w:after="30"/>
              <w:ind w:left="113"/>
              <w:rPr>
                <w:sz w:val="18"/>
                <w:szCs w:val="18"/>
                <w:lang w:eastAsia="en-GB"/>
              </w:rPr>
            </w:pPr>
            <w:r w:rsidRPr="00DA4D95">
              <w:rPr>
                <w:sz w:val="18"/>
                <w:szCs w:val="18"/>
                <w:lang w:eastAsia="en-GB"/>
              </w:rPr>
              <w:t>(VIAQ) Status report</w:t>
            </w:r>
          </w:p>
        </w:tc>
        <w:tc>
          <w:tcPr>
            <w:tcW w:w="857" w:type="dxa"/>
            <w:tcBorders>
              <w:top w:val="nil"/>
              <w:left w:val="nil"/>
              <w:bottom w:val="single" w:sz="12" w:space="0" w:color="auto"/>
              <w:right w:val="nil"/>
            </w:tcBorders>
          </w:tcPr>
          <w:p w:rsidR="0000189C" w:rsidRPr="00DA4D95" w:rsidRDefault="00E258F2" w:rsidP="00DA4D95">
            <w:pPr>
              <w:widowControl w:val="0"/>
              <w:spacing w:before="30" w:after="30"/>
              <w:jc w:val="center"/>
              <w:rPr>
                <w:sz w:val="18"/>
                <w:szCs w:val="18"/>
                <w:lang w:eastAsia="en-GB"/>
              </w:rPr>
            </w:pPr>
            <w:r w:rsidRPr="00DA4D95">
              <w:rPr>
                <w:sz w:val="18"/>
                <w:szCs w:val="18"/>
                <w:lang w:eastAsia="en-GB"/>
              </w:rPr>
              <w:t>A</w:t>
            </w:r>
          </w:p>
        </w:tc>
      </w:tr>
    </w:tbl>
    <w:p w:rsidR="0000189C" w:rsidRPr="00DA4D95" w:rsidRDefault="0000189C" w:rsidP="00DA4D95">
      <w:pPr>
        <w:pStyle w:val="SingleTxtG"/>
        <w:spacing w:before="40" w:after="0" w:line="220" w:lineRule="exact"/>
        <w:ind w:left="0" w:right="113"/>
        <w:jc w:val="left"/>
        <w:rPr>
          <w:i/>
          <w:sz w:val="18"/>
          <w:szCs w:val="18"/>
        </w:rPr>
      </w:pPr>
    </w:p>
    <w:p w:rsidR="00F10FA2" w:rsidRPr="00DA4D95" w:rsidRDefault="00F10FA2" w:rsidP="00DA4D95">
      <w:pPr>
        <w:pStyle w:val="SingleTxtG"/>
        <w:spacing w:before="40" w:after="0" w:line="220" w:lineRule="exact"/>
        <w:ind w:left="0" w:right="113"/>
        <w:jc w:val="left"/>
        <w:rPr>
          <w:i/>
          <w:sz w:val="18"/>
          <w:szCs w:val="18"/>
        </w:rPr>
      </w:pPr>
      <w:r w:rsidRPr="00DA4D95">
        <w:rPr>
          <w:i/>
          <w:sz w:val="18"/>
          <w:szCs w:val="18"/>
        </w:rPr>
        <w:t>Notes:</w:t>
      </w:r>
    </w:p>
    <w:p w:rsidR="00F10FA2" w:rsidRPr="00DA4D95" w:rsidRDefault="00F10FA2" w:rsidP="00DA4D95">
      <w:pPr>
        <w:pStyle w:val="SingleTxtG"/>
        <w:spacing w:after="0" w:line="220" w:lineRule="exact"/>
        <w:ind w:left="0" w:right="113"/>
        <w:jc w:val="left"/>
        <w:rPr>
          <w:sz w:val="18"/>
          <w:szCs w:val="18"/>
        </w:rPr>
      </w:pPr>
      <w:r w:rsidRPr="00DA4D95">
        <w:rPr>
          <w:sz w:val="18"/>
          <w:szCs w:val="18"/>
        </w:rPr>
        <w:t>A</w:t>
      </w:r>
      <w:r w:rsidRPr="00DA4D95">
        <w:rPr>
          <w:sz w:val="18"/>
          <w:szCs w:val="18"/>
        </w:rPr>
        <w:tab/>
        <w:t>Consideration by GRPE completed or to be superseded</w:t>
      </w:r>
      <w:r w:rsidR="00C62FCC" w:rsidRPr="00DA4D95">
        <w:rPr>
          <w:sz w:val="18"/>
          <w:szCs w:val="18"/>
        </w:rPr>
        <w:t>;</w:t>
      </w:r>
    </w:p>
    <w:p w:rsidR="00883549" w:rsidRPr="00DA4D95" w:rsidRDefault="00F10FA2" w:rsidP="00DA4D95">
      <w:pPr>
        <w:pStyle w:val="SingleTxtG"/>
        <w:spacing w:after="0" w:line="220" w:lineRule="exact"/>
        <w:ind w:left="0" w:right="113"/>
        <w:jc w:val="left"/>
        <w:rPr>
          <w:sz w:val="18"/>
          <w:szCs w:val="18"/>
        </w:rPr>
      </w:pPr>
      <w:r w:rsidRPr="00DA4D95">
        <w:rPr>
          <w:sz w:val="18"/>
          <w:szCs w:val="18"/>
        </w:rPr>
        <w:t>B</w:t>
      </w:r>
      <w:r w:rsidRPr="00DA4D95">
        <w:rPr>
          <w:sz w:val="18"/>
          <w:szCs w:val="18"/>
        </w:rPr>
        <w:tab/>
        <w:t>Adopted</w:t>
      </w:r>
      <w:bookmarkStart w:id="28" w:name="_Toc314766904"/>
      <w:r w:rsidR="00C62FCC" w:rsidRPr="00DA4D95">
        <w:rPr>
          <w:sz w:val="18"/>
          <w:szCs w:val="18"/>
        </w:rPr>
        <w:t>;</w:t>
      </w:r>
    </w:p>
    <w:p w:rsidR="00CB4003" w:rsidRPr="00DA4D95" w:rsidRDefault="00CB4003" w:rsidP="00DA4D95">
      <w:pPr>
        <w:pStyle w:val="SingleTxtG"/>
        <w:spacing w:after="0" w:line="220" w:lineRule="exact"/>
        <w:ind w:left="0" w:right="113"/>
        <w:jc w:val="left"/>
        <w:rPr>
          <w:sz w:val="18"/>
          <w:szCs w:val="18"/>
        </w:rPr>
      </w:pPr>
      <w:r w:rsidRPr="00DA4D95">
        <w:rPr>
          <w:sz w:val="18"/>
          <w:szCs w:val="18"/>
        </w:rPr>
        <w:t>C</w:t>
      </w:r>
      <w:r w:rsidRPr="00DA4D95">
        <w:rPr>
          <w:sz w:val="18"/>
          <w:szCs w:val="18"/>
        </w:rPr>
        <w:tab/>
        <w:t>Further consideration on the basis of a revised proposal</w:t>
      </w:r>
      <w:r w:rsidR="00C62FCC" w:rsidRPr="00DA4D95">
        <w:rPr>
          <w:sz w:val="18"/>
          <w:szCs w:val="18"/>
        </w:rPr>
        <w:t>;</w:t>
      </w:r>
    </w:p>
    <w:p w:rsidR="00CB4003" w:rsidRPr="00DA4D95" w:rsidRDefault="00CB4003" w:rsidP="00DA4D95">
      <w:pPr>
        <w:pStyle w:val="SingleTxtG"/>
        <w:spacing w:after="0" w:line="220" w:lineRule="exact"/>
        <w:ind w:left="0" w:right="113"/>
        <w:jc w:val="left"/>
        <w:rPr>
          <w:sz w:val="18"/>
          <w:szCs w:val="18"/>
        </w:rPr>
      </w:pPr>
      <w:r w:rsidRPr="00DA4D95">
        <w:rPr>
          <w:sz w:val="18"/>
          <w:szCs w:val="18"/>
        </w:rPr>
        <w:t>D</w:t>
      </w:r>
      <w:r w:rsidRPr="00DA4D95">
        <w:rPr>
          <w:sz w:val="18"/>
          <w:szCs w:val="18"/>
        </w:rPr>
        <w:tab/>
        <w:t>Distribute at the June 2018 session with an official symbol.</w:t>
      </w:r>
    </w:p>
    <w:p w:rsidR="00F10FA2" w:rsidRPr="00DA4D95" w:rsidRDefault="00F10FA2" w:rsidP="00DA4D95">
      <w:pPr>
        <w:pStyle w:val="HChG"/>
        <w:ind w:left="0" w:firstLine="0"/>
        <w:rPr>
          <w:sz w:val="18"/>
          <w:szCs w:val="18"/>
        </w:rPr>
      </w:pPr>
      <w:r w:rsidRPr="00DA4D95">
        <w:rPr>
          <w:color w:val="C00000"/>
        </w:rPr>
        <w:br w:type="page"/>
      </w:r>
      <w:bookmarkStart w:id="29" w:name="_Toc314155952"/>
      <w:bookmarkStart w:id="30" w:name="_Toc314766905"/>
      <w:bookmarkStart w:id="31" w:name="_Toc317520913"/>
      <w:r w:rsidRPr="00DA4D95">
        <w:rPr>
          <w:lang w:val="en-GB"/>
        </w:rPr>
        <w:t>Annex II</w:t>
      </w:r>
      <w:bookmarkEnd w:id="28"/>
      <w:bookmarkEnd w:id="29"/>
      <w:bookmarkEnd w:id="30"/>
      <w:bookmarkEnd w:id="31"/>
    </w:p>
    <w:p w:rsidR="00562702" w:rsidRDefault="00562702" w:rsidP="00562702">
      <w:pPr>
        <w:pStyle w:val="H1G"/>
        <w:jc w:val="right"/>
        <w:rPr>
          <w:lang w:val="en-GB"/>
        </w:rPr>
      </w:pPr>
      <w:r>
        <w:rPr>
          <w:lang w:val="en-GB"/>
        </w:rPr>
        <w:t>[English only]</w:t>
      </w:r>
    </w:p>
    <w:p w:rsidR="00F10FA2" w:rsidRPr="00DA4D95" w:rsidRDefault="00F10FA2" w:rsidP="00DA4D95">
      <w:pPr>
        <w:pStyle w:val="H1G"/>
        <w:rPr>
          <w:lang w:val="en-GB"/>
        </w:rPr>
      </w:pPr>
      <w:r w:rsidRPr="00DA4D95">
        <w:rPr>
          <w:lang w:val="en-GB"/>
        </w:rPr>
        <w:tab/>
      </w:r>
      <w:r w:rsidRPr="00DA4D95">
        <w:rPr>
          <w:lang w:val="en-GB"/>
        </w:rPr>
        <w:tab/>
      </w:r>
      <w:bookmarkStart w:id="32" w:name="_Toc317520914"/>
      <w:r w:rsidRPr="00DA4D95">
        <w:rPr>
          <w:lang w:val="en-GB"/>
        </w:rPr>
        <w:t>Informal meetings held in conjunction with the GRPE</w:t>
      </w:r>
      <w:bookmarkEnd w:id="32"/>
      <w:r w:rsidRPr="00DA4D95">
        <w:rPr>
          <w:lang w:val="en-GB"/>
        </w:rPr>
        <w:t xml:space="preserve"> session</w:t>
      </w:r>
    </w:p>
    <w:tbl>
      <w:tblPr>
        <w:tblW w:w="9087" w:type="dxa"/>
        <w:tblInd w:w="93" w:type="dxa"/>
        <w:tblLook w:val="04A0" w:firstRow="1" w:lastRow="0" w:firstColumn="1" w:lastColumn="0" w:noHBand="0" w:noVBand="1"/>
      </w:tblPr>
      <w:tblGrid>
        <w:gridCol w:w="1716"/>
        <w:gridCol w:w="2268"/>
        <w:gridCol w:w="4110"/>
        <w:gridCol w:w="993"/>
      </w:tblGrid>
      <w:tr w:rsidR="00F82E0E" w:rsidRPr="00DA4D95" w:rsidTr="00F82E0E">
        <w:trPr>
          <w:trHeight w:val="225"/>
        </w:trPr>
        <w:tc>
          <w:tcPr>
            <w:tcW w:w="1716" w:type="dxa"/>
            <w:tcBorders>
              <w:top w:val="single" w:sz="4" w:space="0" w:color="auto"/>
              <w:left w:val="nil"/>
              <w:bottom w:val="single" w:sz="12" w:space="0" w:color="auto"/>
              <w:right w:val="nil"/>
            </w:tcBorders>
            <w:shd w:val="clear" w:color="auto" w:fill="auto"/>
            <w:vAlign w:val="center"/>
          </w:tcPr>
          <w:p w:rsidR="00F82E0E" w:rsidRPr="00DA4D95" w:rsidRDefault="00F82E0E" w:rsidP="00DA4D95">
            <w:pPr>
              <w:spacing w:line="240" w:lineRule="auto"/>
              <w:rPr>
                <w:i/>
                <w:iCs/>
                <w:sz w:val="18"/>
                <w:szCs w:val="18"/>
                <w:lang w:val="en-US" w:eastAsia="en-GB"/>
              </w:rPr>
            </w:pPr>
            <w:r w:rsidRPr="00DA4D95">
              <w:rPr>
                <w:i/>
                <w:iCs/>
                <w:sz w:val="18"/>
                <w:szCs w:val="18"/>
                <w:lang w:val="en-US" w:eastAsia="en-GB"/>
              </w:rPr>
              <w:t>Date</w:t>
            </w:r>
          </w:p>
        </w:tc>
        <w:tc>
          <w:tcPr>
            <w:tcW w:w="2268" w:type="dxa"/>
            <w:tcBorders>
              <w:top w:val="single" w:sz="4" w:space="0" w:color="auto"/>
              <w:left w:val="nil"/>
              <w:bottom w:val="single" w:sz="12" w:space="0" w:color="auto"/>
              <w:right w:val="nil"/>
            </w:tcBorders>
            <w:shd w:val="clear" w:color="auto" w:fill="auto"/>
            <w:vAlign w:val="center"/>
          </w:tcPr>
          <w:p w:rsidR="00F82E0E" w:rsidRPr="00DA4D95" w:rsidRDefault="00F82E0E" w:rsidP="00DA4D95">
            <w:pPr>
              <w:spacing w:line="240" w:lineRule="auto"/>
              <w:rPr>
                <w:i/>
                <w:iCs/>
                <w:sz w:val="18"/>
                <w:szCs w:val="18"/>
                <w:lang w:val="en-US" w:eastAsia="en-GB"/>
              </w:rPr>
            </w:pPr>
            <w:r w:rsidRPr="00DA4D95">
              <w:rPr>
                <w:i/>
                <w:iCs/>
                <w:sz w:val="18"/>
                <w:szCs w:val="18"/>
                <w:lang w:val="en-US" w:eastAsia="en-GB"/>
              </w:rPr>
              <w:t>Time</w:t>
            </w:r>
          </w:p>
        </w:tc>
        <w:tc>
          <w:tcPr>
            <w:tcW w:w="4110" w:type="dxa"/>
            <w:tcBorders>
              <w:top w:val="single" w:sz="4" w:space="0" w:color="auto"/>
              <w:left w:val="nil"/>
              <w:bottom w:val="single" w:sz="12" w:space="0" w:color="auto"/>
              <w:right w:val="nil"/>
            </w:tcBorders>
            <w:shd w:val="clear" w:color="auto" w:fill="auto"/>
            <w:vAlign w:val="center"/>
          </w:tcPr>
          <w:p w:rsidR="00F82E0E" w:rsidRPr="00DA4D95" w:rsidRDefault="00F82E0E" w:rsidP="00DA4D95">
            <w:pPr>
              <w:spacing w:line="240" w:lineRule="auto"/>
              <w:rPr>
                <w:i/>
                <w:iCs/>
                <w:sz w:val="18"/>
                <w:szCs w:val="18"/>
                <w:lang w:val="en-US" w:eastAsia="en-GB"/>
              </w:rPr>
            </w:pPr>
            <w:r w:rsidRPr="00DA4D95">
              <w:rPr>
                <w:i/>
                <w:iCs/>
                <w:sz w:val="18"/>
                <w:szCs w:val="18"/>
                <w:lang w:val="en-US" w:eastAsia="en-GB"/>
              </w:rPr>
              <w:t>Group</w:t>
            </w:r>
          </w:p>
        </w:tc>
        <w:tc>
          <w:tcPr>
            <w:tcW w:w="993" w:type="dxa"/>
            <w:tcBorders>
              <w:top w:val="single" w:sz="4" w:space="0" w:color="auto"/>
              <w:left w:val="nil"/>
              <w:bottom w:val="single" w:sz="12" w:space="0" w:color="auto"/>
              <w:right w:val="nil"/>
            </w:tcBorders>
            <w:shd w:val="clear" w:color="auto" w:fill="auto"/>
          </w:tcPr>
          <w:p w:rsidR="00F82E0E" w:rsidRPr="00DA4D95" w:rsidRDefault="00F82E0E" w:rsidP="00DA4D95">
            <w:pPr>
              <w:spacing w:line="240" w:lineRule="auto"/>
              <w:rPr>
                <w:i/>
                <w:iCs/>
                <w:sz w:val="18"/>
                <w:szCs w:val="18"/>
                <w:lang w:val="en-US" w:eastAsia="en-GB"/>
              </w:rPr>
            </w:pPr>
            <w:r w:rsidRPr="00DA4D95">
              <w:rPr>
                <w:i/>
                <w:iCs/>
                <w:sz w:val="18"/>
                <w:szCs w:val="18"/>
                <w:lang w:val="en-US" w:eastAsia="en-GB"/>
              </w:rPr>
              <w:t>Acronym</w:t>
            </w:r>
          </w:p>
        </w:tc>
      </w:tr>
      <w:tr w:rsidR="00F82E0E" w:rsidRPr="00DA4D95" w:rsidTr="00981638">
        <w:trPr>
          <w:trHeight w:val="255"/>
        </w:trPr>
        <w:tc>
          <w:tcPr>
            <w:tcW w:w="1716" w:type="dxa"/>
            <w:tcBorders>
              <w:top w:val="single" w:sz="4" w:space="0" w:color="auto"/>
              <w:left w:val="nil"/>
              <w:right w:val="nil"/>
            </w:tcBorders>
            <w:shd w:val="clear" w:color="auto" w:fill="auto"/>
          </w:tcPr>
          <w:p w:rsidR="00F82E0E" w:rsidRPr="00DA4D95" w:rsidRDefault="00F82E0E" w:rsidP="00DA4D95">
            <w:pPr>
              <w:spacing w:after="120" w:line="240" w:lineRule="auto"/>
              <w:rPr>
                <w:sz w:val="18"/>
                <w:szCs w:val="18"/>
                <w:lang w:val="en-US" w:eastAsia="en-GB"/>
              </w:rPr>
            </w:pPr>
            <w:r w:rsidRPr="00DA4D95">
              <w:rPr>
                <w:sz w:val="18"/>
                <w:szCs w:val="18"/>
                <w:lang w:val="en-US" w:eastAsia="en-GB"/>
              </w:rPr>
              <w:t>8 January 2018</w:t>
            </w:r>
          </w:p>
        </w:tc>
        <w:tc>
          <w:tcPr>
            <w:tcW w:w="2268" w:type="dxa"/>
            <w:tcBorders>
              <w:top w:val="single" w:sz="4" w:space="0" w:color="auto"/>
              <w:left w:val="nil"/>
              <w:bottom w:val="single" w:sz="4" w:space="0" w:color="auto"/>
              <w:right w:val="nil"/>
            </w:tcBorders>
            <w:shd w:val="clear" w:color="auto" w:fill="auto"/>
          </w:tcPr>
          <w:p w:rsidR="00F82E0E" w:rsidRPr="00DA4D95" w:rsidRDefault="00F82E0E" w:rsidP="00DA4D95">
            <w:pPr>
              <w:spacing w:after="120" w:line="240" w:lineRule="auto"/>
              <w:rPr>
                <w:sz w:val="18"/>
                <w:szCs w:val="18"/>
                <w:lang w:val="en-US" w:eastAsia="en-GB"/>
              </w:rPr>
            </w:pPr>
            <w:r w:rsidRPr="00DA4D95">
              <w:rPr>
                <w:sz w:val="18"/>
                <w:szCs w:val="18"/>
                <w:lang w:val="en-US" w:eastAsia="en-GB"/>
              </w:rPr>
              <w:t>2:30 p.m. - 5:30 p.m.</w:t>
            </w:r>
          </w:p>
        </w:tc>
        <w:tc>
          <w:tcPr>
            <w:tcW w:w="4110" w:type="dxa"/>
            <w:tcBorders>
              <w:top w:val="single" w:sz="4" w:space="0" w:color="auto"/>
              <w:left w:val="nil"/>
              <w:bottom w:val="single" w:sz="4" w:space="0" w:color="auto"/>
              <w:right w:val="nil"/>
            </w:tcBorders>
            <w:shd w:val="clear" w:color="auto" w:fill="auto"/>
          </w:tcPr>
          <w:p w:rsidR="00F82E0E" w:rsidRPr="00DA4D95" w:rsidRDefault="00F82E0E" w:rsidP="00DA4D95">
            <w:pPr>
              <w:spacing w:after="120" w:line="240" w:lineRule="auto"/>
              <w:rPr>
                <w:sz w:val="18"/>
                <w:szCs w:val="18"/>
                <w:lang w:val="en-US" w:eastAsia="en-GB"/>
              </w:rPr>
            </w:pPr>
            <w:r w:rsidRPr="00DA4D95">
              <w:rPr>
                <w:sz w:val="18"/>
                <w:szCs w:val="18"/>
                <w:lang w:val="en-US" w:eastAsia="en-GB"/>
              </w:rPr>
              <w:t>Electric Vehicles and the Environment</w:t>
            </w:r>
          </w:p>
        </w:tc>
        <w:tc>
          <w:tcPr>
            <w:tcW w:w="993" w:type="dxa"/>
            <w:tcBorders>
              <w:top w:val="single" w:sz="4" w:space="0" w:color="auto"/>
              <w:left w:val="nil"/>
              <w:bottom w:val="single" w:sz="4" w:space="0" w:color="auto"/>
              <w:right w:val="nil"/>
            </w:tcBorders>
          </w:tcPr>
          <w:p w:rsidR="00F82E0E" w:rsidRPr="00DA4D95" w:rsidRDefault="00F82E0E" w:rsidP="00DA4D95">
            <w:pPr>
              <w:spacing w:after="120" w:line="240" w:lineRule="auto"/>
              <w:jc w:val="center"/>
              <w:rPr>
                <w:sz w:val="18"/>
                <w:szCs w:val="18"/>
                <w:lang w:val="en-US" w:eastAsia="en-GB"/>
              </w:rPr>
            </w:pPr>
            <w:r w:rsidRPr="00DA4D95">
              <w:rPr>
                <w:sz w:val="18"/>
                <w:szCs w:val="18"/>
                <w:lang w:val="en-US" w:eastAsia="en-GB"/>
              </w:rPr>
              <w:t>EVE</w:t>
            </w:r>
          </w:p>
        </w:tc>
      </w:tr>
      <w:tr w:rsidR="00F82E0E" w:rsidRPr="00DA4D95" w:rsidTr="00981638">
        <w:trPr>
          <w:trHeight w:val="255"/>
        </w:trPr>
        <w:tc>
          <w:tcPr>
            <w:tcW w:w="1716" w:type="dxa"/>
            <w:tcBorders>
              <w:top w:val="single" w:sz="4" w:space="0" w:color="auto"/>
              <w:left w:val="nil"/>
              <w:right w:val="nil"/>
            </w:tcBorders>
            <w:shd w:val="clear" w:color="auto" w:fill="auto"/>
          </w:tcPr>
          <w:p w:rsidR="00F82E0E" w:rsidRPr="00DA4D95" w:rsidRDefault="00F82E0E" w:rsidP="00DA4D95">
            <w:pPr>
              <w:spacing w:after="120" w:line="240" w:lineRule="auto"/>
              <w:rPr>
                <w:sz w:val="18"/>
                <w:szCs w:val="18"/>
                <w:lang w:val="en-US" w:eastAsia="en-GB"/>
              </w:rPr>
            </w:pPr>
            <w:r w:rsidRPr="00DA4D95">
              <w:rPr>
                <w:sz w:val="18"/>
                <w:szCs w:val="18"/>
                <w:lang w:val="en-US" w:eastAsia="en-GB"/>
              </w:rPr>
              <w:t>9 January 2018</w:t>
            </w:r>
          </w:p>
        </w:tc>
        <w:tc>
          <w:tcPr>
            <w:tcW w:w="2268" w:type="dxa"/>
            <w:tcBorders>
              <w:top w:val="single" w:sz="4" w:space="0" w:color="auto"/>
              <w:left w:val="nil"/>
              <w:bottom w:val="single" w:sz="4" w:space="0" w:color="auto"/>
              <w:right w:val="nil"/>
            </w:tcBorders>
            <w:shd w:val="clear" w:color="auto" w:fill="auto"/>
          </w:tcPr>
          <w:p w:rsidR="00F82E0E" w:rsidRPr="00DA4D95" w:rsidRDefault="00F82E0E" w:rsidP="00DA4D95">
            <w:pPr>
              <w:spacing w:after="120" w:line="240" w:lineRule="auto"/>
              <w:rPr>
                <w:sz w:val="18"/>
                <w:szCs w:val="18"/>
                <w:lang w:val="en-US" w:eastAsia="en-GB"/>
              </w:rPr>
            </w:pPr>
            <w:r w:rsidRPr="00DA4D95">
              <w:rPr>
                <w:sz w:val="18"/>
                <w:szCs w:val="18"/>
                <w:lang w:val="en-US" w:eastAsia="en-GB"/>
              </w:rPr>
              <w:t>9:30 a.m. - 12:30 p.m.</w:t>
            </w:r>
            <w:r w:rsidRPr="00DA4D95">
              <w:rPr>
                <w:sz w:val="18"/>
                <w:szCs w:val="18"/>
                <w:lang w:val="en-US" w:eastAsia="en-GB"/>
              </w:rPr>
              <w:br/>
            </w:r>
          </w:p>
        </w:tc>
        <w:tc>
          <w:tcPr>
            <w:tcW w:w="4110" w:type="dxa"/>
            <w:tcBorders>
              <w:top w:val="single" w:sz="4" w:space="0" w:color="auto"/>
              <w:left w:val="nil"/>
              <w:bottom w:val="single" w:sz="4" w:space="0" w:color="auto"/>
              <w:right w:val="nil"/>
            </w:tcBorders>
            <w:shd w:val="clear" w:color="auto" w:fill="auto"/>
          </w:tcPr>
          <w:p w:rsidR="00F82E0E" w:rsidRPr="00DA4D95" w:rsidRDefault="00F82E0E" w:rsidP="00DA4D95">
            <w:pPr>
              <w:spacing w:after="120" w:line="240" w:lineRule="auto"/>
              <w:rPr>
                <w:sz w:val="18"/>
                <w:szCs w:val="18"/>
                <w:lang w:val="en-US" w:eastAsia="en-GB"/>
              </w:rPr>
            </w:pPr>
            <w:r w:rsidRPr="00DA4D95">
              <w:rPr>
                <w:sz w:val="18"/>
                <w:szCs w:val="18"/>
                <w:lang w:val="en-US" w:eastAsia="en-GB"/>
              </w:rPr>
              <w:t>Worldwide harmonized Light vehicles Test Procedure</w:t>
            </w:r>
          </w:p>
        </w:tc>
        <w:tc>
          <w:tcPr>
            <w:tcW w:w="993" w:type="dxa"/>
            <w:tcBorders>
              <w:top w:val="single" w:sz="4" w:space="0" w:color="auto"/>
              <w:left w:val="nil"/>
              <w:bottom w:val="single" w:sz="4" w:space="0" w:color="auto"/>
              <w:right w:val="nil"/>
            </w:tcBorders>
          </w:tcPr>
          <w:p w:rsidR="00F82E0E" w:rsidRPr="00DA4D95" w:rsidRDefault="00F82E0E" w:rsidP="00DA4D95">
            <w:pPr>
              <w:spacing w:after="120" w:line="240" w:lineRule="auto"/>
              <w:jc w:val="center"/>
              <w:rPr>
                <w:sz w:val="18"/>
                <w:szCs w:val="18"/>
                <w:lang w:val="en-US" w:eastAsia="en-GB"/>
              </w:rPr>
            </w:pPr>
            <w:r w:rsidRPr="00DA4D95">
              <w:rPr>
                <w:sz w:val="18"/>
                <w:szCs w:val="18"/>
                <w:lang w:val="en-US" w:eastAsia="en-GB"/>
              </w:rPr>
              <w:t>WLTP</w:t>
            </w:r>
          </w:p>
        </w:tc>
      </w:tr>
      <w:tr w:rsidR="00F82E0E" w:rsidRPr="00DA4D95" w:rsidTr="00981638">
        <w:trPr>
          <w:trHeight w:val="255"/>
        </w:trPr>
        <w:tc>
          <w:tcPr>
            <w:tcW w:w="1716" w:type="dxa"/>
            <w:tcBorders>
              <w:left w:val="nil"/>
              <w:bottom w:val="single" w:sz="4" w:space="0" w:color="auto"/>
              <w:right w:val="nil"/>
            </w:tcBorders>
            <w:shd w:val="clear" w:color="auto" w:fill="auto"/>
          </w:tcPr>
          <w:p w:rsidR="00F82E0E" w:rsidRPr="00DA4D95" w:rsidRDefault="00F82E0E" w:rsidP="00DA4D95">
            <w:pPr>
              <w:spacing w:after="120" w:line="240" w:lineRule="auto"/>
              <w:rPr>
                <w:sz w:val="18"/>
                <w:szCs w:val="18"/>
                <w:lang w:val="en-US" w:eastAsia="en-GB"/>
              </w:rPr>
            </w:pPr>
          </w:p>
        </w:tc>
        <w:tc>
          <w:tcPr>
            <w:tcW w:w="2268" w:type="dxa"/>
            <w:tcBorders>
              <w:top w:val="single" w:sz="4" w:space="0" w:color="auto"/>
              <w:left w:val="nil"/>
              <w:bottom w:val="single" w:sz="4" w:space="0" w:color="auto"/>
              <w:right w:val="nil"/>
            </w:tcBorders>
            <w:shd w:val="clear" w:color="auto" w:fill="auto"/>
          </w:tcPr>
          <w:p w:rsidR="00F82E0E" w:rsidRPr="00DA4D95" w:rsidRDefault="00F82E0E" w:rsidP="00DA4D95">
            <w:pPr>
              <w:spacing w:after="120" w:line="240" w:lineRule="auto"/>
              <w:rPr>
                <w:sz w:val="18"/>
                <w:szCs w:val="18"/>
                <w:lang w:val="en-US" w:eastAsia="en-GB"/>
              </w:rPr>
            </w:pPr>
            <w:r w:rsidRPr="00DA4D95">
              <w:rPr>
                <w:sz w:val="18"/>
                <w:szCs w:val="18"/>
                <w:lang w:val="en-US" w:eastAsia="en-GB"/>
              </w:rPr>
              <w:t>2:30 p.m. - 5:30 p.m.</w:t>
            </w:r>
          </w:p>
        </w:tc>
        <w:tc>
          <w:tcPr>
            <w:tcW w:w="4110" w:type="dxa"/>
            <w:tcBorders>
              <w:top w:val="single" w:sz="4" w:space="0" w:color="auto"/>
              <w:left w:val="nil"/>
              <w:bottom w:val="single" w:sz="4" w:space="0" w:color="auto"/>
              <w:right w:val="nil"/>
            </w:tcBorders>
            <w:shd w:val="clear" w:color="auto" w:fill="auto"/>
          </w:tcPr>
          <w:p w:rsidR="00F82E0E" w:rsidRPr="00DA4D95" w:rsidRDefault="00F82E0E" w:rsidP="00DA4D95">
            <w:pPr>
              <w:spacing w:after="120" w:line="240" w:lineRule="auto"/>
              <w:rPr>
                <w:sz w:val="18"/>
                <w:szCs w:val="18"/>
                <w:lang w:val="en-US" w:eastAsia="en-GB"/>
              </w:rPr>
            </w:pPr>
            <w:r w:rsidRPr="00DA4D95">
              <w:rPr>
                <w:sz w:val="18"/>
                <w:szCs w:val="18"/>
                <w:lang w:val="en-US" w:eastAsia="en-GB"/>
              </w:rPr>
              <w:t>Worldwide harmonized Light vehicles Test Procedure</w:t>
            </w:r>
          </w:p>
        </w:tc>
        <w:tc>
          <w:tcPr>
            <w:tcW w:w="993" w:type="dxa"/>
            <w:tcBorders>
              <w:top w:val="single" w:sz="4" w:space="0" w:color="auto"/>
              <w:left w:val="nil"/>
              <w:bottom w:val="single" w:sz="4" w:space="0" w:color="auto"/>
              <w:right w:val="nil"/>
            </w:tcBorders>
          </w:tcPr>
          <w:p w:rsidR="00F82E0E" w:rsidRPr="00DA4D95" w:rsidRDefault="00F82E0E" w:rsidP="00DA4D95">
            <w:pPr>
              <w:spacing w:after="120" w:line="240" w:lineRule="auto"/>
              <w:jc w:val="center"/>
              <w:rPr>
                <w:sz w:val="18"/>
                <w:szCs w:val="18"/>
                <w:lang w:val="en-US" w:eastAsia="en-GB"/>
              </w:rPr>
            </w:pPr>
            <w:r w:rsidRPr="00DA4D95">
              <w:rPr>
                <w:sz w:val="18"/>
                <w:szCs w:val="18"/>
                <w:lang w:val="en-US" w:eastAsia="en-GB"/>
              </w:rPr>
              <w:t>WLTP</w:t>
            </w:r>
          </w:p>
        </w:tc>
      </w:tr>
      <w:tr w:rsidR="00F82E0E" w:rsidRPr="00DA4D95" w:rsidTr="00981638">
        <w:trPr>
          <w:trHeight w:val="510"/>
        </w:trPr>
        <w:tc>
          <w:tcPr>
            <w:tcW w:w="1716" w:type="dxa"/>
            <w:tcBorders>
              <w:top w:val="single" w:sz="4" w:space="0" w:color="auto"/>
              <w:left w:val="nil"/>
              <w:right w:val="nil"/>
            </w:tcBorders>
            <w:shd w:val="clear" w:color="auto" w:fill="auto"/>
          </w:tcPr>
          <w:p w:rsidR="00F82E0E" w:rsidRPr="00DA4D95" w:rsidRDefault="00F82E0E" w:rsidP="00DA4D95">
            <w:pPr>
              <w:spacing w:after="120" w:line="240" w:lineRule="auto"/>
              <w:rPr>
                <w:sz w:val="18"/>
                <w:szCs w:val="18"/>
                <w:lang w:val="en-US" w:eastAsia="en-GB"/>
              </w:rPr>
            </w:pPr>
            <w:r w:rsidRPr="00DA4D95">
              <w:rPr>
                <w:sz w:val="18"/>
                <w:szCs w:val="18"/>
                <w:lang w:val="en-US" w:eastAsia="en-GB"/>
              </w:rPr>
              <w:t>10 January 2018</w:t>
            </w:r>
          </w:p>
        </w:tc>
        <w:tc>
          <w:tcPr>
            <w:tcW w:w="2268" w:type="dxa"/>
            <w:tcBorders>
              <w:top w:val="single" w:sz="4" w:space="0" w:color="auto"/>
              <w:left w:val="nil"/>
              <w:right w:val="nil"/>
            </w:tcBorders>
            <w:shd w:val="clear" w:color="auto" w:fill="auto"/>
          </w:tcPr>
          <w:p w:rsidR="00F82E0E" w:rsidRPr="00DA4D95" w:rsidRDefault="00F82E0E" w:rsidP="00DA4D95">
            <w:pPr>
              <w:spacing w:after="120" w:line="240" w:lineRule="auto"/>
              <w:rPr>
                <w:sz w:val="18"/>
                <w:szCs w:val="18"/>
                <w:lang w:val="en-US" w:eastAsia="en-GB"/>
              </w:rPr>
            </w:pPr>
            <w:r w:rsidRPr="00DA4D95">
              <w:rPr>
                <w:sz w:val="18"/>
                <w:szCs w:val="18"/>
                <w:lang w:val="en-US" w:eastAsia="en-GB"/>
              </w:rPr>
              <w:t>9:30 a.m. - 12:30 p.m.</w:t>
            </w:r>
          </w:p>
        </w:tc>
        <w:tc>
          <w:tcPr>
            <w:tcW w:w="4110" w:type="dxa"/>
            <w:tcBorders>
              <w:top w:val="single" w:sz="4" w:space="0" w:color="auto"/>
              <w:left w:val="nil"/>
              <w:bottom w:val="single" w:sz="4" w:space="0" w:color="auto"/>
              <w:right w:val="nil"/>
            </w:tcBorders>
            <w:shd w:val="clear" w:color="auto" w:fill="auto"/>
          </w:tcPr>
          <w:p w:rsidR="00F82E0E" w:rsidRPr="00DA4D95" w:rsidRDefault="00F82E0E" w:rsidP="00DA4D95">
            <w:pPr>
              <w:spacing w:after="120" w:line="240" w:lineRule="auto"/>
              <w:rPr>
                <w:sz w:val="18"/>
                <w:szCs w:val="18"/>
                <w:lang w:val="en-US" w:eastAsia="en-GB"/>
              </w:rPr>
            </w:pPr>
            <w:r w:rsidRPr="00DA4D95">
              <w:rPr>
                <w:sz w:val="18"/>
                <w:szCs w:val="18"/>
                <w:lang w:val="en-US" w:eastAsia="en-GB"/>
              </w:rPr>
              <w:t xml:space="preserve">Particle Measurement </w:t>
            </w:r>
            <w:proofErr w:type="spellStart"/>
            <w:r w:rsidRPr="00DA4D95">
              <w:rPr>
                <w:sz w:val="18"/>
                <w:szCs w:val="18"/>
                <w:lang w:val="en-US" w:eastAsia="en-GB"/>
              </w:rPr>
              <w:t>Programme</w:t>
            </w:r>
            <w:proofErr w:type="spellEnd"/>
          </w:p>
        </w:tc>
        <w:tc>
          <w:tcPr>
            <w:tcW w:w="993" w:type="dxa"/>
            <w:tcBorders>
              <w:top w:val="single" w:sz="4" w:space="0" w:color="auto"/>
              <w:left w:val="nil"/>
              <w:bottom w:val="single" w:sz="4" w:space="0" w:color="auto"/>
              <w:right w:val="nil"/>
            </w:tcBorders>
          </w:tcPr>
          <w:p w:rsidR="00F82E0E" w:rsidRPr="00DA4D95" w:rsidRDefault="00F82E0E" w:rsidP="00DA4D95">
            <w:pPr>
              <w:spacing w:after="120" w:line="240" w:lineRule="auto"/>
              <w:jc w:val="center"/>
              <w:rPr>
                <w:sz w:val="18"/>
                <w:szCs w:val="18"/>
                <w:lang w:val="en-US" w:eastAsia="en-GB"/>
              </w:rPr>
            </w:pPr>
            <w:r w:rsidRPr="00DA4D95">
              <w:rPr>
                <w:sz w:val="18"/>
                <w:szCs w:val="18"/>
                <w:lang w:val="en-US" w:eastAsia="en-GB"/>
              </w:rPr>
              <w:t>PMP</w:t>
            </w:r>
          </w:p>
        </w:tc>
      </w:tr>
      <w:tr w:rsidR="00F82E0E" w:rsidRPr="00DA4D95" w:rsidTr="00981638">
        <w:trPr>
          <w:trHeight w:val="510"/>
        </w:trPr>
        <w:tc>
          <w:tcPr>
            <w:tcW w:w="1716" w:type="dxa"/>
            <w:tcBorders>
              <w:left w:val="nil"/>
              <w:right w:val="nil"/>
            </w:tcBorders>
            <w:shd w:val="clear" w:color="auto" w:fill="auto"/>
          </w:tcPr>
          <w:p w:rsidR="00F82E0E" w:rsidRPr="00DA4D95" w:rsidRDefault="00F82E0E" w:rsidP="00DA4D95">
            <w:pPr>
              <w:spacing w:after="120" w:line="240" w:lineRule="auto"/>
              <w:rPr>
                <w:sz w:val="18"/>
                <w:szCs w:val="18"/>
                <w:lang w:val="en-US" w:eastAsia="en-GB"/>
              </w:rPr>
            </w:pPr>
          </w:p>
        </w:tc>
        <w:tc>
          <w:tcPr>
            <w:tcW w:w="2268" w:type="dxa"/>
            <w:tcBorders>
              <w:left w:val="nil"/>
              <w:bottom w:val="single" w:sz="4" w:space="0" w:color="auto"/>
              <w:right w:val="nil"/>
            </w:tcBorders>
            <w:shd w:val="clear" w:color="auto" w:fill="auto"/>
          </w:tcPr>
          <w:p w:rsidR="00F82E0E" w:rsidRPr="00DA4D95" w:rsidRDefault="00F82E0E" w:rsidP="00DA4D95">
            <w:pPr>
              <w:spacing w:after="120" w:line="240" w:lineRule="auto"/>
              <w:rPr>
                <w:sz w:val="18"/>
                <w:szCs w:val="18"/>
                <w:lang w:val="en-US" w:eastAsia="en-GB"/>
              </w:rPr>
            </w:pPr>
          </w:p>
        </w:tc>
        <w:tc>
          <w:tcPr>
            <w:tcW w:w="4110" w:type="dxa"/>
            <w:tcBorders>
              <w:top w:val="single" w:sz="4" w:space="0" w:color="auto"/>
              <w:left w:val="nil"/>
              <w:bottom w:val="single" w:sz="4" w:space="0" w:color="auto"/>
              <w:right w:val="nil"/>
            </w:tcBorders>
            <w:shd w:val="clear" w:color="auto" w:fill="auto"/>
          </w:tcPr>
          <w:p w:rsidR="00F82E0E" w:rsidRPr="00DA4D95" w:rsidRDefault="00F82E0E" w:rsidP="00DA4D95">
            <w:pPr>
              <w:spacing w:after="120" w:line="240" w:lineRule="auto"/>
              <w:rPr>
                <w:sz w:val="18"/>
                <w:szCs w:val="18"/>
                <w:lang w:val="en-US" w:eastAsia="en-GB"/>
              </w:rPr>
            </w:pPr>
            <w:r w:rsidRPr="00DA4D95">
              <w:rPr>
                <w:sz w:val="18"/>
                <w:szCs w:val="18"/>
                <w:lang w:val="en-US" w:eastAsia="en-GB"/>
              </w:rPr>
              <w:t>Environmental and Propulsion Performance Requirements of L-category vehicles</w:t>
            </w:r>
          </w:p>
        </w:tc>
        <w:tc>
          <w:tcPr>
            <w:tcW w:w="993" w:type="dxa"/>
            <w:tcBorders>
              <w:top w:val="single" w:sz="4" w:space="0" w:color="auto"/>
              <w:left w:val="nil"/>
              <w:bottom w:val="single" w:sz="4" w:space="0" w:color="auto"/>
              <w:right w:val="nil"/>
            </w:tcBorders>
          </w:tcPr>
          <w:p w:rsidR="00F82E0E" w:rsidRPr="00DA4D95" w:rsidRDefault="00F82E0E" w:rsidP="00DA4D95">
            <w:pPr>
              <w:spacing w:after="120" w:line="240" w:lineRule="auto"/>
              <w:jc w:val="center"/>
              <w:rPr>
                <w:sz w:val="18"/>
                <w:szCs w:val="18"/>
                <w:lang w:val="en-US" w:eastAsia="en-GB"/>
              </w:rPr>
            </w:pPr>
            <w:r w:rsidRPr="00DA4D95">
              <w:rPr>
                <w:sz w:val="18"/>
                <w:szCs w:val="18"/>
                <w:lang w:val="en-US" w:eastAsia="en-GB"/>
              </w:rPr>
              <w:t>EPPR</w:t>
            </w:r>
          </w:p>
        </w:tc>
      </w:tr>
      <w:tr w:rsidR="00F82E0E" w:rsidRPr="00DA4D95" w:rsidTr="00981638">
        <w:trPr>
          <w:trHeight w:val="510"/>
        </w:trPr>
        <w:tc>
          <w:tcPr>
            <w:tcW w:w="1716" w:type="dxa"/>
            <w:tcBorders>
              <w:left w:val="nil"/>
              <w:right w:val="nil"/>
            </w:tcBorders>
            <w:shd w:val="clear" w:color="auto" w:fill="auto"/>
          </w:tcPr>
          <w:p w:rsidR="00F82E0E" w:rsidRPr="00DA4D95" w:rsidRDefault="00F82E0E" w:rsidP="00DA4D95">
            <w:pPr>
              <w:spacing w:after="120" w:line="240" w:lineRule="auto"/>
              <w:rPr>
                <w:sz w:val="18"/>
                <w:szCs w:val="18"/>
                <w:lang w:val="en-US" w:eastAsia="en-GB"/>
              </w:rPr>
            </w:pPr>
          </w:p>
        </w:tc>
        <w:tc>
          <w:tcPr>
            <w:tcW w:w="2268" w:type="dxa"/>
            <w:vMerge w:val="restart"/>
            <w:tcBorders>
              <w:top w:val="single" w:sz="4" w:space="0" w:color="auto"/>
              <w:left w:val="nil"/>
              <w:right w:val="nil"/>
            </w:tcBorders>
            <w:shd w:val="clear" w:color="auto" w:fill="auto"/>
          </w:tcPr>
          <w:p w:rsidR="00F82E0E" w:rsidRPr="00DA4D95" w:rsidRDefault="00F82E0E" w:rsidP="00DA4D95">
            <w:pPr>
              <w:spacing w:after="120" w:line="240" w:lineRule="auto"/>
              <w:rPr>
                <w:sz w:val="18"/>
                <w:szCs w:val="18"/>
                <w:lang w:val="en-US" w:eastAsia="en-GB"/>
              </w:rPr>
            </w:pPr>
            <w:r w:rsidRPr="00DA4D95">
              <w:rPr>
                <w:sz w:val="18"/>
                <w:szCs w:val="18"/>
                <w:lang w:val="en-US" w:eastAsia="en-GB"/>
              </w:rPr>
              <w:t>2:30 p.m. - 5:30 p.m.</w:t>
            </w:r>
          </w:p>
        </w:tc>
        <w:tc>
          <w:tcPr>
            <w:tcW w:w="4110" w:type="dxa"/>
            <w:tcBorders>
              <w:top w:val="single" w:sz="4" w:space="0" w:color="auto"/>
              <w:left w:val="nil"/>
              <w:bottom w:val="single" w:sz="4" w:space="0" w:color="auto"/>
              <w:right w:val="nil"/>
            </w:tcBorders>
            <w:shd w:val="clear" w:color="auto" w:fill="auto"/>
          </w:tcPr>
          <w:p w:rsidR="00F82E0E" w:rsidRPr="00DA4D95" w:rsidRDefault="00F82E0E" w:rsidP="00DA4D95">
            <w:pPr>
              <w:spacing w:after="120" w:line="240" w:lineRule="auto"/>
              <w:rPr>
                <w:sz w:val="18"/>
                <w:szCs w:val="18"/>
                <w:lang w:val="en-US" w:eastAsia="en-GB"/>
              </w:rPr>
            </w:pPr>
            <w:r w:rsidRPr="00DA4D95">
              <w:rPr>
                <w:sz w:val="18"/>
                <w:szCs w:val="18"/>
                <w:lang w:val="en-US" w:eastAsia="en-GB"/>
              </w:rPr>
              <w:t>Environmental and Propulsion Performance Requirements of L-category vehicles</w:t>
            </w:r>
          </w:p>
        </w:tc>
        <w:tc>
          <w:tcPr>
            <w:tcW w:w="993" w:type="dxa"/>
            <w:tcBorders>
              <w:top w:val="single" w:sz="4" w:space="0" w:color="auto"/>
              <w:left w:val="nil"/>
              <w:bottom w:val="single" w:sz="4" w:space="0" w:color="auto"/>
              <w:right w:val="nil"/>
            </w:tcBorders>
          </w:tcPr>
          <w:p w:rsidR="00F82E0E" w:rsidRPr="00DA4D95" w:rsidRDefault="00F82E0E" w:rsidP="00DA4D95">
            <w:pPr>
              <w:spacing w:after="120" w:line="240" w:lineRule="auto"/>
              <w:jc w:val="center"/>
              <w:rPr>
                <w:sz w:val="18"/>
                <w:szCs w:val="18"/>
                <w:lang w:val="en-US" w:eastAsia="en-GB"/>
              </w:rPr>
            </w:pPr>
            <w:r w:rsidRPr="00DA4D95">
              <w:rPr>
                <w:sz w:val="18"/>
                <w:szCs w:val="18"/>
                <w:lang w:val="en-US" w:eastAsia="en-GB"/>
              </w:rPr>
              <w:t>EPPR</w:t>
            </w:r>
          </w:p>
        </w:tc>
      </w:tr>
      <w:tr w:rsidR="00F82E0E" w:rsidRPr="00DA4D95" w:rsidTr="00981638">
        <w:trPr>
          <w:trHeight w:val="510"/>
        </w:trPr>
        <w:tc>
          <w:tcPr>
            <w:tcW w:w="1716" w:type="dxa"/>
            <w:tcBorders>
              <w:left w:val="nil"/>
              <w:right w:val="nil"/>
            </w:tcBorders>
            <w:shd w:val="clear" w:color="auto" w:fill="auto"/>
          </w:tcPr>
          <w:p w:rsidR="00F82E0E" w:rsidRPr="00DA4D95" w:rsidRDefault="00F82E0E" w:rsidP="00DA4D95">
            <w:pPr>
              <w:spacing w:after="120" w:line="240" w:lineRule="auto"/>
              <w:rPr>
                <w:sz w:val="18"/>
                <w:szCs w:val="18"/>
                <w:lang w:val="en-US" w:eastAsia="en-GB"/>
              </w:rPr>
            </w:pPr>
          </w:p>
        </w:tc>
        <w:tc>
          <w:tcPr>
            <w:tcW w:w="2268" w:type="dxa"/>
            <w:vMerge/>
            <w:tcBorders>
              <w:left w:val="nil"/>
              <w:right w:val="nil"/>
            </w:tcBorders>
            <w:shd w:val="clear" w:color="auto" w:fill="auto"/>
          </w:tcPr>
          <w:p w:rsidR="00F82E0E" w:rsidRPr="00DA4D95" w:rsidRDefault="00F82E0E" w:rsidP="00DA4D95">
            <w:pPr>
              <w:spacing w:after="120" w:line="240" w:lineRule="auto"/>
              <w:rPr>
                <w:sz w:val="18"/>
                <w:szCs w:val="18"/>
                <w:lang w:val="en-US" w:eastAsia="en-GB"/>
              </w:rPr>
            </w:pPr>
          </w:p>
        </w:tc>
        <w:tc>
          <w:tcPr>
            <w:tcW w:w="4110" w:type="dxa"/>
            <w:tcBorders>
              <w:top w:val="single" w:sz="4" w:space="0" w:color="auto"/>
              <w:left w:val="nil"/>
              <w:bottom w:val="single" w:sz="4" w:space="0" w:color="auto"/>
              <w:right w:val="nil"/>
            </w:tcBorders>
            <w:shd w:val="clear" w:color="auto" w:fill="auto"/>
          </w:tcPr>
          <w:p w:rsidR="00F82E0E" w:rsidRPr="00DA4D95" w:rsidRDefault="00F82E0E" w:rsidP="00DA4D95">
            <w:pPr>
              <w:spacing w:after="120" w:line="240" w:lineRule="auto"/>
              <w:rPr>
                <w:sz w:val="18"/>
                <w:szCs w:val="18"/>
                <w:lang w:val="en-US" w:eastAsia="en-GB"/>
              </w:rPr>
            </w:pPr>
            <w:r w:rsidRPr="00DA4D95">
              <w:rPr>
                <w:sz w:val="18"/>
                <w:szCs w:val="18"/>
                <w:lang w:val="en-US" w:eastAsia="en-GB"/>
              </w:rPr>
              <w:t>WLTP Sub-Group on Electrified Vehicles</w:t>
            </w:r>
          </w:p>
        </w:tc>
        <w:tc>
          <w:tcPr>
            <w:tcW w:w="993" w:type="dxa"/>
            <w:tcBorders>
              <w:top w:val="single" w:sz="4" w:space="0" w:color="auto"/>
              <w:left w:val="nil"/>
              <w:bottom w:val="single" w:sz="4" w:space="0" w:color="auto"/>
              <w:right w:val="nil"/>
            </w:tcBorders>
          </w:tcPr>
          <w:p w:rsidR="00F82E0E" w:rsidRPr="00DA4D95" w:rsidRDefault="00F82E0E" w:rsidP="00DA4D95">
            <w:pPr>
              <w:spacing w:after="120" w:line="240" w:lineRule="auto"/>
              <w:jc w:val="center"/>
              <w:rPr>
                <w:sz w:val="18"/>
                <w:szCs w:val="18"/>
                <w:lang w:val="en-US" w:eastAsia="en-GB"/>
              </w:rPr>
            </w:pPr>
            <w:r w:rsidRPr="00DA4D95">
              <w:rPr>
                <w:sz w:val="18"/>
                <w:szCs w:val="18"/>
                <w:lang w:val="en-US" w:eastAsia="en-GB"/>
              </w:rPr>
              <w:t>EV</w:t>
            </w:r>
          </w:p>
        </w:tc>
      </w:tr>
      <w:tr w:rsidR="00F82E0E" w:rsidRPr="00DA4D95" w:rsidTr="00F82E0E">
        <w:trPr>
          <w:trHeight w:val="510"/>
        </w:trPr>
        <w:tc>
          <w:tcPr>
            <w:tcW w:w="1716" w:type="dxa"/>
            <w:tcBorders>
              <w:left w:val="nil"/>
              <w:bottom w:val="single" w:sz="12" w:space="0" w:color="auto"/>
              <w:right w:val="nil"/>
            </w:tcBorders>
            <w:shd w:val="clear" w:color="auto" w:fill="auto"/>
          </w:tcPr>
          <w:p w:rsidR="00F82E0E" w:rsidRPr="00DA4D95" w:rsidRDefault="00F82E0E" w:rsidP="00DA4D95">
            <w:pPr>
              <w:spacing w:after="120" w:line="240" w:lineRule="auto"/>
              <w:rPr>
                <w:sz w:val="18"/>
                <w:szCs w:val="18"/>
                <w:lang w:val="en-US" w:eastAsia="en-GB"/>
              </w:rPr>
            </w:pPr>
          </w:p>
        </w:tc>
        <w:tc>
          <w:tcPr>
            <w:tcW w:w="2268" w:type="dxa"/>
            <w:tcBorders>
              <w:left w:val="nil"/>
              <w:bottom w:val="single" w:sz="12" w:space="0" w:color="auto"/>
              <w:right w:val="nil"/>
            </w:tcBorders>
            <w:shd w:val="clear" w:color="auto" w:fill="auto"/>
          </w:tcPr>
          <w:p w:rsidR="00F82E0E" w:rsidRPr="00DA4D95" w:rsidRDefault="00F82E0E" w:rsidP="00DA4D95">
            <w:pPr>
              <w:spacing w:after="120" w:line="240" w:lineRule="auto"/>
              <w:rPr>
                <w:sz w:val="18"/>
                <w:szCs w:val="18"/>
                <w:lang w:val="en-US" w:eastAsia="en-GB"/>
              </w:rPr>
            </w:pPr>
          </w:p>
        </w:tc>
        <w:tc>
          <w:tcPr>
            <w:tcW w:w="4110" w:type="dxa"/>
            <w:tcBorders>
              <w:top w:val="single" w:sz="4" w:space="0" w:color="auto"/>
              <w:left w:val="nil"/>
              <w:bottom w:val="single" w:sz="12" w:space="0" w:color="auto"/>
              <w:right w:val="nil"/>
            </w:tcBorders>
            <w:shd w:val="clear" w:color="auto" w:fill="auto"/>
          </w:tcPr>
          <w:p w:rsidR="00F82E0E" w:rsidRPr="00DA4D95" w:rsidRDefault="00F82E0E" w:rsidP="00DA4D95">
            <w:pPr>
              <w:spacing w:after="120" w:line="240" w:lineRule="auto"/>
              <w:rPr>
                <w:sz w:val="18"/>
                <w:szCs w:val="18"/>
                <w:lang w:val="en-US" w:eastAsia="en-GB"/>
              </w:rPr>
            </w:pPr>
            <w:r w:rsidRPr="00DA4D95">
              <w:rPr>
                <w:sz w:val="18"/>
                <w:szCs w:val="18"/>
                <w:lang w:val="en-US" w:eastAsia="en-GB"/>
              </w:rPr>
              <w:t>Vehicle Interior Air Quality</w:t>
            </w:r>
          </w:p>
        </w:tc>
        <w:tc>
          <w:tcPr>
            <w:tcW w:w="993" w:type="dxa"/>
            <w:tcBorders>
              <w:top w:val="single" w:sz="4" w:space="0" w:color="auto"/>
              <w:left w:val="nil"/>
              <w:bottom w:val="single" w:sz="12" w:space="0" w:color="auto"/>
              <w:right w:val="nil"/>
            </w:tcBorders>
          </w:tcPr>
          <w:p w:rsidR="00F82E0E" w:rsidRPr="00DA4D95" w:rsidRDefault="00F82E0E" w:rsidP="00DA4D95">
            <w:pPr>
              <w:spacing w:after="120" w:line="240" w:lineRule="auto"/>
              <w:jc w:val="center"/>
              <w:rPr>
                <w:sz w:val="18"/>
                <w:szCs w:val="18"/>
                <w:lang w:val="en-US" w:eastAsia="en-GB"/>
              </w:rPr>
            </w:pPr>
            <w:r w:rsidRPr="00DA4D95">
              <w:rPr>
                <w:sz w:val="18"/>
                <w:szCs w:val="18"/>
                <w:lang w:val="en-US" w:eastAsia="en-GB"/>
              </w:rPr>
              <w:t>VIAQ</w:t>
            </w:r>
          </w:p>
        </w:tc>
      </w:tr>
    </w:tbl>
    <w:p w:rsidR="00E64E70" w:rsidRPr="00DA4D95" w:rsidRDefault="00E64E70" w:rsidP="00DA4D95">
      <w:pPr>
        <w:pStyle w:val="SingleTxtG"/>
      </w:pPr>
    </w:p>
    <w:p w:rsidR="00F10FA2" w:rsidRDefault="00F10FA2" w:rsidP="00DA4D95">
      <w:pPr>
        <w:pStyle w:val="HChG"/>
        <w:spacing w:before="240"/>
        <w:rPr>
          <w:lang w:val="en-GB"/>
        </w:rPr>
      </w:pPr>
      <w:r w:rsidRPr="00DA4D95">
        <w:rPr>
          <w:color w:val="C00000"/>
          <w:lang w:val="en-GB"/>
        </w:rPr>
        <w:br w:type="page"/>
      </w:r>
      <w:r w:rsidRPr="00DA4D95">
        <w:rPr>
          <w:lang w:val="en-GB"/>
        </w:rPr>
        <w:t>Annex III</w:t>
      </w:r>
    </w:p>
    <w:p w:rsidR="005552E0" w:rsidRDefault="005552E0" w:rsidP="005552E0">
      <w:pPr>
        <w:pStyle w:val="H1G"/>
        <w:jc w:val="right"/>
        <w:rPr>
          <w:lang w:val="en-GB"/>
        </w:rPr>
      </w:pPr>
      <w:r>
        <w:rPr>
          <w:lang w:val="en-GB"/>
        </w:rPr>
        <w:t>[English only]</w:t>
      </w:r>
    </w:p>
    <w:p w:rsidR="00F10FA2" w:rsidRPr="00DA4D95" w:rsidRDefault="00F10FA2" w:rsidP="00A149C2">
      <w:pPr>
        <w:pStyle w:val="H1G"/>
        <w:rPr>
          <w:lang w:val="en-GB"/>
        </w:rPr>
      </w:pPr>
      <w:r w:rsidRPr="00DA4D95">
        <w:rPr>
          <w:lang w:val="en-GB"/>
        </w:rPr>
        <w:tab/>
      </w:r>
      <w:r w:rsidRPr="00DA4D95">
        <w:rPr>
          <w:lang w:val="en-GB"/>
        </w:rPr>
        <w:tab/>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F10FA2" w:rsidRPr="00DA4D95" w:rsidTr="00706066">
        <w:trPr>
          <w:trHeight w:val="240"/>
          <w:tblHeader/>
        </w:trPr>
        <w:tc>
          <w:tcPr>
            <w:tcW w:w="1873" w:type="dxa"/>
            <w:tcBorders>
              <w:top w:val="single" w:sz="4" w:space="0" w:color="auto"/>
              <w:left w:val="nil"/>
              <w:bottom w:val="single" w:sz="12" w:space="0" w:color="auto"/>
              <w:right w:val="nil"/>
            </w:tcBorders>
            <w:shd w:val="clear" w:color="auto" w:fill="auto"/>
          </w:tcPr>
          <w:p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End of mandate</w:t>
            </w:r>
          </w:p>
        </w:tc>
      </w:tr>
      <w:tr w:rsidR="00407543" w:rsidRPr="00DA4D95" w:rsidTr="00706066">
        <w:trPr>
          <w:trHeight w:val="595"/>
        </w:trPr>
        <w:tc>
          <w:tcPr>
            <w:tcW w:w="1873" w:type="dxa"/>
            <w:vMerge w:val="restart"/>
            <w:tcBorders>
              <w:top w:val="single" w:sz="12" w:space="0" w:color="auto"/>
              <w:left w:val="nil"/>
              <w:right w:val="nil"/>
            </w:tcBorders>
            <w:shd w:val="clear" w:color="auto" w:fill="auto"/>
          </w:tcPr>
          <w:p w:rsidR="00407543" w:rsidRPr="00DA4D95" w:rsidRDefault="00407543" w:rsidP="00DA4D95">
            <w:pPr>
              <w:suppressAutoHyphens w:val="0"/>
              <w:spacing w:beforeLines="20" w:before="48" w:line="240" w:lineRule="auto"/>
              <w:rPr>
                <w:sz w:val="18"/>
                <w:lang w:eastAsia="en-GB"/>
              </w:rPr>
            </w:pPr>
            <w:r w:rsidRPr="00DA4D95">
              <w:rPr>
                <w:sz w:val="18"/>
                <w:lang w:eastAsia="en-GB"/>
              </w:rPr>
              <w:t>Environmental and Propulsion Performance Requirements of L-category vehicles (EPPR) (group)</w:t>
            </w:r>
          </w:p>
        </w:tc>
        <w:tc>
          <w:tcPr>
            <w:tcW w:w="3177" w:type="dxa"/>
            <w:tcBorders>
              <w:top w:val="single" w:sz="12" w:space="0" w:color="auto"/>
              <w:left w:val="nil"/>
              <w:right w:val="nil"/>
            </w:tcBorders>
            <w:shd w:val="clear" w:color="auto" w:fill="auto"/>
          </w:tcPr>
          <w:p w:rsidR="00407543" w:rsidRPr="00DA4D95" w:rsidRDefault="00407543" w:rsidP="00DA4D95">
            <w:pPr>
              <w:suppressAutoHyphens w:val="0"/>
              <w:spacing w:beforeLines="20" w:before="48" w:line="240" w:lineRule="auto"/>
              <w:rPr>
                <w:sz w:val="18"/>
                <w:lang w:val="es-AR"/>
              </w:rPr>
            </w:pPr>
            <w:r w:rsidRPr="00DA4D95">
              <w:rPr>
                <w:sz w:val="18"/>
                <w:lang w:val="es-AR"/>
              </w:rPr>
              <w:t xml:space="preserve">Adolfo </w:t>
            </w:r>
            <w:proofErr w:type="spellStart"/>
            <w:r w:rsidRPr="00DA4D95">
              <w:rPr>
                <w:sz w:val="18"/>
                <w:lang w:val="es-AR"/>
              </w:rPr>
              <w:t>Perujo</w:t>
            </w:r>
            <w:proofErr w:type="spellEnd"/>
            <w:r w:rsidRPr="00DA4D95">
              <w:rPr>
                <w:sz w:val="18"/>
                <w:lang w:val="es-AR"/>
              </w:rPr>
              <w:t>,</w:t>
            </w:r>
            <w:r w:rsidRPr="00DA4D95">
              <w:rPr>
                <w:sz w:val="18"/>
                <w:lang w:val="es-AR"/>
              </w:rPr>
              <w:br/>
              <w:t>Adolfo.PERUJO@ec.europa.eu</w:t>
            </w:r>
          </w:p>
        </w:tc>
        <w:tc>
          <w:tcPr>
            <w:tcW w:w="3250" w:type="dxa"/>
            <w:tcBorders>
              <w:top w:val="single" w:sz="12" w:space="0" w:color="auto"/>
              <w:left w:val="nil"/>
              <w:right w:val="nil"/>
            </w:tcBorders>
            <w:shd w:val="clear" w:color="auto" w:fill="auto"/>
          </w:tcPr>
          <w:p w:rsidR="00407543" w:rsidRPr="00DA4D95" w:rsidRDefault="00407543" w:rsidP="00DA4D95">
            <w:pPr>
              <w:suppressAutoHyphens w:val="0"/>
              <w:spacing w:beforeLines="20" w:before="48" w:line="240" w:lineRule="auto"/>
              <w:rPr>
                <w:sz w:val="18"/>
                <w:lang w:val="de-DE" w:eastAsia="en-GB"/>
              </w:rPr>
            </w:pPr>
            <w:r w:rsidRPr="00DA4D95">
              <w:rPr>
                <w:sz w:val="18"/>
                <w:lang w:val="de-DE" w:eastAsia="en-GB"/>
              </w:rPr>
              <w:t>Daniela Leveratto</w:t>
            </w:r>
            <w:r w:rsidR="006705D6" w:rsidRPr="00DA4D95">
              <w:rPr>
                <w:sz w:val="18"/>
                <w:lang w:val="de-DE" w:eastAsia="en-GB"/>
              </w:rPr>
              <w:t>,</w:t>
            </w:r>
            <w:r w:rsidRPr="00DA4D95">
              <w:rPr>
                <w:sz w:val="18"/>
                <w:lang w:val="de-DE" w:eastAsia="en-GB"/>
              </w:rPr>
              <w:br/>
            </w:r>
            <w:r w:rsidRPr="00DA4D95">
              <w:rPr>
                <w:sz w:val="18"/>
                <w:szCs w:val="18"/>
                <w:lang w:val="de-DE"/>
              </w:rPr>
              <w:t>d.leveratto@immamotorcycles.org</w:t>
            </w:r>
          </w:p>
        </w:tc>
        <w:tc>
          <w:tcPr>
            <w:tcW w:w="1420" w:type="dxa"/>
            <w:tcBorders>
              <w:top w:val="single" w:sz="12" w:space="0" w:color="auto"/>
              <w:left w:val="nil"/>
              <w:right w:val="nil"/>
            </w:tcBorders>
            <w:shd w:val="clear" w:color="auto" w:fill="auto"/>
          </w:tcPr>
          <w:p w:rsidR="00407543" w:rsidRPr="00DA4D95" w:rsidRDefault="00407543" w:rsidP="00DA4D95">
            <w:pPr>
              <w:suppressAutoHyphens w:val="0"/>
              <w:spacing w:beforeLines="20" w:before="48" w:line="240" w:lineRule="auto"/>
              <w:rPr>
                <w:sz w:val="18"/>
                <w:lang w:eastAsia="en-GB"/>
              </w:rPr>
            </w:pPr>
            <w:r w:rsidRPr="00DA4D95">
              <w:rPr>
                <w:sz w:val="18"/>
                <w:lang w:eastAsia="en-GB"/>
              </w:rPr>
              <w:t>December 2020</w:t>
            </w:r>
          </w:p>
        </w:tc>
      </w:tr>
      <w:tr w:rsidR="00407543" w:rsidRPr="00B916F2" w:rsidTr="00706066">
        <w:trPr>
          <w:trHeight w:val="561"/>
        </w:trPr>
        <w:tc>
          <w:tcPr>
            <w:tcW w:w="1873" w:type="dxa"/>
            <w:vMerge/>
            <w:tcBorders>
              <w:left w:val="nil"/>
              <w:bottom w:val="single" w:sz="4" w:space="0" w:color="auto"/>
              <w:right w:val="nil"/>
            </w:tcBorders>
            <w:shd w:val="clear" w:color="auto" w:fill="auto"/>
          </w:tcPr>
          <w:p w:rsidR="00407543" w:rsidRPr="00DA4D95" w:rsidRDefault="00407543" w:rsidP="00DA4D95">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rsidR="00407543" w:rsidRPr="00DA4D95" w:rsidRDefault="00407543" w:rsidP="00DA4D95">
            <w:pPr>
              <w:suppressAutoHyphens w:val="0"/>
              <w:spacing w:beforeLines="20" w:before="48" w:line="240" w:lineRule="auto"/>
              <w:rPr>
                <w:sz w:val="18"/>
                <w:lang w:val="es-AR"/>
              </w:rPr>
            </w:pPr>
          </w:p>
        </w:tc>
        <w:tc>
          <w:tcPr>
            <w:tcW w:w="3250" w:type="dxa"/>
            <w:tcBorders>
              <w:left w:val="nil"/>
              <w:bottom w:val="single" w:sz="4" w:space="0" w:color="auto"/>
              <w:right w:val="nil"/>
            </w:tcBorders>
            <w:shd w:val="clear" w:color="auto" w:fill="auto"/>
          </w:tcPr>
          <w:p w:rsidR="00407543" w:rsidRPr="00981638" w:rsidRDefault="000D3B79" w:rsidP="00DA4D95">
            <w:pPr>
              <w:suppressAutoHyphens w:val="0"/>
              <w:spacing w:beforeLines="20" w:before="48" w:line="240" w:lineRule="auto"/>
              <w:rPr>
                <w:sz w:val="18"/>
                <w:szCs w:val="18"/>
                <w:lang w:val="nl-NL" w:eastAsia="en-GB"/>
              </w:rPr>
            </w:pPr>
            <w:proofErr w:type="spellStart"/>
            <w:r w:rsidRPr="00981638">
              <w:rPr>
                <w:sz w:val="18"/>
                <w:szCs w:val="18"/>
                <w:lang w:val="nl-NL"/>
              </w:rPr>
              <w:t>Hardik</w:t>
            </w:r>
            <w:proofErr w:type="spellEnd"/>
            <w:r w:rsidR="00407543" w:rsidRPr="00981638">
              <w:rPr>
                <w:sz w:val="18"/>
                <w:szCs w:val="18"/>
                <w:lang w:val="nl-NL"/>
              </w:rPr>
              <w:t xml:space="preserve"> </w:t>
            </w:r>
            <w:proofErr w:type="spellStart"/>
            <w:r w:rsidR="00407543" w:rsidRPr="00981638">
              <w:rPr>
                <w:sz w:val="18"/>
                <w:szCs w:val="18"/>
                <w:lang w:val="nl-NL"/>
              </w:rPr>
              <w:t>Makhija</w:t>
            </w:r>
            <w:proofErr w:type="spellEnd"/>
            <w:r w:rsidR="00407543" w:rsidRPr="00981638">
              <w:rPr>
                <w:sz w:val="18"/>
                <w:szCs w:val="18"/>
                <w:lang w:val="nl-NL"/>
              </w:rPr>
              <w:t>,</w:t>
            </w:r>
            <w:r w:rsidR="006705D6" w:rsidRPr="00981638">
              <w:rPr>
                <w:sz w:val="18"/>
                <w:szCs w:val="18"/>
                <w:lang w:val="nl-NL" w:eastAsia="en-GB"/>
              </w:rPr>
              <w:t xml:space="preserve"> </w:t>
            </w:r>
            <w:r w:rsidR="006705D6" w:rsidRPr="00981638">
              <w:rPr>
                <w:sz w:val="18"/>
                <w:szCs w:val="18"/>
                <w:lang w:val="nl-NL" w:eastAsia="en-GB"/>
              </w:rPr>
              <w:br/>
            </w:r>
            <w:r w:rsidR="00407543" w:rsidRPr="00981638">
              <w:rPr>
                <w:sz w:val="18"/>
                <w:szCs w:val="18"/>
                <w:lang w:val="nl-NL" w:eastAsia="en-GB"/>
              </w:rPr>
              <w:t>hardik@siam.in</w:t>
            </w:r>
          </w:p>
        </w:tc>
        <w:tc>
          <w:tcPr>
            <w:tcW w:w="1420" w:type="dxa"/>
            <w:tcBorders>
              <w:left w:val="nil"/>
              <w:bottom w:val="single" w:sz="4" w:space="0" w:color="auto"/>
              <w:right w:val="nil"/>
            </w:tcBorders>
            <w:shd w:val="clear" w:color="auto" w:fill="auto"/>
          </w:tcPr>
          <w:p w:rsidR="00407543" w:rsidRPr="00981638" w:rsidRDefault="00407543" w:rsidP="00DA4D95">
            <w:pPr>
              <w:suppressAutoHyphens w:val="0"/>
              <w:spacing w:beforeLines="20" w:before="48" w:line="240" w:lineRule="auto"/>
              <w:rPr>
                <w:sz w:val="18"/>
                <w:lang w:val="nl-NL" w:eastAsia="en-GB"/>
              </w:rPr>
            </w:pPr>
          </w:p>
        </w:tc>
      </w:tr>
      <w:tr w:rsidR="00F10FA2" w:rsidRPr="00DA4D95" w:rsidTr="00706066">
        <w:trPr>
          <w:trHeight w:val="510"/>
        </w:trPr>
        <w:tc>
          <w:tcPr>
            <w:tcW w:w="1873" w:type="dxa"/>
            <w:vMerge w:val="restart"/>
            <w:tcBorders>
              <w:top w:val="nil"/>
              <w:left w:val="nil"/>
              <w:bottom w:val="single" w:sz="4" w:space="0" w:color="000000"/>
              <w:right w:val="nil"/>
            </w:tcBorders>
            <w:shd w:val="clear" w:color="auto" w:fill="auto"/>
          </w:tcPr>
          <w:p w:rsidR="00F10FA2" w:rsidRPr="00DA4D95" w:rsidRDefault="00F10FA2" w:rsidP="00DA4D95">
            <w:pPr>
              <w:suppressAutoHyphens w:val="0"/>
              <w:spacing w:beforeLines="20" w:before="48" w:line="240" w:lineRule="auto"/>
              <w:rPr>
                <w:sz w:val="18"/>
                <w:lang w:eastAsia="en-GB"/>
              </w:rPr>
            </w:pPr>
            <w:r w:rsidRPr="00DA4D95">
              <w:rPr>
                <w:sz w:val="18"/>
                <w:lang w:eastAsia="en-GB"/>
              </w:rPr>
              <w:t>Electric Vehicles and the Environment (EVE) (group)</w:t>
            </w:r>
          </w:p>
        </w:tc>
        <w:tc>
          <w:tcPr>
            <w:tcW w:w="3177" w:type="dxa"/>
            <w:tcBorders>
              <w:top w:val="nil"/>
              <w:left w:val="nil"/>
              <w:bottom w:val="nil"/>
              <w:right w:val="nil"/>
            </w:tcBorders>
            <w:shd w:val="clear" w:color="auto" w:fill="auto"/>
          </w:tcPr>
          <w:p w:rsidR="00F10FA2" w:rsidRPr="00DA4D95" w:rsidRDefault="00F10FA2" w:rsidP="00DA4D95">
            <w:pPr>
              <w:suppressAutoHyphens w:val="0"/>
              <w:spacing w:beforeLines="20" w:before="48" w:line="240" w:lineRule="auto"/>
              <w:rPr>
                <w:sz w:val="18"/>
                <w:lang w:val="fr-CH"/>
              </w:rPr>
            </w:pPr>
            <w:r w:rsidRPr="00DA4D95">
              <w:rPr>
                <w:sz w:val="18"/>
                <w:lang w:val="fr-CH"/>
              </w:rPr>
              <w:t>Michael Olechiw,</w:t>
            </w:r>
            <w:r w:rsidRPr="00DA4D95">
              <w:rPr>
                <w:sz w:val="18"/>
                <w:lang w:val="fr-CH"/>
              </w:rPr>
              <w:br/>
              <w:t>Olechiw.Michael@epamail.epa.gov</w:t>
            </w:r>
          </w:p>
        </w:tc>
        <w:tc>
          <w:tcPr>
            <w:tcW w:w="3250" w:type="dxa"/>
            <w:tcBorders>
              <w:top w:val="nil"/>
              <w:left w:val="nil"/>
              <w:bottom w:val="nil"/>
              <w:right w:val="nil"/>
            </w:tcBorders>
            <w:shd w:val="clear" w:color="auto" w:fill="auto"/>
          </w:tcPr>
          <w:p w:rsidR="00086571" w:rsidRPr="00DA4D95" w:rsidRDefault="00B6689C" w:rsidP="00DA4D95">
            <w:pPr>
              <w:suppressAutoHyphens w:val="0"/>
              <w:spacing w:beforeLines="20" w:before="48" w:line="240" w:lineRule="auto"/>
              <w:rPr>
                <w:sz w:val="18"/>
                <w:lang w:val="en-US"/>
              </w:rPr>
            </w:pPr>
            <w:r w:rsidRPr="00DA4D95">
              <w:rPr>
                <w:sz w:val="18"/>
                <w:lang w:val="en-US" w:eastAsia="en-GB"/>
              </w:rPr>
              <w:t>Andrew</w:t>
            </w:r>
            <w:r w:rsidR="00DE77F2" w:rsidRPr="00DA4D95">
              <w:rPr>
                <w:sz w:val="18"/>
                <w:lang w:val="en-US" w:eastAsia="en-GB"/>
              </w:rPr>
              <w:t xml:space="preserve"> </w:t>
            </w:r>
            <w:proofErr w:type="spellStart"/>
            <w:r w:rsidRPr="00DA4D95">
              <w:rPr>
                <w:sz w:val="18"/>
                <w:lang w:val="en-US" w:eastAsia="en-GB"/>
              </w:rPr>
              <w:t>Giallonardo</w:t>
            </w:r>
            <w:proofErr w:type="spellEnd"/>
            <w:r w:rsidRPr="00DA4D95">
              <w:rPr>
                <w:sz w:val="18"/>
                <w:lang w:val="en-US" w:eastAsia="en-GB"/>
              </w:rPr>
              <w:t>,</w:t>
            </w:r>
            <w:r w:rsidRPr="00DA4D95">
              <w:rPr>
                <w:sz w:val="18"/>
                <w:lang w:val="en-US" w:eastAsia="en-GB"/>
              </w:rPr>
              <w:br/>
              <w:t>Andrew</w:t>
            </w:r>
            <w:r w:rsidR="00DE77F2" w:rsidRPr="00DA4D95">
              <w:rPr>
                <w:sz w:val="18"/>
                <w:lang w:val="en-US" w:eastAsia="en-GB"/>
              </w:rPr>
              <w:t>.</w:t>
            </w:r>
            <w:r w:rsidRPr="00DA4D95">
              <w:rPr>
                <w:sz w:val="18"/>
                <w:lang w:val="en-US" w:eastAsia="en-GB"/>
              </w:rPr>
              <w:t>Giallonardo</w:t>
            </w:r>
            <w:r w:rsidR="00DE77F2" w:rsidRPr="00DA4D95">
              <w:rPr>
                <w:sz w:val="18"/>
                <w:lang w:val="en-US" w:eastAsia="en-GB"/>
              </w:rPr>
              <w:t>@ec.gc.ca</w:t>
            </w:r>
          </w:p>
        </w:tc>
        <w:tc>
          <w:tcPr>
            <w:tcW w:w="1420" w:type="dxa"/>
            <w:tcBorders>
              <w:top w:val="nil"/>
              <w:left w:val="nil"/>
              <w:bottom w:val="nil"/>
              <w:right w:val="nil"/>
            </w:tcBorders>
            <w:shd w:val="clear" w:color="auto" w:fill="auto"/>
          </w:tcPr>
          <w:p w:rsidR="00F10FA2" w:rsidRPr="00DA4D95" w:rsidRDefault="00F10FA2" w:rsidP="00DA4D95">
            <w:pPr>
              <w:suppressAutoHyphens w:val="0"/>
              <w:spacing w:beforeLines="20" w:before="48" w:line="240" w:lineRule="auto"/>
              <w:rPr>
                <w:sz w:val="18"/>
                <w:lang w:eastAsia="en-GB"/>
              </w:rPr>
            </w:pPr>
            <w:r w:rsidRPr="00DA4D95">
              <w:rPr>
                <w:sz w:val="18"/>
                <w:lang w:eastAsia="en-GB"/>
              </w:rPr>
              <w:t>November 201</w:t>
            </w:r>
            <w:r w:rsidR="00187F4D" w:rsidRPr="00DA4D95">
              <w:rPr>
                <w:sz w:val="18"/>
                <w:lang w:eastAsia="en-GB"/>
              </w:rPr>
              <w:t>9</w:t>
            </w:r>
          </w:p>
        </w:tc>
      </w:tr>
      <w:tr w:rsidR="00F10FA2" w:rsidRPr="00FB0E1B" w:rsidTr="00706066">
        <w:trPr>
          <w:trHeight w:val="510"/>
        </w:trPr>
        <w:tc>
          <w:tcPr>
            <w:tcW w:w="1873" w:type="dxa"/>
            <w:vMerge/>
            <w:tcBorders>
              <w:top w:val="nil"/>
              <w:left w:val="nil"/>
              <w:bottom w:val="single" w:sz="4" w:space="0" w:color="000000"/>
              <w:right w:val="nil"/>
            </w:tcBorders>
          </w:tcPr>
          <w:p w:rsidR="00F10FA2" w:rsidRPr="00DA4D95" w:rsidRDefault="00F10FA2" w:rsidP="00DA4D95">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rsidR="00F10FA2" w:rsidRPr="00DA4D95" w:rsidRDefault="00F10FA2" w:rsidP="00DA4D95">
            <w:pPr>
              <w:suppressAutoHyphens w:val="0"/>
              <w:spacing w:beforeLines="20" w:before="48" w:line="240" w:lineRule="auto"/>
              <w:rPr>
                <w:sz w:val="18"/>
                <w:lang w:val="de-DE" w:eastAsia="en-GB"/>
              </w:rPr>
            </w:pPr>
            <w:r w:rsidRPr="00DA4D95">
              <w:rPr>
                <w:sz w:val="18"/>
                <w:lang w:val="de-DE" w:eastAsia="en-GB"/>
              </w:rPr>
              <w:t xml:space="preserve">Chen </w:t>
            </w:r>
            <w:proofErr w:type="spellStart"/>
            <w:r w:rsidRPr="00DA4D95">
              <w:rPr>
                <w:sz w:val="18"/>
                <w:lang w:val="de-DE" w:eastAsia="en-GB"/>
              </w:rPr>
              <w:t>Chunmei</w:t>
            </w:r>
            <w:proofErr w:type="spellEnd"/>
            <w:r w:rsidRPr="00DA4D95">
              <w:rPr>
                <w:sz w:val="18"/>
                <w:lang w:val="de-DE" w:eastAsia="en-GB"/>
              </w:rPr>
              <w:t xml:space="preserve"> (vice-Chair),</w:t>
            </w:r>
            <w:r w:rsidRPr="00DA4D95">
              <w:rPr>
                <w:sz w:val="18"/>
                <w:lang w:val="de-DE" w:eastAsia="en-GB"/>
              </w:rPr>
              <w:br/>
              <w:t>chencm@miit.gov.cn</w:t>
            </w:r>
          </w:p>
        </w:tc>
        <w:tc>
          <w:tcPr>
            <w:tcW w:w="3250" w:type="dxa"/>
            <w:tcBorders>
              <w:top w:val="nil"/>
              <w:left w:val="nil"/>
              <w:bottom w:val="nil"/>
              <w:right w:val="nil"/>
            </w:tcBorders>
            <w:shd w:val="clear" w:color="auto" w:fill="auto"/>
          </w:tcPr>
          <w:p w:rsidR="00F10FA2" w:rsidRPr="00DA4D95" w:rsidRDefault="00F10FA2" w:rsidP="00DA4D95">
            <w:pPr>
              <w:suppressAutoHyphens w:val="0"/>
              <w:spacing w:beforeLines="20" w:before="48" w:line="240" w:lineRule="auto"/>
              <w:rPr>
                <w:sz w:val="18"/>
                <w:lang w:val="de-DE" w:eastAsia="en-GB"/>
              </w:rPr>
            </w:pPr>
          </w:p>
        </w:tc>
        <w:tc>
          <w:tcPr>
            <w:tcW w:w="1420" w:type="dxa"/>
            <w:tcBorders>
              <w:top w:val="nil"/>
              <w:left w:val="nil"/>
              <w:bottom w:val="nil"/>
              <w:right w:val="nil"/>
            </w:tcBorders>
            <w:shd w:val="clear" w:color="auto" w:fill="auto"/>
          </w:tcPr>
          <w:p w:rsidR="00F10FA2" w:rsidRPr="00DA4D95" w:rsidRDefault="00F10FA2" w:rsidP="00DA4D95">
            <w:pPr>
              <w:suppressAutoHyphens w:val="0"/>
              <w:spacing w:beforeLines="20" w:before="48" w:line="240" w:lineRule="auto"/>
              <w:rPr>
                <w:sz w:val="18"/>
                <w:lang w:val="de-DE" w:eastAsia="en-GB"/>
              </w:rPr>
            </w:pPr>
          </w:p>
        </w:tc>
      </w:tr>
      <w:tr w:rsidR="00F10FA2" w:rsidRPr="00DA4D95" w:rsidTr="00706066">
        <w:trPr>
          <w:trHeight w:val="510"/>
        </w:trPr>
        <w:tc>
          <w:tcPr>
            <w:tcW w:w="1873" w:type="dxa"/>
            <w:vMerge/>
            <w:tcBorders>
              <w:top w:val="nil"/>
              <w:left w:val="nil"/>
              <w:bottom w:val="single" w:sz="4" w:space="0" w:color="000000"/>
              <w:right w:val="nil"/>
            </w:tcBorders>
          </w:tcPr>
          <w:p w:rsidR="00F10FA2" w:rsidRPr="00DA4D95" w:rsidRDefault="00F10FA2" w:rsidP="00DA4D95">
            <w:pPr>
              <w:suppressAutoHyphens w:val="0"/>
              <w:spacing w:beforeLines="20" w:before="48" w:line="240" w:lineRule="auto"/>
              <w:rPr>
                <w:sz w:val="18"/>
                <w:lang w:val="de-DE" w:eastAsia="en-GB"/>
              </w:rPr>
            </w:pPr>
          </w:p>
        </w:tc>
        <w:tc>
          <w:tcPr>
            <w:tcW w:w="3177" w:type="dxa"/>
            <w:tcBorders>
              <w:top w:val="nil"/>
              <w:left w:val="nil"/>
              <w:bottom w:val="single" w:sz="4" w:space="0" w:color="auto"/>
              <w:right w:val="nil"/>
            </w:tcBorders>
            <w:shd w:val="clear" w:color="auto" w:fill="auto"/>
          </w:tcPr>
          <w:p w:rsidR="00F10FA2" w:rsidRPr="00DA4D95" w:rsidRDefault="00F10FA2" w:rsidP="00DA4D95">
            <w:pPr>
              <w:suppressAutoHyphens w:val="0"/>
              <w:spacing w:beforeLines="20" w:before="48" w:line="240" w:lineRule="auto"/>
              <w:rPr>
                <w:sz w:val="18"/>
                <w:lang w:eastAsia="en-GB"/>
              </w:rPr>
            </w:pPr>
            <w:r w:rsidRPr="00DA4D95">
              <w:rPr>
                <w:sz w:val="18"/>
                <w:lang w:eastAsia="en-GB"/>
              </w:rPr>
              <w:t xml:space="preserve">Kazuyuki </w:t>
            </w:r>
            <w:proofErr w:type="spellStart"/>
            <w:r w:rsidRPr="00DA4D95">
              <w:rPr>
                <w:sz w:val="18"/>
                <w:lang w:eastAsia="en-GB"/>
              </w:rPr>
              <w:t>Narusawa</w:t>
            </w:r>
            <w:proofErr w:type="spellEnd"/>
            <w:r w:rsidRPr="00DA4D95">
              <w:rPr>
                <w:sz w:val="18"/>
                <w:lang w:eastAsia="en-GB"/>
              </w:rPr>
              <w:t xml:space="preserve"> (vice-Chair),</w:t>
            </w:r>
            <w:r w:rsidRPr="00DA4D95">
              <w:rPr>
                <w:sz w:val="18"/>
                <w:lang w:eastAsia="en-GB"/>
              </w:rPr>
              <w:br/>
              <w:t>narusawa@ntsel.go.jp</w:t>
            </w:r>
          </w:p>
        </w:tc>
        <w:tc>
          <w:tcPr>
            <w:tcW w:w="3250" w:type="dxa"/>
            <w:tcBorders>
              <w:top w:val="nil"/>
              <w:left w:val="nil"/>
              <w:bottom w:val="single" w:sz="4" w:space="0" w:color="auto"/>
              <w:right w:val="nil"/>
            </w:tcBorders>
            <w:shd w:val="clear" w:color="auto" w:fill="auto"/>
          </w:tcPr>
          <w:p w:rsidR="00F10FA2" w:rsidRPr="00DA4D95" w:rsidRDefault="00F10FA2" w:rsidP="00DA4D95">
            <w:pPr>
              <w:suppressAutoHyphens w:val="0"/>
              <w:spacing w:beforeLines="20" w:before="48" w:line="240" w:lineRule="auto"/>
              <w:rPr>
                <w:sz w:val="18"/>
                <w:lang w:eastAsia="en-GB"/>
              </w:rPr>
            </w:pPr>
            <w:r w:rsidRPr="00DA4D95">
              <w:rPr>
                <w:sz w:val="18"/>
                <w:lang w:eastAsia="en-GB"/>
              </w:rPr>
              <w:t> </w:t>
            </w:r>
          </w:p>
        </w:tc>
        <w:tc>
          <w:tcPr>
            <w:tcW w:w="1420" w:type="dxa"/>
            <w:tcBorders>
              <w:top w:val="nil"/>
              <w:left w:val="nil"/>
              <w:bottom w:val="single" w:sz="4" w:space="0" w:color="auto"/>
              <w:right w:val="nil"/>
            </w:tcBorders>
            <w:shd w:val="clear" w:color="auto" w:fill="auto"/>
          </w:tcPr>
          <w:p w:rsidR="00F10FA2" w:rsidRPr="00DA4D95" w:rsidRDefault="00F10FA2" w:rsidP="00DA4D95">
            <w:pPr>
              <w:suppressAutoHyphens w:val="0"/>
              <w:spacing w:beforeLines="20" w:before="48" w:line="240" w:lineRule="auto"/>
              <w:rPr>
                <w:sz w:val="18"/>
                <w:lang w:eastAsia="en-GB"/>
              </w:rPr>
            </w:pPr>
            <w:r w:rsidRPr="00DA4D95">
              <w:rPr>
                <w:sz w:val="18"/>
                <w:lang w:eastAsia="en-GB"/>
              </w:rPr>
              <w:t> </w:t>
            </w:r>
          </w:p>
        </w:tc>
      </w:tr>
      <w:tr w:rsidR="00F10FA2" w:rsidRPr="00DA4D95" w:rsidTr="00706066">
        <w:trPr>
          <w:trHeight w:val="510"/>
        </w:trPr>
        <w:tc>
          <w:tcPr>
            <w:tcW w:w="1873" w:type="dxa"/>
            <w:tcBorders>
              <w:top w:val="nil"/>
              <w:left w:val="nil"/>
              <w:bottom w:val="single" w:sz="4" w:space="0" w:color="auto"/>
              <w:right w:val="nil"/>
            </w:tcBorders>
            <w:shd w:val="clear" w:color="auto" w:fill="auto"/>
          </w:tcPr>
          <w:p w:rsidR="00F10FA2" w:rsidRPr="00DA4D95" w:rsidRDefault="00F10FA2" w:rsidP="00DA4D95">
            <w:pPr>
              <w:suppressAutoHyphens w:val="0"/>
              <w:spacing w:beforeLines="20" w:before="48" w:line="240" w:lineRule="auto"/>
              <w:rPr>
                <w:sz w:val="18"/>
                <w:lang w:eastAsia="en-GB"/>
              </w:rPr>
            </w:pPr>
            <w:r w:rsidRPr="00DA4D95">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rsidR="00F10FA2" w:rsidRPr="00DA4D95" w:rsidRDefault="00F10FA2" w:rsidP="00DA4D95">
            <w:pPr>
              <w:suppressAutoHyphens w:val="0"/>
              <w:spacing w:beforeLines="20" w:before="48" w:line="240" w:lineRule="auto"/>
              <w:rPr>
                <w:sz w:val="18"/>
              </w:rPr>
            </w:pPr>
            <w:r w:rsidRPr="00DA4D95">
              <w:rPr>
                <w:sz w:val="18"/>
              </w:rPr>
              <w:t>Giorgio Martini,</w:t>
            </w:r>
            <w:r w:rsidRPr="00DA4D95">
              <w:rPr>
                <w:sz w:val="18"/>
              </w:rPr>
              <w:br/>
              <w:t>giorgio.martini@jrc.ec.europa.eu</w:t>
            </w:r>
          </w:p>
        </w:tc>
        <w:tc>
          <w:tcPr>
            <w:tcW w:w="3250" w:type="dxa"/>
            <w:tcBorders>
              <w:top w:val="nil"/>
              <w:left w:val="nil"/>
              <w:bottom w:val="single" w:sz="4" w:space="0" w:color="auto"/>
              <w:right w:val="nil"/>
            </w:tcBorders>
            <w:shd w:val="clear" w:color="auto" w:fill="auto"/>
          </w:tcPr>
          <w:p w:rsidR="00F10FA2" w:rsidRPr="00DA4D95" w:rsidRDefault="00F10FA2" w:rsidP="00DA4D95">
            <w:pPr>
              <w:suppressAutoHyphens w:val="0"/>
              <w:spacing w:beforeLines="20" w:before="48" w:line="240" w:lineRule="auto"/>
              <w:rPr>
                <w:sz w:val="18"/>
                <w:lang w:val="fr-CH"/>
              </w:rPr>
            </w:pPr>
            <w:r w:rsidRPr="00DA4D95">
              <w:rPr>
                <w:sz w:val="18"/>
                <w:lang w:val="fr-CH"/>
              </w:rPr>
              <w:t>Caroline Hosier,</w:t>
            </w:r>
            <w:r w:rsidRPr="00DA4D95">
              <w:rPr>
                <w:sz w:val="18"/>
                <w:lang w:val="fr-CH"/>
              </w:rPr>
              <w:br/>
              <w:t>chosier@ford.com</w:t>
            </w:r>
          </w:p>
        </w:tc>
        <w:tc>
          <w:tcPr>
            <w:tcW w:w="1420" w:type="dxa"/>
            <w:tcBorders>
              <w:top w:val="nil"/>
              <w:left w:val="nil"/>
              <w:bottom w:val="single" w:sz="4" w:space="0" w:color="auto"/>
              <w:right w:val="nil"/>
            </w:tcBorders>
            <w:shd w:val="clear" w:color="auto" w:fill="auto"/>
          </w:tcPr>
          <w:p w:rsidR="00F10FA2" w:rsidRPr="00DA4D95" w:rsidRDefault="00353266" w:rsidP="00DA4D95">
            <w:pPr>
              <w:suppressAutoHyphens w:val="0"/>
              <w:spacing w:beforeLines="20" w:before="48" w:line="240" w:lineRule="auto"/>
              <w:rPr>
                <w:sz w:val="18"/>
                <w:lang w:eastAsia="en-GB"/>
              </w:rPr>
            </w:pPr>
            <w:r w:rsidRPr="00DA4D95">
              <w:rPr>
                <w:sz w:val="18"/>
                <w:lang w:eastAsia="en-GB"/>
              </w:rPr>
              <w:t>June 2019</w:t>
            </w:r>
          </w:p>
        </w:tc>
      </w:tr>
      <w:tr w:rsidR="00086CB0" w:rsidRPr="00DA4D95" w:rsidTr="00706066">
        <w:trPr>
          <w:trHeight w:val="765"/>
        </w:trPr>
        <w:tc>
          <w:tcPr>
            <w:tcW w:w="1873" w:type="dxa"/>
            <w:tcBorders>
              <w:top w:val="nil"/>
              <w:left w:val="nil"/>
              <w:bottom w:val="single" w:sz="4" w:space="0" w:color="auto"/>
              <w:right w:val="nil"/>
            </w:tcBorders>
            <w:shd w:val="clear" w:color="auto" w:fill="auto"/>
          </w:tcPr>
          <w:p w:rsidR="00086CB0" w:rsidRPr="00DA4D95" w:rsidRDefault="00086CB0" w:rsidP="00DA4D95">
            <w:pPr>
              <w:suppressAutoHyphens w:val="0"/>
              <w:spacing w:beforeLines="20" w:before="48" w:line="240" w:lineRule="auto"/>
              <w:rPr>
                <w:sz w:val="18"/>
                <w:lang w:eastAsia="en-GB"/>
              </w:rPr>
            </w:pPr>
            <w:r w:rsidRPr="00DA4D95">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rsidR="00907497" w:rsidRDefault="002671BA" w:rsidP="00DA4D95">
            <w:pPr>
              <w:suppressAutoHyphens w:val="0"/>
              <w:spacing w:beforeLines="20" w:before="48" w:line="240" w:lineRule="auto"/>
              <w:rPr>
                <w:sz w:val="18"/>
                <w:szCs w:val="18"/>
              </w:rPr>
            </w:pPr>
            <w:r w:rsidRPr="002671BA">
              <w:rPr>
                <w:sz w:val="18"/>
                <w:szCs w:val="18"/>
              </w:rPr>
              <w:t xml:space="preserve">Andrey </w:t>
            </w:r>
            <w:r w:rsidR="00907497" w:rsidRPr="00907497">
              <w:rPr>
                <w:sz w:val="18"/>
                <w:szCs w:val="18"/>
              </w:rPr>
              <w:t>Kozlov</w:t>
            </w:r>
            <w:r>
              <w:rPr>
                <w:sz w:val="18"/>
                <w:szCs w:val="18"/>
              </w:rPr>
              <w:t>,</w:t>
            </w:r>
            <w:r w:rsidR="00907497" w:rsidRPr="00907497">
              <w:rPr>
                <w:sz w:val="18"/>
                <w:szCs w:val="18"/>
              </w:rPr>
              <w:t xml:space="preserve"> </w:t>
            </w:r>
          </w:p>
          <w:p w:rsidR="002671BA" w:rsidRDefault="00CD767F" w:rsidP="00DA4D95">
            <w:pPr>
              <w:suppressAutoHyphens w:val="0"/>
              <w:spacing w:beforeLines="20" w:before="48" w:line="240" w:lineRule="auto"/>
              <w:rPr>
                <w:sz w:val="18"/>
                <w:szCs w:val="18"/>
              </w:rPr>
            </w:pPr>
            <w:hyperlink r:id="rId9" w:history="1">
              <w:r w:rsidR="002671BA" w:rsidRPr="00DA2689">
                <w:rPr>
                  <w:rStyle w:val="Hyperlink"/>
                  <w:sz w:val="18"/>
                  <w:szCs w:val="18"/>
                </w:rPr>
                <w:t>a.kozlov@nami.ru</w:t>
              </w:r>
            </w:hyperlink>
            <w:r w:rsidR="00CE717E">
              <w:rPr>
                <w:sz w:val="18"/>
                <w:szCs w:val="18"/>
              </w:rPr>
              <w:br/>
            </w:r>
          </w:p>
          <w:p w:rsidR="00676229" w:rsidRPr="00DA4D95" w:rsidRDefault="00086CB0" w:rsidP="00907497">
            <w:pPr>
              <w:suppressAutoHyphens w:val="0"/>
              <w:spacing w:beforeLines="20" w:before="48" w:line="240" w:lineRule="auto"/>
              <w:rPr>
                <w:sz w:val="18"/>
                <w:szCs w:val="18"/>
                <w:lang w:eastAsia="en-GB"/>
              </w:rPr>
            </w:pPr>
            <w:r w:rsidRPr="00DA4D95">
              <w:rPr>
                <w:sz w:val="18"/>
                <w:szCs w:val="18"/>
              </w:rPr>
              <w:t>Jong</w:t>
            </w:r>
            <w:r w:rsidR="00EA7C9F" w:rsidRPr="00DA4D95">
              <w:rPr>
                <w:sz w:val="18"/>
                <w:szCs w:val="18"/>
              </w:rPr>
              <w:t xml:space="preserve"> </w:t>
            </w:r>
            <w:r w:rsidRPr="00DA4D95">
              <w:rPr>
                <w:sz w:val="18"/>
                <w:szCs w:val="18"/>
              </w:rPr>
              <w:t>Soon L</w:t>
            </w:r>
            <w:r w:rsidR="00EA7C9F" w:rsidRPr="00DA4D95">
              <w:rPr>
                <w:sz w:val="18"/>
                <w:szCs w:val="18"/>
              </w:rPr>
              <w:t>im</w:t>
            </w:r>
            <w:r w:rsidR="00CE717E">
              <w:rPr>
                <w:sz w:val="18"/>
                <w:szCs w:val="18"/>
              </w:rPr>
              <w:t xml:space="preserve"> </w:t>
            </w:r>
            <w:r w:rsidR="00907497" w:rsidRPr="00DA4D95">
              <w:rPr>
                <w:sz w:val="18"/>
                <w:szCs w:val="18"/>
                <w:lang w:eastAsia="en-GB"/>
              </w:rPr>
              <w:t>(v</w:t>
            </w:r>
            <w:r w:rsidR="00907497">
              <w:rPr>
                <w:sz w:val="18"/>
                <w:szCs w:val="18"/>
                <w:lang w:eastAsia="en-GB"/>
              </w:rPr>
              <w:t>ice-Chair)</w:t>
            </w:r>
            <w:r w:rsidR="00312E93" w:rsidRPr="00DA4D95">
              <w:rPr>
                <w:sz w:val="18"/>
                <w:szCs w:val="18"/>
              </w:rPr>
              <w:t>,</w:t>
            </w:r>
            <w:r w:rsidR="00EA7C9F" w:rsidRPr="00DA4D95">
              <w:rPr>
                <w:sz w:val="18"/>
                <w:szCs w:val="18"/>
              </w:rPr>
              <w:br/>
            </w:r>
            <w:hyperlink r:id="rId10" w:history="1">
              <w:r w:rsidR="00676229" w:rsidRPr="00DA4D95">
                <w:rPr>
                  <w:rStyle w:val="Hyperlink"/>
                  <w:sz w:val="18"/>
                  <w:szCs w:val="18"/>
                  <w:lang w:eastAsia="en-GB"/>
                </w:rPr>
                <w:t>jongsoon@ts2020.kr</w:t>
              </w:r>
            </w:hyperlink>
          </w:p>
        </w:tc>
        <w:tc>
          <w:tcPr>
            <w:tcW w:w="3250" w:type="dxa"/>
            <w:tcBorders>
              <w:top w:val="nil"/>
              <w:left w:val="nil"/>
              <w:bottom w:val="single" w:sz="4" w:space="0" w:color="auto"/>
              <w:right w:val="nil"/>
            </w:tcBorders>
            <w:shd w:val="clear" w:color="auto" w:fill="auto"/>
            <w:noWrap/>
          </w:tcPr>
          <w:p w:rsidR="00086CB0" w:rsidRPr="00DA4D95" w:rsidRDefault="0063235A" w:rsidP="00DA4D95">
            <w:pPr>
              <w:rPr>
                <w:sz w:val="18"/>
              </w:rPr>
            </w:pPr>
            <w:r w:rsidRPr="00DA4D95">
              <w:rPr>
                <w:sz w:val="18"/>
              </w:rPr>
              <w:t xml:space="preserve">Andreas </w:t>
            </w:r>
            <w:proofErr w:type="spellStart"/>
            <w:r w:rsidRPr="00DA4D95">
              <w:rPr>
                <w:sz w:val="18"/>
              </w:rPr>
              <w:t>Wehrmeier</w:t>
            </w:r>
            <w:proofErr w:type="spellEnd"/>
            <w:r w:rsidRPr="00DA4D95">
              <w:rPr>
                <w:sz w:val="18"/>
              </w:rPr>
              <w:t>,</w:t>
            </w:r>
            <w:r w:rsidR="008303BE" w:rsidRPr="00DA4D95">
              <w:rPr>
                <w:sz w:val="18"/>
              </w:rPr>
              <w:br/>
            </w:r>
            <w:r w:rsidRPr="00DA4D95">
              <w:rPr>
                <w:sz w:val="18"/>
              </w:rPr>
              <w:t>andreas.wehrmeier@bmw.de</w:t>
            </w:r>
          </w:p>
        </w:tc>
        <w:tc>
          <w:tcPr>
            <w:tcW w:w="1420" w:type="dxa"/>
            <w:tcBorders>
              <w:top w:val="nil"/>
              <w:left w:val="nil"/>
              <w:bottom w:val="single" w:sz="4" w:space="0" w:color="auto"/>
              <w:right w:val="nil"/>
            </w:tcBorders>
            <w:shd w:val="clear" w:color="auto" w:fill="auto"/>
          </w:tcPr>
          <w:p w:rsidR="00086CB0" w:rsidRPr="00DA4D95" w:rsidRDefault="00187F4D" w:rsidP="00DA4D95">
            <w:pPr>
              <w:suppressAutoHyphens w:val="0"/>
              <w:spacing w:beforeLines="20" w:before="48" w:line="240" w:lineRule="auto"/>
              <w:rPr>
                <w:sz w:val="18"/>
                <w:lang w:eastAsia="en-GB"/>
              </w:rPr>
            </w:pPr>
            <w:r w:rsidRPr="00DA4D95">
              <w:rPr>
                <w:sz w:val="18"/>
                <w:lang w:eastAsia="en-GB"/>
              </w:rPr>
              <w:t>November 2020</w:t>
            </w:r>
          </w:p>
        </w:tc>
      </w:tr>
      <w:tr w:rsidR="00D04755" w:rsidRPr="00DA4D95" w:rsidTr="00014FD5">
        <w:trPr>
          <w:trHeight w:val="1281"/>
        </w:trPr>
        <w:tc>
          <w:tcPr>
            <w:tcW w:w="1873" w:type="dxa"/>
            <w:tcBorders>
              <w:top w:val="single" w:sz="4" w:space="0" w:color="auto"/>
              <w:left w:val="nil"/>
              <w:right w:val="nil"/>
            </w:tcBorders>
            <w:shd w:val="clear" w:color="auto" w:fill="auto"/>
          </w:tcPr>
          <w:p w:rsidR="00D04755" w:rsidRPr="00DA4D95" w:rsidRDefault="00D04755" w:rsidP="00DA4D95">
            <w:pPr>
              <w:suppressAutoHyphens w:val="0"/>
              <w:spacing w:beforeLines="20" w:before="48" w:line="240" w:lineRule="auto"/>
              <w:rPr>
                <w:sz w:val="18"/>
                <w:lang w:eastAsia="en-GB"/>
              </w:rPr>
            </w:pPr>
            <w:r w:rsidRPr="00DA4D95">
              <w:rPr>
                <w:sz w:val="18"/>
                <w:lang w:eastAsia="en-GB"/>
              </w:rPr>
              <w:t>Worldwide harmonized Light vehicles Test Procedure (WLTP)</w:t>
            </w:r>
            <w:r w:rsidR="00C1768B" w:rsidRPr="00DA4D95">
              <w:rPr>
                <w:sz w:val="18"/>
                <w:lang w:eastAsia="en-GB"/>
              </w:rPr>
              <w:t xml:space="preserve"> – Phase 2</w:t>
            </w:r>
            <w:r w:rsidRPr="00DA4D95">
              <w:rPr>
                <w:sz w:val="18"/>
                <w:lang w:eastAsia="en-GB"/>
              </w:rPr>
              <w:t xml:space="preserve"> (group)</w:t>
            </w:r>
          </w:p>
        </w:tc>
        <w:tc>
          <w:tcPr>
            <w:tcW w:w="3177" w:type="dxa"/>
            <w:tcBorders>
              <w:top w:val="single" w:sz="4" w:space="0" w:color="auto"/>
              <w:left w:val="nil"/>
              <w:right w:val="nil"/>
            </w:tcBorders>
            <w:shd w:val="clear" w:color="auto" w:fill="auto"/>
          </w:tcPr>
          <w:p w:rsidR="00FA4214" w:rsidRPr="00DA4D95" w:rsidRDefault="00FA4214" w:rsidP="00DA4D95">
            <w:pPr>
              <w:suppressAutoHyphens w:val="0"/>
              <w:spacing w:beforeLines="20" w:before="48" w:line="240" w:lineRule="auto"/>
              <w:rPr>
                <w:sz w:val="18"/>
                <w:lang w:val="es-ES" w:eastAsia="en-GB"/>
              </w:rPr>
            </w:pPr>
            <w:proofErr w:type="spellStart"/>
            <w:r w:rsidRPr="00DA4D95">
              <w:rPr>
                <w:sz w:val="18"/>
                <w:lang w:val="es-ES" w:eastAsia="en-GB"/>
              </w:rPr>
              <w:t>Robertus</w:t>
            </w:r>
            <w:proofErr w:type="spellEnd"/>
            <w:r w:rsidRPr="00DA4D95">
              <w:rPr>
                <w:sz w:val="18"/>
                <w:lang w:val="es-ES" w:eastAsia="en-GB"/>
              </w:rPr>
              <w:t xml:space="preserve"> Cuelena</w:t>
            </w:r>
            <w:r w:rsidR="00E04AB6" w:rsidRPr="00DA4D95">
              <w:rPr>
                <w:sz w:val="18"/>
                <w:lang w:val="es-ES" w:eastAsia="en-GB"/>
              </w:rPr>
              <w:t>e</w:t>
            </w:r>
            <w:r w:rsidRPr="00DA4D95">
              <w:rPr>
                <w:sz w:val="18"/>
                <w:lang w:val="es-ES" w:eastAsia="en-GB"/>
              </w:rPr>
              <w:t>re,</w:t>
            </w:r>
            <w:r w:rsidRPr="00DA4D95">
              <w:rPr>
                <w:sz w:val="18"/>
                <w:szCs w:val="18"/>
                <w:lang w:val="es-ES"/>
              </w:rPr>
              <w:t xml:space="preserve"> </w:t>
            </w:r>
            <w:r w:rsidRPr="00DA4D95">
              <w:rPr>
                <w:sz w:val="18"/>
                <w:szCs w:val="18"/>
                <w:lang w:val="es-ES"/>
              </w:rPr>
              <w:br/>
            </w:r>
            <w:r w:rsidR="00CE717E" w:rsidRPr="00650D2B">
              <w:rPr>
                <w:sz w:val="18"/>
                <w:lang w:val="es-ES" w:eastAsia="en-GB"/>
              </w:rPr>
              <w:t>rob.cuelenaere@tno.nl</w:t>
            </w:r>
            <w:r w:rsidR="00CE717E">
              <w:rPr>
                <w:sz w:val="18"/>
                <w:lang w:val="es-ES" w:eastAsia="en-GB"/>
              </w:rPr>
              <w:br/>
            </w:r>
          </w:p>
          <w:p w:rsidR="00D04755" w:rsidRPr="00981638" w:rsidRDefault="004562ED" w:rsidP="00DA4D95">
            <w:pPr>
              <w:suppressAutoHyphens w:val="0"/>
              <w:spacing w:beforeLines="20" w:before="48" w:line="240" w:lineRule="auto"/>
              <w:rPr>
                <w:lang w:val="nl-NL"/>
              </w:rPr>
            </w:pPr>
            <w:proofErr w:type="spellStart"/>
            <w:r w:rsidRPr="00981638">
              <w:rPr>
                <w:sz w:val="18"/>
                <w:lang w:val="nl-NL" w:eastAsia="en-GB"/>
              </w:rPr>
              <w:t>Daisuke</w:t>
            </w:r>
            <w:proofErr w:type="spellEnd"/>
            <w:r w:rsidRPr="00981638">
              <w:rPr>
                <w:sz w:val="18"/>
                <w:lang w:val="nl-NL" w:eastAsia="en-GB"/>
              </w:rPr>
              <w:t xml:space="preserve"> </w:t>
            </w:r>
            <w:proofErr w:type="spellStart"/>
            <w:r w:rsidRPr="00981638">
              <w:rPr>
                <w:sz w:val="18"/>
                <w:lang w:val="nl-NL" w:eastAsia="en-GB"/>
              </w:rPr>
              <w:t>Kawano</w:t>
            </w:r>
            <w:proofErr w:type="spellEnd"/>
            <w:r w:rsidRPr="00981638">
              <w:rPr>
                <w:sz w:val="18"/>
                <w:lang w:val="nl-NL" w:eastAsia="en-GB"/>
              </w:rPr>
              <w:t xml:space="preserve"> (</w:t>
            </w:r>
            <w:proofErr w:type="spellStart"/>
            <w:r w:rsidRPr="00981638">
              <w:rPr>
                <w:sz w:val="18"/>
                <w:lang w:val="nl-NL" w:eastAsia="en-GB"/>
              </w:rPr>
              <w:t>v</w:t>
            </w:r>
            <w:r w:rsidR="00D04755" w:rsidRPr="00981638">
              <w:rPr>
                <w:sz w:val="18"/>
                <w:lang w:val="nl-NL" w:eastAsia="en-GB"/>
              </w:rPr>
              <w:t>ice</w:t>
            </w:r>
            <w:proofErr w:type="spellEnd"/>
            <w:r w:rsidR="00D04755" w:rsidRPr="00981638">
              <w:rPr>
                <w:sz w:val="18"/>
                <w:lang w:val="nl-NL" w:eastAsia="en-GB"/>
              </w:rPr>
              <w:t>-Chair),</w:t>
            </w:r>
            <w:r w:rsidR="00D04755" w:rsidRPr="00981638">
              <w:rPr>
                <w:sz w:val="18"/>
                <w:lang w:val="nl-NL" w:eastAsia="en-GB"/>
              </w:rPr>
              <w:br/>
            </w:r>
            <w:r w:rsidR="00D04755" w:rsidRPr="00981638">
              <w:rPr>
                <w:sz w:val="18"/>
                <w:szCs w:val="18"/>
                <w:lang w:val="nl-NL"/>
              </w:rPr>
              <w:t>kawano@ntsel.go.jp</w:t>
            </w:r>
          </w:p>
        </w:tc>
        <w:tc>
          <w:tcPr>
            <w:tcW w:w="3250" w:type="dxa"/>
            <w:tcBorders>
              <w:top w:val="single" w:sz="4" w:space="0" w:color="auto"/>
              <w:left w:val="nil"/>
              <w:right w:val="nil"/>
            </w:tcBorders>
            <w:shd w:val="clear" w:color="auto" w:fill="auto"/>
          </w:tcPr>
          <w:p w:rsidR="00D04755" w:rsidRPr="00DA4D95" w:rsidRDefault="00D04755" w:rsidP="00DA4D95">
            <w:pPr>
              <w:suppressAutoHyphens w:val="0"/>
              <w:spacing w:beforeLines="20" w:before="48" w:line="240" w:lineRule="auto"/>
              <w:rPr>
                <w:sz w:val="18"/>
                <w:lang w:eastAsia="en-GB"/>
              </w:rPr>
            </w:pPr>
            <w:r w:rsidRPr="00DA4D95">
              <w:rPr>
                <w:sz w:val="18"/>
                <w:lang w:eastAsia="en-GB"/>
              </w:rPr>
              <w:t>Noriyuki Ichikawa (co-Technical Secretary),</w:t>
            </w:r>
            <w:r w:rsidRPr="00DA4D95">
              <w:rPr>
                <w:sz w:val="18"/>
                <w:lang w:eastAsia="en-GB"/>
              </w:rPr>
              <w:br/>
            </w:r>
            <w:hyperlink r:id="rId11" w:history="1">
              <w:r w:rsidRPr="00DA4D95">
                <w:rPr>
                  <w:rStyle w:val="Hyperlink"/>
                  <w:sz w:val="18"/>
                  <w:lang w:eastAsia="en-GB"/>
                </w:rPr>
                <w:t>noriyuki_ichikawa@mail.toyota.co.jp</w:t>
              </w:r>
            </w:hyperlink>
          </w:p>
          <w:p w:rsidR="00D04755" w:rsidRPr="00DA4D95" w:rsidRDefault="00D04755" w:rsidP="00DA4D95">
            <w:pPr>
              <w:suppressAutoHyphens w:val="0"/>
              <w:spacing w:beforeLines="20" w:before="48" w:line="240" w:lineRule="auto"/>
              <w:rPr>
                <w:sz w:val="18"/>
                <w:szCs w:val="18"/>
                <w:lang w:val="en-US" w:eastAsia="en-GB"/>
              </w:rPr>
            </w:pPr>
            <w:r w:rsidRPr="00DA4D95">
              <w:rPr>
                <w:sz w:val="18"/>
                <w:szCs w:val="18"/>
              </w:rPr>
              <w:t xml:space="preserve">Markus Bergmann </w:t>
            </w:r>
            <w:r w:rsidRPr="00DA4D95">
              <w:rPr>
                <w:sz w:val="18"/>
                <w:szCs w:val="18"/>
                <w:lang w:eastAsia="en-GB"/>
              </w:rPr>
              <w:t>(co-Technical Secretary),</w:t>
            </w:r>
            <w:r w:rsidRPr="00DA4D95">
              <w:rPr>
                <w:sz w:val="18"/>
                <w:szCs w:val="18"/>
                <w:lang w:eastAsia="en-GB"/>
              </w:rPr>
              <w:br/>
            </w:r>
            <w:r w:rsidRPr="00DA4D95">
              <w:rPr>
                <w:sz w:val="18"/>
                <w:szCs w:val="18"/>
                <w:lang w:val="en-US"/>
              </w:rPr>
              <w:t>markus.bergmann@audi.de</w:t>
            </w:r>
          </w:p>
        </w:tc>
        <w:tc>
          <w:tcPr>
            <w:tcW w:w="1420" w:type="dxa"/>
            <w:tcBorders>
              <w:top w:val="single" w:sz="4" w:space="0" w:color="auto"/>
              <w:left w:val="nil"/>
              <w:right w:val="nil"/>
            </w:tcBorders>
            <w:shd w:val="clear" w:color="auto" w:fill="auto"/>
          </w:tcPr>
          <w:p w:rsidR="00D04755" w:rsidRPr="00DA4D95" w:rsidRDefault="00DF5A93" w:rsidP="00DA4D95">
            <w:pPr>
              <w:suppressAutoHyphens w:val="0"/>
              <w:spacing w:beforeLines="20" w:before="48" w:line="240" w:lineRule="auto"/>
              <w:rPr>
                <w:sz w:val="18"/>
                <w:lang w:eastAsia="en-GB"/>
              </w:rPr>
            </w:pPr>
            <w:r w:rsidRPr="00DA4D95">
              <w:rPr>
                <w:sz w:val="18"/>
                <w:lang w:eastAsia="en-GB"/>
              </w:rPr>
              <w:t>December 2019</w:t>
            </w:r>
            <w:r w:rsidR="00D04755" w:rsidRPr="00DA4D95">
              <w:rPr>
                <w:sz w:val="18"/>
                <w:lang w:eastAsia="en-GB"/>
              </w:rPr>
              <w:t xml:space="preserve"> </w:t>
            </w:r>
          </w:p>
        </w:tc>
      </w:tr>
      <w:tr w:rsidR="00D04755" w:rsidRPr="00DA4D95" w:rsidTr="00014FD5">
        <w:trPr>
          <w:trHeight w:hRule="exact" w:val="60"/>
        </w:trPr>
        <w:tc>
          <w:tcPr>
            <w:tcW w:w="1873" w:type="dxa"/>
            <w:tcBorders>
              <w:left w:val="nil"/>
              <w:bottom w:val="single" w:sz="12" w:space="0" w:color="auto"/>
              <w:right w:val="nil"/>
            </w:tcBorders>
            <w:shd w:val="clear" w:color="auto" w:fill="auto"/>
          </w:tcPr>
          <w:p w:rsidR="00D04755" w:rsidRPr="00DA4D95" w:rsidRDefault="00D04755" w:rsidP="00DA4D95">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rsidR="00D04755" w:rsidRPr="00DA4D95" w:rsidRDefault="00D04755" w:rsidP="00DA4D95">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rsidR="00D04755" w:rsidRPr="00DA4D95" w:rsidRDefault="00D04755" w:rsidP="00DA4D95">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rsidR="00D04755" w:rsidRPr="00DA4D95" w:rsidRDefault="00D04755" w:rsidP="00DA4D95">
            <w:pPr>
              <w:keepNext/>
              <w:suppressAutoHyphens w:val="0"/>
              <w:spacing w:beforeLines="20" w:before="48" w:line="240" w:lineRule="auto"/>
              <w:rPr>
                <w:sz w:val="18"/>
                <w:lang w:eastAsia="en-GB"/>
              </w:rPr>
            </w:pPr>
          </w:p>
        </w:tc>
      </w:tr>
    </w:tbl>
    <w:p w:rsidR="001C4E2E" w:rsidRPr="00DA4D95" w:rsidRDefault="00477CD8" w:rsidP="00DA4D95">
      <w:pPr>
        <w:pStyle w:val="SingleTxtG"/>
        <w:spacing w:before="120"/>
        <w:jc w:val="center"/>
        <w:rPr>
          <w:u w:val="single"/>
        </w:rPr>
      </w:pPr>
      <w:r w:rsidRPr="00DA4D95">
        <w:br w:type="page"/>
      </w:r>
    </w:p>
    <w:p w:rsidR="00E033A0" w:rsidRDefault="00E033A0" w:rsidP="00DA4D95">
      <w:pPr>
        <w:pStyle w:val="HChG"/>
        <w:rPr>
          <w:lang w:val="en-GB"/>
        </w:rPr>
      </w:pPr>
      <w:r w:rsidRPr="00DA4D95">
        <w:rPr>
          <w:lang w:val="en-GB"/>
        </w:rPr>
        <w:t>Annex I</w:t>
      </w:r>
      <w:r w:rsidR="001C4E2E" w:rsidRPr="00DA4D95">
        <w:rPr>
          <w:lang w:val="en-GB"/>
        </w:rPr>
        <w:t>V</w:t>
      </w:r>
    </w:p>
    <w:p w:rsidR="00B14D47" w:rsidRDefault="00B14D47" w:rsidP="00B14D47">
      <w:pPr>
        <w:pStyle w:val="H1G"/>
        <w:jc w:val="right"/>
        <w:rPr>
          <w:lang w:val="en-GB"/>
        </w:rPr>
      </w:pPr>
      <w:r>
        <w:rPr>
          <w:lang w:val="en-GB"/>
        </w:rPr>
        <w:t>[English only]</w:t>
      </w:r>
    </w:p>
    <w:p w:rsidR="005A57CD" w:rsidRPr="00DA4D95" w:rsidRDefault="005A57CD" w:rsidP="00DA4D95">
      <w:pPr>
        <w:pStyle w:val="H1G"/>
        <w:rPr>
          <w:lang w:val="en-US"/>
        </w:rPr>
      </w:pPr>
      <w:r w:rsidRPr="00DA4D95">
        <w:rPr>
          <w:lang w:val="en-GB"/>
        </w:rPr>
        <w:tab/>
      </w:r>
      <w:r w:rsidRPr="00DA4D95">
        <w:rPr>
          <w:lang w:val="en-GB"/>
        </w:rPr>
        <w:tab/>
      </w:r>
      <w:r w:rsidR="003B744D" w:rsidRPr="00DA4D95">
        <w:t>Adopted amendments to ECE/TRANS/WP.29/GRPE/2018/7</w:t>
      </w:r>
    </w:p>
    <w:p w:rsidR="005A57CD" w:rsidRPr="00DA4D95" w:rsidRDefault="005A57CD" w:rsidP="00DA4D95">
      <w:pPr>
        <w:pStyle w:val="H23G"/>
        <w:rPr>
          <w:lang w:val="en-GB"/>
        </w:rPr>
      </w:pPr>
      <w:r w:rsidRPr="00DA4D95">
        <w:rPr>
          <w:lang w:val="en-GB"/>
        </w:rPr>
        <w:tab/>
      </w:r>
      <w:r w:rsidRPr="00DA4D95">
        <w:rPr>
          <w:lang w:val="en-GB"/>
        </w:rPr>
        <w:tab/>
        <w:t xml:space="preserve">Adopted on the basis of </w:t>
      </w:r>
      <w:r w:rsidR="00843C2D" w:rsidRPr="00DA4D95">
        <w:rPr>
          <w:lang w:val="en-GB"/>
        </w:rPr>
        <w:t>GRPE-</w:t>
      </w:r>
      <w:r w:rsidR="003B744D" w:rsidRPr="00DA4D95">
        <w:rPr>
          <w:lang w:val="en-GB"/>
        </w:rPr>
        <w:t>76-34</w:t>
      </w:r>
      <w:r w:rsidRPr="00DA4D95">
        <w:rPr>
          <w:lang w:val="en-GB"/>
        </w:rPr>
        <w:t xml:space="preserve"> (see para. </w:t>
      </w:r>
      <w:r w:rsidR="00F82E0E" w:rsidRPr="00DA4D95">
        <w:rPr>
          <w:lang w:val="en-GB"/>
        </w:rPr>
        <w:t>8</w:t>
      </w:r>
      <w:r w:rsidR="003B744D" w:rsidRPr="00DA4D95">
        <w:rPr>
          <w:lang w:val="en-GB"/>
        </w:rPr>
        <w:t>)</w:t>
      </w:r>
    </w:p>
    <w:p w:rsidR="00C341D6" w:rsidRPr="00DA4D95" w:rsidRDefault="00C341D6" w:rsidP="00DA4D95">
      <w:pPr>
        <w:pStyle w:val="H23G"/>
        <w:rPr>
          <w:lang w:val="en-GB"/>
        </w:rPr>
      </w:pPr>
      <w:r w:rsidRPr="00DA4D95">
        <w:rPr>
          <w:lang w:val="en-GB"/>
        </w:rPr>
        <w:tab/>
      </w:r>
      <w:r w:rsidRPr="00DA4D95">
        <w:rPr>
          <w:lang w:val="en-GB"/>
        </w:rPr>
        <w:tab/>
      </w:r>
      <w:r w:rsidR="00EF7010">
        <w:rPr>
          <w:lang w:val="en-GB"/>
        </w:rPr>
        <w:t>Note by the Secretariat: s</w:t>
      </w:r>
      <w:r w:rsidRPr="00DA4D95">
        <w:rPr>
          <w:lang w:val="en-GB"/>
        </w:rPr>
        <w:t>ubject to reconfirmation by GRPE at its June 2018 session</w:t>
      </w:r>
    </w:p>
    <w:p w:rsidR="003B744D" w:rsidRPr="00DA4D95" w:rsidRDefault="003B744D" w:rsidP="00DA4D95">
      <w:pPr>
        <w:pStyle w:val="para"/>
        <w:ind w:left="1134" w:firstLine="0"/>
        <w:rPr>
          <w:i/>
          <w:lang w:val="en-US"/>
        </w:rPr>
      </w:pPr>
      <w:r w:rsidRPr="00DA4D95">
        <w:rPr>
          <w:i/>
          <w:lang w:val="en-US"/>
        </w:rPr>
        <w:t>Appendix 6,</w:t>
      </w:r>
    </w:p>
    <w:p w:rsidR="003B744D" w:rsidRPr="00DA4D95" w:rsidRDefault="003B744D" w:rsidP="00DA4D95">
      <w:pPr>
        <w:pStyle w:val="para"/>
        <w:ind w:left="1134" w:firstLine="0"/>
        <w:rPr>
          <w:i/>
          <w:lang w:val="en-US"/>
        </w:rPr>
      </w:pPr>
      <w:r w:rsidRPr="00DA4D95">
        <w:rPr>
          <w:i/>
          <w:lang w:val="en-US"/>
        </w:rPr>
        <w:t xml:space="preserve">Insert new paragraphs 1.1. and 1.2., </w:t>
      </w:r>
      <w:r w:rsidRPr="00DA4D95">
        <w:rPr>
          <w:lang w:val="en-US"/>
        </w:rPr>
        <w:t>to read:</w:t>
      </w:r>
    </w:p>
    <w:p w:rsidR="003B744D" w:rsidRPr="00DA4D95" w:rsidRDefault="003B744D" w:rsidP="00DA4D95">
      <w:pPr>
        <w:pStyle w:val="SingleTxtG"/>
        <w:ind w:left="2268" w:hanging="1134"/>
        <w:rPr>
          <w:b/>
        </w:rPr>
      </w:pPr>
      <w:r w:rsidRPr="00DA4D95">
        <w:t>"</w:t>
      </w:r>
      <w:r w:rsidRPr="00DA4D95">
        <w:rPr>
          <w:b/>
        </w:rPr>
        <w:t>1.1.</w:t>
      </w:r>
      <w:r w:rsidRPr="00DA4D95">
        <w:rPr>
          <w:b/>
        </w:rPr>
        <w:tab/>
        <w:t>The capacity of the reagent tank shall be such that a full reagent tank does not need to be replenished over an average driving range of 5 full fuel tanks providing the reagent tank can be easily replenished (e.g. without the use of tools and without removing vehicle interior trim. The opening of an interior flap, in order to gain access for the purpose of reagent replenishment, shall not be understood as the removal of interior trim). If the reagent tank is not considered to be easy to replenish as described above, the minimum reagent tank capacity shall be at least equivalent to an average driving distance of 15 full fuel tanks. However, in the case of the option in paragraph 3.5. of this appendix, where the manufacturer chooses to start the warning system at a distance which may not be less than 2,400 km before the reagent tank becomes empty, the above restrictions on a minimum reagent tank capacity shall not apply.</w:t>
      </w:r>
    </w:p>
    <w:p w:rsidR="003B744D" w:rsidRPr="00DA4D95" w:rsidRDefault="003B744D" w:rsidP="00DA4D95">
      <w:pPr>
        <w:pStyle w:val="SingleTxtG"/>
        <w:ind w:left="2268" w:hanging="1134"/>
        <w:rPr>
          <w:b/>
        </w:rPr>
      </w:pPr>
      <w:r w:rsidRPr="00DA4D95">
        <w:rPr>
          <w:b/>
        </w:rPr>
        <w:t>1.2.</w:t>
      </w:r>
      <w:r w:rsidRPr="00DA4D95">
        <w:rPr>
          <w:b/>
        </w:rPr>
        <w:tab/>
        <w:t xml:space="preserve">In the context of this appendix, the term </w:t>
      </w:r>
      <w:r w:rsidRPr="00DA4D95">
        <w:t>"</w:t>
      </w:r>
      <w:r w:rsidRPr="00DA4D95">
        <w:rPr>
          <w:b/>
        </w:rPr>
        <w:t>average driving distance</w:t>
      </w:r>
      <w:r w:rsidRPr="00DA4D95">
        <w:t>"</w:t>
      </w:r>
      <w:r w:rsidRPr="00DA4D95">
        <w:rPr>
          <w:b/>
        </w:rPr>
        <w:t xml:space="preserve"> shall be taken to be derived from the fuel or reagent consumption during a Type 1 test for the driving distance of a fuel tank and the driving distance of a reagent tank respectively.</w:t>
      </w:r>
      <w:r w:rsidRPr="00DA4D95">
        <w:t>"</w:t>
      </w:r>
    </w:p>
    <w:p w:rsidR="003B744D" w:rsidRPr="00DA4D95" w:rsidRDefault="003B744D" w:rsidP="00DA4D95">
      <w:pPr>
        <w:pStyle w:val="para"/>
        <w:ind w:left="1134" w:firstLine="0"/>
        <w:rPr>
          <w:lang w:val="en-US"/>
        </w:rPr>
      </w:pPr>
      <w:r w:rsidRPr="00DA4D95">
        <w:rPr>
          <w:i/>
          <w:lang w:val="en-US"/>
        </w:rPr>
        <w:t>Paragraph 2.1.,</w:t>
      </w:r>
      <w:r w:rsidRPr="00DA4D95">
        <w:rPr>
          <w:lang w:val="en-US"/>
        </w:rPr>
        <w:t xml:space="preserve"> amend to read:</w:t>
      </w:r>
    </w:p>
    <w:p w:rsidR="003B744D" w:rsidRPr="00DA4D95" w:rsidRDefault="003B744D" w:rsidP="00DA4D95">
      <w:pPr>
        <w:pStyle w:val="SingleTxtG"/>
        <w:ind w:left="2268" w:hanging="1134"/>
      </w:pPr>
      <w:r w:rsidRPr="00DA4D95">
        <w:t>"2.1.</w:t>
      </w:r>
      <w:r w:rsidRPr="00DA4D95">
        <w:tab/>
        <w:t xml:space="preserve">The vehicle shall include a specific indicator on the dashboard that informs the driver </w:t>
      </w:r>
      <w:r w:rsidRPr="00DA4D95">
        <w:rPr>
          <w:strike/>
        </w:rPr>
        <w:t>of low levels of reagent in the reagent storage tank and of when the reagent tank becomes empty</w:t>
      </w:r>
      <w:r w:rsidRPr="00DA4D95">
        <w:t xml:space="preserve"> </w:t>
      </w:r>
      <w:r w:rsidRPr="00DA4D95">
        <w:rPr>
          <w:b/>
        </w:rPr>
        <w:t>when reagent levels are below the threshold values specified in paragraph 3.5. of this appendix.</w:t>
      </w:r>
      <w:r w:rsidRPr="00DA4D95">
        <w:t>"</w:t>
      </w:r>
    </w:p>
    <w:p w:rsidR="003B744D" w:rsidRPr="00DA4D95" w:rsidRDefault="003B744D" w:rsidP="00DA4D95">
      <w:pPr>
        <w:pStyle w:val="para"/>
        <w:ind w:left="1134" w:firstLine="0"/>
        <w:rPr>
          <w:lang w:val="en-US"/>
        </w:rPr>
      </w:pPr>
      <w:r w:rsidRPr="00DA4D95">
        <w:rPr>
          <w:i/>
          <w:lang w:val="en-US"/>
        </w:rPr>
        <w:t>Paragraph 3.1.,</w:t>
      </w:r>
      <w:r w:rsidRPr="00DA4D95">
        <w:rPr>
          <w:lang w:val="en-US"/>
        </w:rPr>
        <w:t xml:space="preserve"> amend to read:</w:t>
      </w:r>
    </w:p>
    <w:p w:rsidR="003B744D" w:rsidRPr="00DA4D95" w:rsidRDefault="003B744D" w:rsidP="00DA4D95">
      <w:pPr>
        <w:pStyle w:val="SingleTxtG"/>
        <w:ind w:left="2268" w:hanging="1134"/>
      </w:pPr>
      <w:r w:rsidRPr="00DA4D95">
        <w:t>"3.1.</w:t>
      </w:r>
      <w:r w:rsidRPr="00DA4D95">
        <w:tab/>
        <w:t xml:space="preserve">The vehicle shall include a warning system consisting of visual alarms that informs the driver when </w:t>
      </w:r>
      <w:r w:rsidRPr="00DA4D95">
        <w:rPr>
          <w:b/>
        </w:rPr>
        <w:t xml:space="preserve">an abnormality is detected in the reagent dosing e.g. when emissions are too high, </w:t>
      </w:r>
      <w:r w:rsidRPr="00DA4D95">
        <w:t xml:space="preserve">the reagent level is low, </w:t>
      </w:r>
      <w:r w:rsidRPr="00DA4D95">
        <w:rPr>
          <w:strike/>
        </w:rPr>
        <w:t xml:space="preserve">that the tank soon needs to be refilled, </w:t>
      </w:r>
      <w:r w:rsidRPr="00DA4D95">
        <w:rPr>
          <w:b/>
        </w:rPr>
        <w:t>reagent dosing is interrupted,</w:t>
      </w:r>
      <w:r w:rsidRPr="00DA4D95">
        <w:t xml:space="preserve"> or the reagent is not of a quality specified by the manufacturer. The warning system may also include an audible component to alert the driver."</w:t>
      </w:r>
    </w:p>
    <w:p w:rsidR="003B744D" w:rsidRPr="00DA4D95" w:rsidRDefault="003B744D" w:rsidP="00DA4D95">
      <w:pPr>
        <w:pStyle w:val="para"/>
        <w:ind w:left="1134" w:firstLine="0"/>
        <w:rPr>
          <w:lang w:val="en-US"/>
        </w:rPr>
      </w:pPr>
      <w:r w:rsidRPr="00DA4D95">
        <w:rPr>
          <w:i/>
          <w:lang w:val="en-US"/>
        </w:rPr>
        <w:t>Paragraph 3.4.,</w:t>
      </w:r>
      <w:r w:rsidRPr="00DA4D95">
        <w:rPr>
          <w:lang w:val="en-US"/>
        </w:rPr>
        <w:t xml:space="preserve"> amend the last sentence to read:</w:t>
      </w:r>
    </w:p>
    <w:p w:rsidR="003B744D" w:rsidRPr="00DA4D95" w:rsidRDefault="003B744D" w:rsidP="00DA4D95">
      <w:pPr>
        <w:pStyle w:val="para"/>
        <w:rPr>
          <w:i/>
          <w:lang w:val="en-US"/>
        </w:rPr>
      </w:pPr>
      <w:r w:rsidRPr="00DA4D95">
        <w:rPr>
          <w:lang w:val="en-US"/>
        </w:rPr>
        <w:t>"3.4.</w:t>
      </w:r>
      <w:r w:rsidRPr="00DA4D95">
        <w:rPr>
          <w:lang w:val="en-US"/>
        </w:rPr>
        <w:tab/>
        <w:t xml:space="preserve">. . . The continuous warning system may be temporarily interrupted by other warning signals providing </w:t>
      </w:r>
      <w:r w:rsidRPr="00DA4D95">
        <w:rPr>
          <w:b/>
          <w:lang w:val="en-US"/>
        </w:rPr>
        <w:t>that they are</w:t>
      </w:r>
      <w:r w:rsidRPr="00DA4D95">
        <w:rPr>
          <w:lang w:val="en-US"/>
        </w:rPr>
        <w:t xml:space="preserve"> important safety related messages."</w:t>
      </w:r>
    </w:p>
    <w:p w:rsidR="003B744D" w:rsidRPr="00DA4D95" w:rsidRDefault="003B744D" w:rsidP="00DA4D95">
      <w:pPr>
        <w:pStyle w:val="para"/>
        <w:ind w:left="1134" w:firstLine="0"/>
        <w:rPr>
          <w:lang w:val="en-US"/>
        </w:rPr>
      </w:pPr>
      <w:r w:rsidRPr="00DA4D95">
        <w:rPr>
          <w:i/>
          <w:lang w:val="en-US"/>
        </w:rPr>
        <w:t>Paragraph 3.5.,</w:t>
      </w:r>
      <w:r w:rsidRPr="00DA4D95">
        <w:rPr>
          <w:lang w:val="en-US"/>
        </w:rPr>
        <w:t xml:space="preserve"> amend to read:</w:t>
      </w:r>
    </w:p>
    <w:p w:rsidR="003B744D" w:rsidRPr="00DA4D95" w:rsidRDefault="003B744D" w:rsidP="00DA4D95">
      <w:pPr>
        <w:pStyle w:val="SingleTxtG"/>
        <w:ind w:left="2268" w:hanging="1134"/>
        <w:rPr>
          <w:b/>
        </w:rPr>
      </w:pPr>
      <w:r w:rsidRPr="00DA4D95">
        <w:t>"3.5.</w:t>
      </w:r>
      <w:r w:rsidRPr="00DA4D95">
        <w:tab/>
        <w:t>The warning system shall activate at a distance equivalent to a driving range of at least 2,400 km in advance of the reagent tank becoming empty</w:t>
      </w:r>
      <w:r w:rsidRPr="00DA4D95">
        <w:rPr>
          <w:b/>
        </w:rPr>
        <w:t>, or at the choice of the manufacturer at the latest when the level of reagent in the tank reaches one of the following levels:</w:t>
      </w:r>
    </w:p>
    <w:p w:rsidR="003B744D" w:rsidRPr="00DA4D95" w:rsidRDefault="003B744D" w:rsidP="00DA4D95">
      <w:pPr>
        <w:pStyle w:val="SingleTxtG"/>
        <w:ind w:left="2835" w:hanging="567"/>
        <w:rPr>
          <w:b/>
        </w:rPr>
      </w:pPr>
      <w:r w:rsidRPr="00DA4D95">
        <w:rPr>
          <w:b/>
        </w:rPr>
        <w:t xml:space="preserve">(a) </w:t>
      </w:r>
      <w:r w:rsidRPr="00DA4D95">
        <w:rPr>
          <w:b/>
        </w:rPr>
        <w:tab/>
        <w:t>a level expected to be sufficient for driving 150</w:t>
      </w:r>
      <w:r w:rsidR="004371A8" w:rsidRPr="00DA4D95">
        <w:rPr>
          <w:b/>
        </w:rPr>
        <w:t xml:space="preserve"> per cent</w:t>
      </w:r>
      <w:r w:rsidRPr="00DA4D95">
        <w:rPr>
          <w:b/>
        </w:rPr>
        <w:t xml:space="preserve"> of an average driving range with a complete tank of fuel; or</w:t>
      </w:r>
    </w:p>
    <w:p w:rsidR="003B744D" w:rsidRPr="00DA4D95" w:rsidRDefault="003B744D" w:rsidP="00DA4D95">
      <w:pPr>
        <w:pStyle w:val="SingleTxtG"/>
        <w:ind w:left="2835" w:hanging="567"/>
        <w:rPr>
          <w:b/>
        </w:rPr>
      </w:pPr>
      <w:r w:rsidRPr="00DA4D95">
        <w:rPr>
          <w:b/>
        </w:rPr>
        <w:t xml:space="preserve">(b) </w:t>
      </w:r>
      <w:r w:rsidRPr="00DA4D95">
        <w:rPr>
          <w:b/>
        </w:rPr>
        <w:tab/>
        <w:t>10</w:t>
      </w:r>
      <w:r w:rsidR="004371A8" w:rsidRPr="00DA4D95">
        <w:rPr>
          <w:b/>
        </w:rPr>
        <w:t xml:space="preserve"> per cent</w:t>
      </w:r>
      <w:r w:rsidRPr="00DA4D95">
        <w:rPr>
          <w:b/>
        </w:rPr>
        <w:t xml:space="preserve"> of the capacity of the reagent tank,</w:t>
      </w:r>
    </w:p>
    <w:p w:rsidR="003B744D" w:rsidRPr="00DA4D95" w:rsidRDefault="003B744D" w:rsidP="00DA4D95">
      <w:pPr>
        <w:pStyle w:val="SingleTxtG"/>
        <w:ind w:left="2835" w:hanging="567"/>
      </w:pPr>
      <w:r w:rsidRPr="00DA4D95">
        <w:rPr>
          <w:b/>
        </w:rPr>
        <w:t>whichever occurs earlier.</w:t>
      </w:r>
      <w:r w:rsidRPr="00DA4D95">
        <w:t>"</w:t>
      </w:r>
    </w:p>
    <w:p w:rsidR="003B744D" w:rsidRPr="00DA4D95" w:rsidRDefault="003B744D" w:rsidP="00DA4D95">
      <w:pPr>
        <w:pStyle w:val="para"/>
        <w:ind w:left="1134" w:firstLine="0"/>
        <w:rPr>
          <w:lang w:val="en-US"/>
        </w:rPr>
      </w:pPr>
      <w:r w:rsidRPr="00DA4D95">
        <w:rPr>
          <w:i/>
          <w:lang w:val="en-US"/>
        </w:rPr>
        <w:t>Paragraph 5.5.,</w:t>
      </w:r>
      <w:r w:rsidRPr="00DA4D95">
        <w:rPr>
          <w:lang w:val="en-US"/>
        </w:rPr>
        <w:t xml:space="preserve"> amend to read:</w:t>
      </w:r>
    </w:p>
    <w:p w:rsidR="003B744D" w:rsidRPr="00DA4D95" w:rsidRDefault="003B744D" w:rsidP="00DA4D95">
      <w:pPr>
        <w:pStyle w:val="SingleTxtG"/>
        <w:ind w:left="2268" w:hanging="1134"/>
      </w:pPr>
      <w:r w:rsidRPr="00DA4D95">
        <w:t xml:space="preserve">"5.5. </w:t>
      </w:r>
      <w:r w:rsidRPr="00DA4D95">
        <w:tab/>
        <w:t xml:space="preserve">In the case of interruption in reagent dosing activity the driver warning system as referred to in paragraph 3. shall be activated, which shall display a message indicating an appropriate warning. </w:t>
      </w:r>
      <w:r w:rsidRPr="00DA4D95">
        <w:rPr>
          <w:strike/>
        </w:rPr>
        <w:t>This activation shall not be required where the interruption is demanded by the Engine Control Unit (ECU)</w:t>
      </w:r>
      <w:r w:rsidRPr="00DA4D95">
        <w:t xml:space="preserve"> </w:t>
      </w:r>
      <w:r w:rsidRPr="00DA4D95">
        <w:rPr>
          <w:b/>
        </w:rPr>
        <w:t>Where the reagent dosing interruption is initiated by the engine system</w:t>
      </w:r>
      <w:r w:rsidRPr="00DA4D95">
        <w:t xml:space="preserve"> because the vehicle operating conditions are such that the vehicle's emission performance does not require reagent dosing, </w:t>
      </w:r>
      <w:r w:rsidRPr="00DA4D95">
        <w:rPr>
          <w:b/>
        </w:rPr>
        <w:t>the activation of the driver warning system as referred to in paragraph 3 may be omitted,</w:t>
      </w:r>
      <w:r w:rsidRPr="00DA4D95">
        <w:t xml:space="preserve"> provided that the manufacturer has clearly informed the Type Approval Authority when such operating conditions apply. If the reagent dosing is not rectified within 50 km of the activation of the warning system then the driver inducement requirements of paragraph 8. below shall apply."</w:t>
      </w:r>
    </w:p>
    <w:p w:rsidR="003B744D" w:rsidRPr="00DA4D95" w:rsidRDefault="003B744D" w:rsidP="00DA4D95">
      <w:pPr>
        <w:pStyle w:val="para"/>
        <w:ind w:left="1134" w:firstLine="0"/>
        <w:rPr>
          <w:lang w:val="en-US"/>
        </w:rPr>
      </w:pPr>
      <w:r w:rsidRPr="00DA4D95">
        <w:rPr>
          <w:i/>
          <w:lang w:val="en-US"/>
        </w:rPr>
        <w:t>Paragraph 6.2.,</w:t>
      </w:r>
      <w:r w:rsidRPr="00DA4D95">
        <w:rPr>
          <w:lang w:val="en-US"/>
        </w:rPr>
        <w:t xml:space="preserve"> amend the first sub-paragraph to read:</w:t>
      </w:r>
    </w:p>
    <w:p w:rsidR="003B744D" w:rsidRPr="00DA4D95" w:rsidRDefault="003B744D" w:rsidP="00DA4D95">
      <w:pPr>
        <w:pStyle w:val="SingleTxtG"/>
        <w:ind w:left="2268" w:hanging="1134"/>
      </w:pPr>
      <w:r w:rsidRPr="00DA4D95">
        <w:t>"6.2.</w:t>
      </w:r>
      <w:r w:rsidRPr="00DA4D95">
        <w:tab/>
        <w:t xml:space="preserve">The manufacturer shall demonstrate that use of the sensors referred to in paragraph 6.1. above and any other sensors on the vehicle, results in the activation of the driver warning system as referred to in paragraph 3. above, the display of a message indicating an appropriate warning (e.g. "emissions too high - check urea", "emissions too high - check </w:t>
      </w:r>
      <w:proofErr w:type="spellStart"/>
      <w:r w:rsidRPr="00DA4D95">
        <w:t>AdBlue</w:t>
      </w:r>
      <w:proofErr w:type="spellEnd"/>
      <w:r w:rsidRPr="00DA4D95">
        <w:t xml:space="preserve">", "emissions too high - check reagent"), and the </w:t>
      </w:r>
      <w:r w:rsidRPr="00DA4D95">
        <w:rPr>
          <w:b/>
        </w:rPr>
        <w:t>activation of the</w:t>
      </w:r>
      <w:r w:rsidRPr="00DA4D95">
        <w:t xml:space="preserve"> driver inducement system as referred to in paragraph 8.3. below, when the situations referred to in paragraphs 4.2., 5.4. or 5.5. above occur."</w:t>
      </w:r>
    </w:p>
    <w:p w:rsidR="004371A8" w:rsidRPr="00DA4D95" w:rsidRDefault="003B744D" w:rsidP="00DA4D95">
      <w:pPr>
        <w:pStyle w:val="para"/>
        <w:ind w:left="1134" w:firstLine="0"/>
        <w:rPr>
          <w:i/>
        </w:rPr>
      </w:pPr>
      <w:r w:rsidRPr="00DA4D95">
        <w:rPr>
          <w:i/>
        </w:rPr>
        <w:t xml:space="preserve">In the 06 series of amendments, </w:t>
      </w:r>
    </w:p>
    <w:p w:rsidR="003B744D" w:rsidRPr="00DA4D95" w:rsidRDefault="004371A8" w:rsidP="00DA4D95">
      <w:pPr>
        <w:pStyle w:val="para"/>
        <w:ind w:left="1134" w:firstLine="0"/>
        <w:rPr>
          <w:lang w:val="en-US"/>
        </w:rPr>
      </w:pPr>
      <w:r w:rsidRPr="00DA4D95">
        <w:rPr>
          <w:i/>
          <w:lang w:val="en-US"/>
        </w:rPr>
        <w:t>P</w:t>
      </w:r>
      <w:r w:rsidR="003B744D" w:rsidRPr="00DA4D95">
        <w:rPr>
          <w:i/>
          <w:lang w:val="en-US"/>
        </w:rPr>
        <w:t>aragraph 6.2.,</w:t>
      </w:r>
      <w:r w:rsidR="003B744D" w:rsidRPr="00DA4D95">
        <w:rPr>
          <w:lang w:val="en-US"/>
        </w:rPr>
        <w:t xml:space="preserve"> insert a second sub-paragraph to read:</w:t>
      </w:r>
    </w:p>
    <w:p w:rsidR="003B744D" w:rsidRPr="00DA4D95" w:rsidRDefault="003B744D" w:rsidP="00DA4D95">
      <w:pPr>
        <w:pStyle w:val="SingleTxtG"/>
        <w:ind w:left="2268" w:hanging="1134"/>
      </w:pPr>
      <w:r w:rsidRPr="00DA4D95">
        <w:tab/>
        <w:t>"</w:t>
      </w:r>
      <w:r w:rsidRPr="00DA4D95">
        <w:rPr>
          <w:b/>
        </w:rPr>
        <w:t>For the purposes of this paragraph these situations are presumed to occur if the applicable NOx limit of the table set out in paragraph 5.3.1.4. of this Regulation multiplied by a factor of 1.5 is exceeded. The NOx emissions during the test to demonstrate compliance with these requirements shall be no more than 20 per cent higher than the above threshold.</w:t>
      </w:r>
      <w:r w:rsidRPr="00DA4D95">
        <w:t>"</w:t>
      </w:r>
    </w:p>
    <w:p w:rsidR="003B744D" w:rsidRPr="00DA4D95" w:rsidRDefault="003B744D" w:rsidP="00DA4D95">
      <w:pPr>
        <w:pStyle w:val="para"/>
        <w:ind w:left="1134" w:firstLine="0"/>
        <w:rPr>
          <w:lang w:val="en-US"/>
        </w:rPr>
      </w:pPr>
      <w:r w:rsidRPr="00DA4D95">
        <w:rPr>
          <w:i/>
          <w:lang w:val="en-US"/>
        </w:rPr>
        <w:t>Paragraph 8.2.,</w:t>
      </w:r>
      <w:r w:rsidRPr="00DA4D95">
        <w:rPr>
          <w:lang w:val="en-US"/>
        </w:rPr>
        <w:t xml:space="preserve"> amend to read:</w:t>
      </w:r>
    </w:p>
    <w:p w:rsidR="003B744D" w:rsidRPr="00DA4D95" w:rsidRDefault="003B744D" w:rsidP="00DA4D95">
      <w:pPr>
        <w:pStyle w:val="SingleTxtG"/>
        <w:ind w:left="2268" w:hanging="1134"/>
        <w:rPr>
          <w:b/>
        </w:rPr>
      </w:pPr>
      <w:r w:rsidRPr="00DA4D95">
        <w:t>"8.2.</w:t>
      </w:r>
      <w:r w:rsidRPr="00DA4D95">
        <w:tab/>
        <w:t>The inducement system shall activate at the latest when the level of reagent in the tank reaches</w:t>
      </w:r>
      <w:r w:rsidRPr="00DA4D95">
        <w:rPr>
          <w:b/>
        </w:rPr>
        <w:t>:</w:t>
      </w:r>
    </w:p>
    <w:p w:rsidR="003B744D" w:rsidRPr="00DA4D95" w:rsidRDefault="003B744D" w:rsidP="00DA4D95">
      <w:pPr>
        <w:pStyle w:val="SingleTxtG"/>
        <w:ind w:left="2835" w:hanging="567"/>
        <w:rPr>
          <w:strike/>
        </w:rPr>
      </w:pPr>
      <w:r w:rsidRPr="00DA4D95">
        <w:rPr>
          <w:b/>
        </w:rPr>
        <w:t xml:space="preserve">(a) </w:t>
      </w:r>
      <w:r w:rsidRPr="00DA4D95">
        <w:rPr>
          <w:b/>
        </w:rPr>
        <w:tab/>
        <w:t xml:space="preserve">In the case that the warning system was activated at least 2,400 km before the reagent tank was expected to become empty, </w:t>
      </w:r>
      <w:r w:rsidRPr="00DA4D95">
        <w:t xml:space="preserve">a level </w:t>
      </w:r>
      <w:r w:rsidRPr="00DA4D95">
        <w:rPr>
          <w:strike/>
        </w:rPr>
        <w:t>equivalent to</w:t>
      </w:r>
      <w:r w:rsidRPr="00DA4D95">
        <w:t xml:space="preserve"> </w:t>
      </w:r>
      <w:r w:rsidRPr="00DA4D95">
        <w:rPr>
          <w:b/>
        </w:rPr>
        <w:t xml:space="preserve">expected to be sufficient for driving </w:t>
      </w:r>
      <w:r w:rsidRPr="00DA4D95">
        <w:t>the average driving range of the vehicle with a complete tank of fuel.</w:t>
      </w:r>
    </w:p>
    <w:p w:rsidR="003B744D" w:rsidRPr="00DA4D95" w:rsidRDefault="003B744D" w:rsidP="00DA4D95">
      <w:pPr>
        <w:pStyle w:val="SingleTxtG"/>
        <w:ind w:left="2835" w:hanging="567"/>
        <w:rPr>
          <w:b/>
        </w:rPr>
      </w:pPr>
      <w:r w:rsidRPr="00DA4D95">
        <w:rPr>
          <w:b/>
        </w:rPr>
        <w:t xml:space="preserve">(b) </w:t>
      </w:r>
      <w:r w:rsidRPr="00DA4D95">
        <w:rPr>
          <w:b/>
        </w:rPr>
        <w:tab/>
        <w:t>In the case that the warning system was activated at the level described in paragraph 3.5.(a), a level expected to be sufficient for driving 75</w:t>
      </w:r>
      <w:r w:rsidR="004371A8" w:rsidRPr="00DA4D95">
        <w:rPr>
          <w:b/>
        </w:rPr>
        <w:t xml:space="preserve"> per cent</w:t>
      </w:r>
      <w:r w:rsidRPr="00DA4D95">
        <w:rPr>
          <w:b/>
        </w:rPr>
        <w:t xml:space="preserve"> of the average driving range of the vehicle with a complete tank of fuel; or</w:t>
      </w:r>
    </w:p>
    <w:p w:rsidR="003B744D" w:rsidRPr="00DA4D95" w:rsidRDefault="003B744D" w:rsidP="00DA4D95">
      <w:pPr>
        <w:pStyle w:val="SingleTxtG"/>
        <w:ind w:left="2835" w:hanging="567"/>
        <w:rPr>
          <w:b/>
        </w:rPr>
      </w:pPr>
      <w:r w:rsidRPr="00DA4D95">
        <w:rPr>
          <w:b/>
        </w:rPr>
        <w:t xml:space="preserve">(c) </w:t>
      </w:r>
      <w:r w:rsidRPr="00DA4D95">
        <w:rPr>
          <w:b/>
        </w:rPr>
        <w:tab/>
        <w:t>In the case that the warning system was activated at the level described in paragraph 3.5.(b), 5 per cent of the capacity of the reagent tank.</w:t>
      </w:r>
    </w:p>
    <w:p w:rsidR="003B744D" w:rsidRPr="00DA4D95" w:rsidRDefault="003B744D" w:rsidP="00DA4D95">
      <w:pPr>
        <w:pStyle w:val="SingleTxtG"/>
        <w:ind w:left="2835" w:hanging="567"/>
        <w:rPr>
          <w:b/>
        </w:rPr>
      </w:pPr>
      <w:r w:rsidRPr="00DA4D95">
        <w:rPr>
          <w:b/>
        </w:rPr>
        <w:t xml:space="preserve">(d) </w:t>
      </w:r>
      <w:r w:rsidRPr="00DA4D95">
        <w:rPr>
          <w:b/>
        </w:rPr>
        <w:tab/>
        <w:t>In the case that the warning system was activated ahead of the levels described in both paragraph 3.5.(a) and 3.5.(b), whichever level described in (b) or (c) of this paragraph occurs earlier.</w:t>
      </w:r>
    </w:p>
    <w:p w:rsidR="003B744D" w:rsidRPr="00DA4D95" w:rsidRDefault="003B744D" w:rsidP="00DA4D95">
      <w:pPr>
        <w:pStyle w:val="SingleTxtG"/>
        <w:ind w:left="2268"/>
      </w:pPr>
      <w:r w:rsidRPr="00DA4D95">
        <w:rPr>
          <w:b/>
        </w:rPr>
        <w:t>Where the alternative described in paragraph 6.1. is utilised, the system shall activate when the irregularities described in paragraphs 4 or 5 or the NOx levels described in paragraph 6.2. have occurred.</w:t>
      </w:r>
    </w:p>
    <w:p w:rsidR="003B744D" w:rsidRPr="00DA4D95" w:rsidRDefault="003B744D" w:rsidP="00DA4D95">
      <w:pPr>
        <w:pStyle w:val="SingleTxtG"/>
        <w:ind w:left="2268"/>
      </w:pPr>
      <w:r w:rsidRPr="00DA4D95">
        <w:rPr>
          <w:strike/>
        </w:rPr>
        <w:t>The system shall also activate when the failures in paragraphs 4., 5., or 6. above have occurred, depending on the NOx monitoring approach.</w:t>
      </w:r>
      <w:r w:rsidRPr="00DA4D95">
        <w:t xml:space="preserve"> The detection of an empty reagent tank and the </w:t>
      </w:r>
      <w:r w:rsidRPr="00DA4D95">
        <w:rPr>
          <w:strike/>
        </w:rPr>
        <w:t>failures</w:t>
      </w:r>
      <w:r w:rsidRPr="00DA4D95">
        <w:t xml:space="preserve"> </w:t>
      </w:r>
      <w:r w:rsidRPr="00DA4D95">
        <w:rPr>
          <w:b/>
        </w:rPr>
        <w:t>irregularities</w:t>
      </w:r>
      <w:r w:rsidRPr="00DA4D95">
        <w:t xml:space="preserve"> mentioned in paragraphs 4., 5., or 6. above shall result in the failure information storage requirements of paragraph 7. above </w:t>
      </w:r>
      <w:r w:rsidRPr="00DA4D95">
        <w:rPr>
          <w:b/>
        </w:rPr>
        <w:t>taking</w:t>
      </w:r>
      <w:r w:rsidRPr="00DA4D95">
        <w:t xml:space="preserve"> </w:t>
      </w:r>
      <w:r w:rsidRPr="00DA4D95">
        <w:rPr>
          <w:strike/>
        </w:rPr>
        <w:t>coming into</w:t>
      </w:r>
      <w:r w:rsidRPr="00DA4D95">
        <w:t xml:space="preserve"> effect."</w:t>
      </w:r>
    </w:p>
    <w:p w:rsidR="003B744D" w:rsidRPr="00DA4D95" w:rsidRDefault="003B744D" w:rsidP="00DA4D95">
      <w:pPr>
        <w:pStyle w:val="para"/>
        <w:ind w:left="1134" w:firstLine="0"/>
        <w:rPr>
          <w:lang w:val="en-US"/>
        </w:rPr>
      </w:pPr>
      <w:r w:rsidRPr="00DA4D95">
        <w:rPr>
          <w:i/>
          <w:lang w:val="en-US"/>
        </w:rPr>
        <w:t>Paragraph 8.3.1.,</w:t>
      </w:r>
      <w:r w:rsidRPr="00DA4D95">
        <w:rPr>
          <w:lang w:val="en-US"/>
        </w:rPr>
        <w:t xml:space="preserve"> amend to read:</w:t>
      </w:r>
    </w:p>
    <w:p w:rsidR="003B744D" w:rsidRPr="00DA4D95" w:rsidRDefault="003B744D" w:rsidP="00DA4D95">
      <w:pPr>
        <w:pStyle w:val="SingleTxtG"/>
        <w:ind w:left="2268" w:hanging="1134"/>
        <w:rPr>
          <w:b/>
        </w:rPr>
      </w:pPr>
      <w:r w:rsidRPr="00DA4D95">
        <w:t>"8.3.1.</w:t>
      </w:r>
      <w:r w:rsidRPr="00DA4D95">
        <w:tab/>
        <w:t>A "no engine restart after countdown" approach allows a countdown of restarts or distance remaining once the inducement system activates. Engine starts initiated by the vehicle control system, such as start-stop systems, are not included in this countdown. Engine restarts shall be prevented immediately after</w:t>
      </w:r>
      <w:r w:rsidRPr="00DA4D95">
        <w:rPr>
          <w:b/>
        </w:rPr>
        <w:t>:</w:t>
      </w:r>
    </w:p>
    <w:p w:rsidR="003B744D" w:rsidRPr="00DA4D95" w:rsidRDefault="003B744D" w:rsidP="00DA4D95">
      <w:pPr>
        <w:pStyle w:val="SingleTxtG"/>
        <w:ind w:left="2835" w:hanging="567"/>
        <w:rPr>
          <w:b/>
        </w:rPr>
      </w:pPr>
      <w:r w:rsidRPr="00DA4D95">
        <w:rPr>
          <w:b/>
        </w:rPr>
        <w:t xml:space="preserve">(a) </w:t>
      </w:r>
      <w:r w:rsidRPr="00DA4D95">
        <w:rPr>
          <w:b/>
        </w:rPr>
        <w:tab/>
        <w:t>In the case that the inducement system was activated at least 2,400 km before the reagent tank was expected to become empty, the vehicle has travelled a distance expected to be sufficient for driving the average driving range of the vehicle with a complete tank of fuel since the activation of the inducement system, or</w:t>
      </w:r>
    </w:p>
    <w:p w:rsidR="003B744D" w:rsidRPr="00DA4D95" w:rsidRDefault="003B744D" w:rsidP="00DA4D95">
      <w:pPr>
        <w:pStyle w:val="SingleTxtG"/>
        <w:ind w:left="2835" w:hanging="567"/>
        <w:rPr>
          <w:b/>
        </w:rPr>
      </w:pPr>
      <w:r w:rsidRPr="00DA4D95">
        <w:rPr>
          <w:b/>
        </w:rPr>
        <w:t>(b)</w:t>
      </w:r>
      <w:r w:rsidRPr="00DA4D95">
        <w:rPr>
          <w:b/>
        </w:rPr>
        <w:tab/>
        <w:t xml:space="preserve">In the case that the inducement system was activated at the level described in paragraph 8.2.(b), the vehicle has travelled a distance expected to be sufficient for driving 75 </w:t>
      </w:r>
      <w:r w:rsidR="004371A8" w:rsidRPr="00DA4D95">
        <w:rPr>
          <w:b/>
        </w:rPr>
        <w:t>per cent</w:t>
      </w:r>
      <w:r w:rsidRPr="00DA4D95">
        <w:rPr>
          <w:b/>
        </w:rPr>
        <w:t xml:space="preserve"> of the average driving range of the vehicle with a complete tank of fuel since the activation of the inducement system, or</w:t>
      </w:r>
    </w:p>
    <w:p w:rsidR="003B744D" w:rsidRPr="00DA4D95" w:rsidRDefault="003B744D" w:rsidP="00DA4D95">
      <w:pPr>
        <w:pStyle w:val="SingleTxtG"/>
        <w:ind w:left="2835" w:hanging="567"/>
        <w:rPr>
          <w:b/>
        </w:rPr>
      </w:pPr>
      <w:r w:rsidRPr="00DA4D95">
        <w:rPr>
          <w:b/>
        </w:rPr>
        <w:t xml:space="preserve">(c) </w:t>
      </w:r>
      <w:r w:rsidRPr="00DA4D95">
        <w:rPr>
          <w:b/>
        </w:rPr>
        <w:tab/>
        <w:t>In the case that the inducement system was activated at the level described in paragraph 8.2.(c), the vehicle has travelled a distance expected to be sufficient for driving the average driving range of the vehicle with 5 per cent of the capacity of the reagent tank, since the activation of the inducement system, or</w:t>
      </w:r>
    </w:p>
    <w:p w:rsidR="003B744D" w:rsidRPr="00DA4D95" w:rsidRDefault="003B744D" w:rsidP="00DA4D95">
      <w:pPr>
        <w:pStyle w:val="SingleTxtG"/>
        <w:ind w:left="2835" w:hanging="567"/>
        <w:rPr>
          <w:b/>
        </w:rPr>
      </w:pPr>
      <w:r w:rsidRPr="00DA4D95">
        <w:rPr>
          <w:b/>
        </w:rPr>
        <w:t xml:space="preserve">(d) </w:t>
      </w:r>
      <w:r w:rsidRPr="00DA4D95">
        <w:rPr>
          <w:b/>
        </w:rPr>
        <w:tab/>
        <w:t>In the case that the inducement system was activated ahead of the levels described in both paragraph 8.2.(b) and 8.2.(c) but less than 2,400 km before the reagent tank was expected to become empty, whichever distance described in (b) or (c) of this paragraph is the shorter, or</w:t>
      </w:r>
    </w:p>
    <w:p w:rsidR="003B744D" w:rsidRPr="00DA4D95" w:rsidRDefault="003B744D" w:rsidP="00DA4D95">
      <w:pPr>
        <w:pStyle w:val="SingleTxtG"/>
        <w:ind w:left="2268"/>
      </w:pPr>
      <w:r w:rsidRPr="00DA4D95">
        <w:t xml:space="preserve">the reagent tank becomes empty </w:t>
      </w:r>
      <w:r w:rsidRPr="00DA4D95">
        <w:rPr>
          <w:strike/>
        </w:rPr>
        <w:t>or a distance equivalent to a complete tank of fuel has been exceeded since the activation of the inducement system,</w:t>
      </w:r>
      <w:r w:rsidRPr="00DA4D95">
        <w:t xml:space="preserve"> </w:t>
      </w:r>
      <w:r w:rsidRPr="00DA4D95">
        <w:rPr>
          <w:strike/>
        </w:rPr>
        <w:t>whichever occurs</w:t>
      </w:r>
      <w:r w:rsidRPr="00DA4D95">
        <w:t xml:space="preserve"> </w:t>
      </w:r>
      <w:r w:rsidRPr="00DA4D95">
        <w:rPr>
          <w:b/>
        </w:rPr>
        <w:t>should this occur</w:t>
      </w:r>
      <w:r w:rsidRPr="00DA4D95">
        <w:t xml:space="preserve"> earlier."</w:t>
      </w:r>
    </w:p>
    <w:p w:rsidR="003B744D" w:rsidRPr="00DA4D95" w:rsidRDefault="003B744D" w:rsidP="00DA4D95">
      <w:pPr>
        <w:pStyle w:val="SingleTxtG"/>
        <w:rPr>
          <w:lang w:val="en-US"/>
        </w:rPr>
      </w:pPr>
      <w:r w:rsidRPr="00DA4D95">
        <w:rPr>
          <w:i/>
          <w:lang w:val="en-US"/>
        </w:rPr>
        <w:t>Paragraph 8.3.4.,</w:t>
      </w:r>
      <w:r w:rsidRPr="00DA4D95">
        <w:rPr>
          <w:lang w:val="en-US"/>
        </w:rPr>
        <w:t xml:space="preserve"> amend to read:</w:t>
      </w:r>
    </w:p>
    <w:p w:rsidR="003B744D" w:rsidRPr="00DA4D95" w:rsidRDefault="003B744D" w:rsidP="00DA4D95">
      <w:pPr>
        <w:pStyle w:val="SingleTxtG"/>
        <w:ind w:left="2268" w:hanging="1134"/>
        <w:rPr>
          <w:b/>
        </w:rPr>
      </w:pPr>
      <w:r w:rsidRPr="00DA4D95">
        <w:t>"8.3.4.</w:t>
      </w:r>
      <w:r w:rsidRPr="00DA4D95">
        <w:tab/>
        <w:t>A "performance restriction" approach restricts the speed of the vehicle after the inducement system activates. The level of speed limitation shall be noticeable to the driver and significantly reduce the maximum speed of the vehicle. Such limitation shall enter into operation gradually or after an engine start. Shortly before engine restarts are prevented, the speed of the vehicle shall not exceed 50 km/h. Engine restarts shall be prevented immediately after</w:t>
      </w:r>
      <w:r w:rsidRPr="00DA4D95">
        <w:rPr>
          <w:b/>
        </w:rPr>
        <w:t>:</w:t>
      </w:r>
    </w:p>
    <w:p w:rsidR="003B744D" w:rsidRPr="00DA4D95" w:rsidRDefault="003B744D" w:rsidP="00DA4D95">
      <w:pPr>
        <w:pStyle w:val="SingleTxtG"/>
        <w:ind w:left="2835" w:hanging="567"/>
        <w:rPr>
          <w:b/>
        </w:rPr>
      </w:pPr>
      <w:r w:rsidRPr="00DA4D95">
        <w:rPr>
          <w:b/>
        </w:rPr>
        <w:t xml:space="preserve">(a) </w:t>
      </w:r>
      <w:r w:rsidRPr="00DA4D95">
        <w:rPr>
          <w:b/>
        </w:rPr>
        <w:tab/>
        <w:t>In the case that the inducement system was activated at least 2,400 km before the reagent tank was expected to become empty, the vehicle has travelled a distance expected to be sufficient for driving the average driving range of the vehicle with a complete tank of fuel since the activation of the inducement system, or</w:t>
      </w:r>
    </w:p>
    <w:p w:rsidR="003B744D" w:rsidRPr="00DA4D95" w:rsidRDefault="003B744D" w:rsidP="00DA4D95">
      <w:pPr>
        <w:pStyle w:val="SingleTxtG"/>
        <w:ind w:left="2835" w:hanging="567"/>
        <w:rPr>
          <w:b/>
        </w:rPr>
      </w:pPr>
      <w:r w:rsidRPr="00DA4D95">
        <w:rPr>
          <w:b/>
        </w:rPr>
        <w:t>(b)</w:t>
      </w:r>
      <w:r w:rsidRPr="00DA4D95">
        <w:rPr>
          <w:b/>
        </w:rPr>
        <w:tab/>
        <w:t xml:space="preserve">In the case that the inducement system was activated at the level described in paragraph 8.2.(b), the vehicle has travelled a distance expected to be sufficient for driving 75 </w:t>
      </w:r>
      <w:r w:rsidR="004371A8" w:rsidRPr="00DA4D95">
        <w:rPr>
          <w:b/>
        </w:rPr>
        <w:t>per cent</w:t>
      </w:r>
      <w:r w:rsidRPr="00DA4D95">
        <w:rPr>
          <w:b/>
        </w:rPr>
        <w:t xml:space="preserve"> of the average driving range of the vehicle with a complete tank of fuel since the activation of the inducement system, or</w:t>
      </w:r>
    </w:p>
    <w:p w:rsidR="003B744D" w:rsidRPr="00DA4D95" w:rsidRDefault="003B744D" w:rsidP="00DA4D95">
      <w:pPr>
        <w:pStyle w:val="SingleTxtG"/>
        <w:ind w:left="2835" w:hanging="567"/>
        <w:rPr>
          <w:b/>
        </w:rPr>
      </w:pPr>
      <w:r w:rsidRPr="00DA4D95">
        <w:rPr>
          <w:b/>
        </w:rPr>
        <w:t xml:space="preserve">(c) </w:t>
      </w:r>
      <w:r w:rsidRPr="00DA4D95">
        <w:rPr>
          <w:b/>
        </w:rPr>
        <w:tab/>
        <w:t>In the case that the inducement system was activated at the level described in paragraph 8.2.(c), the vehicle has travelled a distance expected to be sufficient for driving the average driving range of the vehicle with 5 per cent of the capacity of the reagent tank, since the activation of the inducement system</w:t>
      </w:r>
      <w:r w:rsidR="00C54ED4">
        <w:rPr>
          <w:b/>
        </w:rPr>
        <w:t>,</w:t>
      </w:r>
      <w:r w:rsidRPr="00DA4D95">
        <w:rPr>
          <w:b/>
        </w:rPr>
        <w:t xml:space="preserve"> or  </w:t>
      </w:r>
    </w:p>
    <w:p w:rsidR="003B744D" w:rsidRPr="00DA4D95" w:rsidRDefault="003B744D" w:rsidP="00DA4D95">
      <w:pPr>
        <w:pStyle w:val="SingleTxtG"/>
        <w:ind w:left="2835" w:hanging="567"/>
        <w:rPr>
          <w:b/>
        </w:rPr>
      </w:pPr>
      <w:r w:rsidRPr="00DA4D95">
        <w:rPr>
          <w:b/>
        </w:rPr>
        <w:t xml:space="preserve">(d) </w:t>
      </w:r>
      <w:r w:rsidRPr="00DA4D95">
        <w:rPr>
          <w:b/>
        </w:rPr>
        <w:tab/>
        <w:t>In the case that the inducement system was activated ahead of the levels described in both paragraph 8.2.(b) and 8.2.(c) but less than 2400 km before the reagent tank was expected to become empty, whichever distance described in (b) or (c) of this paragraph is the shorter, or</w:t>
      </w:r>
    </w:p>
    <w:p w:rsidR="003B744D" w:rsidRPr="00DA4D95" w:rsidRDefault="003B744D" w:rsidP="00DA4D95">
      <w:pPr>
        <w:pStyle w:val="SingleTxtG"/>
        <w:ind w:left="2268"/>
      </w:pPr>
      <w:r w:rsidRPr="00DA4D95">
        <w:t xml:space="preserve">the reagent tank becomes empty </w:t>
      </w:r>
      <w:r w:rsidRPr="00DA4D95">
        <w:rPr>
          <w:strike/>
        </w:rPr>
        <w:t>or a distance equivalent to a complete tank of fuel has been exceeded since the activation of inducement system, whichever occurs</w:t>
      </w:r>
      <w:r w:rsidRPr="00DA4D95">
        <w:t xml:space="preserve"> </w:t>
      </w:r>
      <w:r w:rsidRPr="00DA4D95">
        <w:rPr>
          <w:b/>
        </w:rPr>
        <w:t>should this occur</w:t>
      </w:r>
      <w:r w:rsidRPr="00DA4D95">
        <w:t xml:space="preserve"> earlier."</w:t>
      </w:r>
    </w:p>
    <w:p w:rsidR="003B744D" w:rsidRPr="00DA4D95" w:rsidRDefault="003B744D" w:rsidP="00DA4D95">
      <w:pPr>
        <w:pStyle w:val="SingleTxtG"/>
        <w:tabs>
          <w:tab w:val="left" w:pos="1985"/>
        </w:tabs>
        <w:spacing w:before="240"/>
        <w:ind w:left="1985" w:hanging="851"/>
      </w:pPr>
      <w:r w:rsidRPr="00DA4D95">
        <w:rPr>
          <w:i/>
        </w:rPr>
        <w:t>Paragraph 8.4.,</w:t>
      </w:r>
      <w:r w:rsidRPr="00DA4D95">
        <w:t xml:space="preserve"> amend to read:</w:t>
      </w:r>
    </w:p>
    <w:p w:rsidR="003B744D" w:rsidRPr="00DA4D95" w:rsidRDefault="003B744D" w:rsidP="00DA4D95">
      <w:pPr>
        <w:pStyle w:val="SingleTxtG"/>
        <w:ind w:left="2268" w:hanging="1134"/>
        <w:rPr>
          <w:b/>
        </w:rPr>
      </w:pPr>
      <w:r w:rsidRPr="00DA4D95">
        <w:t>"8.4.</w:t>
      </w:r>
      <w:r w:rsidRPr="00DA4D95">
        <w:tab/>
        <w:t xml:space="preserve">Once the inducement system has </w:t>
      </w:r>
      <w:r w:rsidRPr="00DA4D95">
        <w:rPr>
          <w:b/>
        </w:rPr>
        <w:t>prevented engine restarts</w:t>
      </w:r>
      <w:r w:rsidRPr="00DA4D95">
        <w:t xml:space="preserve"> </w:t>
      </w:r>
      <w:r w:rsidRPr="00DA4D95">
        <w:rPr>
          <w:strike/>
        </w:rPr>
        <w:t>fully activated and disabled the vehicle</w:t>
      </w:r>
      <w:r w:rsidRPr="00DA4D95">
        <w:t xml:space="preserve">, the inducement system shall only be deactivated if </w:t>
      </w:r>
      <w:r w:rsidRPr="00DA4D95">
        <w:rPr>
          <w:strike/>
        </w:rPr>
        <w:t>the quantity of reagent added to the vehicle is equivalent to 2,400 km average driving range, or</w:t>
      </w:r>
      <w:r w:rsidRPr="00DA4D95">
        <w:t xml:space="preserve"> the </w:t>
      </w:r>
      <w:r w:rsidRPr="00DA4D95">
        <w:rPr>
          <w:b/>
        </w:rPr>
        <w:t>irregularities</w:t>
      </w:r>
      <w:r w:rsidRPr="00DA4D95">
        <w:t xml:space="preserve"> </w:t>
      </w:r>
      <w:r w:rsidRPr="00DA4D95">
        <w:rPr>
          <w:strike/>
        </w:rPr>
        <w:t>failures</w:t>
      </w:r>
      <w:r w:rsidRPr="00DA4D95">
        <w:t xml:space="preserve"> specified in paragraphs 4., 5., or 6. of this appendix have been rectified </w:t>
      </w:r>
      <w:r w:rsidRPr="00DA4D95">
        <w:rPr>
          <w:b/>
        </w:rPr>
        <w:t>or if the quantity of reagent added to the vehicle meets at least one of the following criteria:</w:t>
      </w:r>
    </w:p>
    <w:p w:rsidR="003B744D" w:rsidRPr="00DA4D95" w:rsidRDefault="003B744D" w:rsidP="00DA4D95">
      <w:pPr>
        <w:pStyle w:val="SingleTxtG"/>
        <w:ind w:left="2835" w:hanging="567"/>
        <w:rPr>
          <w:b/>
        </w:rPr>
      </w:pPr>
      <w:r w:rsidRPr="00DA4D95">
        <w:rPr>
          <w:b/>
        </w:rPr>
        <w:t xml:space="preserve">(a) </w:t>
      </w:r>
      <w:r w:rsidRPr="00DA4D95">
        <w:rPr>
          <w:b/>
        </w:rPr>
        <w:tab/>
        <w:t>expected to be sufficient for driving 150</w:t>
      </w:r>
      <w:r w:rsidR="004371A8" w:rsidRPr="00DA4D95">
        <w:rPr>
          <w:b/>
        </w:rPr>
        <w:t xml:space="preserve"> per cent</w:t>
      </w:r>
      <w:r w:rsidRPr="00DA4D95">
        <w:rPr>
          <w:b/>
        </w:rPr>
        <w:t xml:space="preserve"> of an average driving range with a complete tank of fuel; or</w:t>
      </w:r>
    </w:p>
    <w:p w:rsidR="003B744D" w:rsidRPr="00DA4D95" w:rsidRDefault="003B744D" w:rsidP="00DA4D95">
      <w:pPr>
        <w:pStyle w:val="SingleTxtG"/>
        <w:ind w:left="2835" w:hanging="567"/>
        <w:rPr>
          <w:b/>
        </w:rPr>
      </w:pPr>
      <w:r w:rsidRPr="00DA4D95">
        <w:rPr>
          <w:b/>
        </w:rPr>
        <w:t xml:space="preserve">(b) </w:t>
      </w:r>
      <w:r w:rsidRPr="00DA4D95">
        <w:rPr>
          <w:b/>
        </w:rPr>
        <w:tab/>
        <w:t>at least 10 per cent of the capacity of the reagent tank.</w:t>
      </w:r>
    </w:p>
    <w:p w:rsidR="003B744D" w:rsidRPr="00DA4D95" w:rsidRDefault="003B744D" w:rsidP="00DA4D95">
      <w:pPr>
        <w:pStyle w:val="SingleTxtG"/>
        <w:ind w:left="2268"/>
      </w:pPr>
      <w:r w:rsidRPr="00DA4D95">
        <w:t>After a repair has been carried out to correct a fault where the OBD system has been triggered under paragraph 7.2. above, the inducement system may be reinitialised via the OBD serial port (e.g. by a generic scan tool) to enable the vehicle to be restarted for self-diagnosis purposes. The vehicle shall operate for a maximum of 50 km to enable the success of the repair to be validated. The inducement system shall be fully reactivated if the fault persists after this validation."</w:t>
      </w:r>
    </w:p>
    <w:p w:rsidR="003B744D" w:rsidRPr="00DA4D95" w:rsidRDefault="003B744D" w:rsidP="00DA4D95">
      <w:pPr>
        <w:pStyle w:val="SingleTxtG"/>
        <w:tabs>
          <w:tab w:val="left" w:pos="1985"/>
        </w:tabs>
        <w:spacing w:before="240"/>
        <w:ind w:left="1985" w:hanging="851"/>
      </w:pPr>
      <w:r w:rsidRPr="00DA4D95">
        <w:rPr>
          <w:i/>
        </w:rPr>
        <w:t>Delete paragraph 8.6. and renumber paragraphs 8.7. and 8.8. as 8.6. and 8.7.</w:t>
      </w:r>
    </w:p>
    <w:p w:rsidR="003B744D" w:rsidRPr="00DA4D95" w:rsidRDefault="003B744D" w:rsidP="00DA4D95">
      <w:pPr>
        <w:tabs>
          <w:tab w:val="left" w:pos="1985"/>
        </w:tabs>
        <w:spacing w:before="240" w:after="120"/>
        <w:ind w:left="1985" w:right="1134" w:hanging="851"/>
        <w:jc w:val="both"/>
      </w:pPr>
      <w:r w:rsidRPr="00DA4D95">
        <w:rPr>
          <w:i/>
        </w:rPr>
        <w:t>Paragraph 9.3.,</w:t>
      </w:r>
      <w:r w:rsidRPr="00DA4D95">
        <w:t xml:space="preserve"> amend to read:</w:t>
      </w:r>
    </w:p>
    <w:p w:rsidR="003B744D" w:rsidRPr="00DA4D95" w:rsidRDefault="003B744D" w:rsidP="00DA4D95">
      <w:pPr>
        <w:pStyle w:val="SingleTxtG"/>
        <w:ind w:left="2268" w:hanging="1134"/>
      </w:pPr>
      <w:r w:rsidRPr="00DA4D95">
        <w:t>"9.3.</w:t>
      </w:r>
      <w:r w:rsidRPr="00DA4D95">
        <w:tab/>
        <w:t xml:space="preserve">The instructions shall specify if consumable reagents have to be </w:t>
      </w:r>
      <w:r w:rsidRPr="00DA4D95">
        <w:rPr>
          <w:b/>
        </w:rPr>
        <w:t>replenished</w:t>
      </w:r>
      <w:r w:rsidRPr="00DA4D95">
        <w:rPr>
          <w:b/>
          <w:strike/>
        </w:rPr>
        <w:t xml:space="preserve"> </w:t>
      </w:r>
      <w:r w:rsidRPr="00DA4D95">
        <w:rPr>
          <w:strike/>
        </w:rPr>
        <w:t>refilled</w:t>
      </w:r>
      <w:r w:rsidRPr="00DA4D95">
        <w:t xml:space="preserve"> by the vehicle </w:t>
      </w:r>
      <w:r w:rsidRPr="00DA4D95">
        <w:rPr>
          <w:b/>
        </w:rPr>
        <w:t>driver</w:t>
      </w:r>
      <w:r w:rsidRPr="00DA4D95">
        <w:t xml:space="preserve"> between normal maintenance intervals. They shall indicate how the </w:t>
      </w:r>
      <w:r w:rsidRPr="00DA4D95">
        <w:rPr>
          <w:b/>
        </w:rPr>
        <w:t xml:space="preserve">vehicle </w:t>
      </w:r>
      <w:r w:rsidRPr="00DA4D95">
        <w:t xml:space="preserve">driver should </w:t>
      </w:r>
      <w:r w:rsidRPr="00DA4D95">
        <w:rPr>
          <w:b/>
        </w:rPr>
        <w:t>replenish</w:t>
      </w:r>
      <w:r w:rsidRPr="00DA4D95">
        <w:rPr>
          <w:b/>
          <w:strike/>
        </w:rPr>
        <w:t xml:space="preserve"> </w:t>
      </w:r>
      <w:r w:rsidRPr="00DA4D95">
        <w:rPr>
          <w:strike/>
        </w:rPr>
        <w:t>refill</w:t>
      </w:r>
      <w:r w:rsidRPr="00DA4D95">
        <w:t xml:space="preserve"> the reagent tank. The information shall also indicate a likely rate of reagent consumption for that type of vehicle and how often it should be replenished."</w:t>
      </w:r>
    </w:p>
    <w:p w:rsidR="003B744D" w:rsidRPr="00DA4D95" w:rsidRDefault="003B744D" w:rsidP="00DA4D95">
      <w:pPr>
        <w:tabs>
          <w:tab w:val="left" w:pos="1985"/>
        </w:tabs>
        <w:spacing w:before="240" w:after="120"/>
        <w:ind w:left="1985" w:right="1134" w:hanging="851"/>
        <w:jc w:val="both"/>
      </w:pPr>
      <w:r w:rsidRPr="00DA4D95">
        <w:rPr>
          <w:i/>
        </w:rPr>
        <w:t>Paragraph 9.4.,</w:t>
      </w:r>
      <w:r w:rsidRPr="00DA4D95">
        <w:t xml:space="preserve"> amend to read:</w:t>
      </w:r>
    </w:p>
    <w:p w:rsidR="003B744D" w:rsidRPr="00DA4D95" w:rsidRDefault="003B744D" w:rsidP="00DA4D95">
      <w:pPr>
        <w:pStyle w:val="SingleTxtG"/>
        <w:ind w:left="2268" w:hanging="1134"/>
      </w:pPr>
      <w:r w:rsidRPr="00DA4D95">
        <w:t xml:space="preserve">"9.4. </w:t>
      </w:r>
      <w:r w:rsidRPr="00DA4D95">
        <w:tab/>
        <w:t xml:space="preserve">The instructions shall specify that use of, and </w:t>
      </w:r>
      <w:r w:rsidRPr="00DA4D95">
        <w:rPr>
          <w:b/>
        </w:rPr>
        <w:t>replenishing</w:t>
      </w:r>
      <w:r w:rsidRPr="00DA4D95">
        <w:t xml:space="preserve"> </w:t>
      </w:r>
      <w:r w:rsidRPr="00DA4D95">
        <w:rPr>
          <w:strike/>
        </w:rPr>
        <w:t>refilling</w:t>
      </w:r>
      <w:r w:rsidRPr="00DA4D95">
        <w:t xml:space="preserve"> of, a required reagent of the correct specifications is mandatory for the vehicle to comply with the certificate of conformity issued for that vehicle type."</w:t>
      </w:r>
    </w:p>
    <w:p w:rsidR="003B744D" w:rsidRPr="00DA4D95" w:rsidRDefault="003B744D" w:rsidP="00DA4D95">
      <w:pPr>
        <w:tabs>
          <w:tab w:val="left" w:pos="1985"/>
        </w:tabs>
        <w:spacing w:before="240" w:after="120"/>
        <w:ind w:left="1985" w:right="1134" w:hanging="851"/>
        <w:jc w:val="both"/>
      </w:pPr>
      <w:r w:rsidRPr="00DA4D95">
        <w:rPr>
          <w:i/>
        </w:rPr>
        <w:t>Paragraph 10.,</w:t>
      </w:r>
      <w:r w:rsidRPr="00DA4D95">
        <w:t xml:space="preserve"> amend to read:</w:t>
      </w:r>
    </w:p>
    <w:p w:rsidR="003B744D" w:rsidRPr="00DA4D95" w:rsidRDefault="003B744D" w:rsidP="00DA4D95">
      <w:pPr>
        <w:pStyle w:val="SingleTxtG"/>
        <w:ind w:left="2268" w:hanging="1134"/>
      </w:pPr>
      <w:r w:rsidRPr="00DA4D95">
        <w:t>"10.</w:t>
      </w:r>
      <w:r w:rsidRPr="00DA4D95">
        <w:tab/>
        <w:t xml:space="preserve">Operating conditions of the after-treatment system </w:t>
      </w:r>
    </w:p>
    <w:p w:rsidR="003B744D" w:rsidRPr="00DA4D95" w:rsidRDefault="003B744D" w:rsidP="00DA4D95">
      <w:pPr>
        <w:pStyle w:val="SingleTxtG"/>
        <w:ind w:left="2268"/>
      </w:pPr>
      <w:r w:rsidRPr="00DA4D95">
        <w:t xml:space="preserve">Manufacturers shall ensure that the emission control system retains its emission control function during all ambient conditions, especially at low ambient temperatures. This includes taking measures to prevent the complete freezing of the reagent during parking times of up to 7 days at 258 K (-15 °C) with the reagent tank 50 per cent full. If the reagent </w:t>
      </w:r>
      <w:r w:rsidRPr="00DA4D95">
        <w:rPr>
          <w:strike/>
        </w:rPr>
        <w:t>has</w:t>
      </w:r>
      <w:r w:rsidRPr="00DA4D95">
        <w:t xml:space="preserve"> </w:t>
      </w:r>
      <w:r w:rsidRPr="00DA4D95">
        <w:rPr>
          <w:b/>
        </w:rPr>
        <w:t>is</w:t>
      </w:r>
      <w:r w:rsidRPr="00DA4D95">
        <w:t xml:space="preserve"> frozen, the manufacturer shall ensure that </w:t>
      </w:r>
      <w:r w:rsidRPr="00DA4D95">
        <w:rPr>
          <w:b/>
        </w:rPr>
        <w:t>the</w:t>
      </w:r>
      <w:r w:rsidRPr="00DA4D95">
        <w:t xml:space="preserve"> reagent shall be </w:t>
      </w:r>
      <w:r w:rsidRPr="00DA4D95">
        <w:rPr>
          <w:strike/>
        </w:rPr>
        <w:t>available</w:t>
      </w:r>
      <w:r w:rsidRPr="00DA4D95">
        <w:t xml:space="preserve"> </w:t>
      </w:r>
      <w:r w:rsidRPr="00DA4D95">
        <w:rPr>
          <w:b/>
        </w:rPr>
        <w:t>liquefied and ready</w:t>
      </w:r>
      <w:r w:rsidRPr="00DA4D95">
        <w:t xml:space="preserve"> for </w:t>
      </w:r>
      <w:r w:rsidRPr="00DA4D95">
        <w:rPr>
          <w:strike/>
        </w:rPr>
        <w:t>use</w:t>
      </w:r>
      <w:r w:rsidRPr="00DA4D95">
        <w:t xml:space="preserve"> </w:t>
      </w:r>
      <w:r w:rsidRPr="00DA4D95">
        <w:rPr>
          <w:b/>
        </w:rPr>
        <w:t xml:space="preserve">correct operation of the emission control system </w:t>
      </w:r>
      <w:r w:rsidRPr="00DA4D95">
        <w:t xml:space="preserve">within 20 minutes of the vehicle </w:t>
      </w:r>
      <w:r w:rsidRPr="00DA4D95">
        <w:rPr>
          <w:strike/>
        </w:rPr>
        <w:t>starting</w:t>
      </w:r>
      <w:r w:rsidRPr="00DA4D95">
        <w:t xml:space="preserve"> </w:t>
      </w:r>
      <w:r w:rsidRPr="00DA4D95">
        <w:rPr>
          <w:b/>
        </w:rPr>
        <w:t>being started</w:t>
      </w:r>
      <w:r w:rsidRPr="00DA4D95">
        <w:t xml:space="preserve"> at 258 K (-15 °C) measured inside the reagent tank</w:t>
      </w:r>
      <w:r w:rsidRPr="00DA4D95">
        <w:rPr>
          <w:strike/>
        </w:rPr>
        <w:t>, so as to ensure correct operation of the emission control system</w:t>
      </w:r>
      <w:r w:rsidRPr="00DA4D95">
        <w:t>."</w:t>
      </w:r>
    </w:p>
    <w:p w:rsidR="00AD2F71" w:rsidRPr="00DA4D95" w:rsidRDefault="00AD2F71" w:rsidP="00DA4D95">
      <w:pPr>
        <w:spacing w:after="120"/>
        <w:ind w:left="2268" w:right="992" w:hanging="1134"/>
        <w:jc w:val="both"/>
      </w:pPr>
    </w:p>
    <w:p w:rsidR="002A23BF" w:rsidRPr="00DA4D95" w:rsidRDefault="00CD02D7" w:rsidP="00DA4D95">
      <w:pPr>
        <w:pStyle w:val="HChG"/>
        <w:rPr>
          <w:color w:val="000000" w:themeColor="text1"/>
          <w:lang w:val="en-GB"/>
        </w:rPr>
      </w:pPr>
      <w:r w:rsidRPr="00DA4D95">
        <w:rPr>
          <w:lang w:val="en-GB"/>
        </w:rPr>
        <w:br w:type="page"/>
      </w:r>
      <w:r w:rsidR="002A23BF" w:rsidRPr="00DA4D95">
        <w:rPr>
          <w:color w:val="000000" w:themeColor="text1"/>
          <w:lang w:val="en-GB"/>
        </w:rPr>
        <w:t>Annex V</w:t>
      </w:r>
    </w:p>
    <w:p w:rsidR="00FC65F1" w:rsidRPr="00DA4D95" w:rsidRDefault="00FC65F1" w:rsidP="00DA4D95">
      <w:pPr>
        <w:pStyle w:val="H1G"/>
        <w:rPr>
          <w:color w:val="000000" w:themeColor="text1"/>
          <w:lang w:val="en-GB"/>
        </w:rPr>
      </w:pPr>
      <w:r w:rsidRPr="00DA4D95">
        <w:rPr>
          <w:color w:val="000000" w:themeColor="text1"/>
          <w:lang w:val="en-GB"/>
        </w:rPr>
        <w:tab/>
      </w:r>
      <w:r w:rsidRPr="00DA4D95">
        <w:rPr>
          <w:color w:val="000000" w:themeColor="text1"/>
          <w:lang w:val="en-GB"/>
        </w:rPr>
        <w:tab/>
      </w:r>
      <w:r w:rsidR="00B5524F" w:rsidRPr="00DA4D95">
        <w:rPr>
          <w:color w:val="000000" w:themeColor="text1"/>
          <w:lang w:val="en-GB"/>
        </w:rPr>
        <w:t xml:space="preserve">Technical report on the development of Amendment </w:t>
      </w:r>
      <w:r w:rsidR="00D835A7" w:rsidRPr="00DA4D95">
        <w:rPr>
          <w:color w:val="000000" w:themeColor="text1"/>
          <w:lang w:val="en-GB"/>
        </w:rPr>
        <w:t>1</w:t>
      </w:r>
      <w:r w:rsidR="00B5524F" w:rsidRPr="00DA4D95">
        <w:rPr>
          <w:color w:val="000000" w:themeColor="text1"/>
          <w:lang w:val="en-GB"/>
        </w:rPr>
        <w:t xml:space="preserve"> to </w:t>
      </w:r>
      <w:r w:rsidR="00E140CA" w:rsidRPr="00DA4D95">
        <w:rPr>
          <w:color w:val="000000" w:themeColor="text1"/>
          <w:lang w:val="en-GB"/>
        </w:rPr>
        <w:t xml:space="preserve">UN </w:t>
      </w:r>
      <w:r w:rsidR="00B5524F" w:rsidRPr="00DA4D95">
        <w:rPr>
          <w:color w:val="000000" w:themeColor="text1"/>
          <w:lang w:val="en-GB"/>
        </w:rPr>
        <w:t>GTR No.</w:t>
      </w:r>
      <w:r w:rsidR="00E140CA" w:rsidRPr="00DA4D95">
        <w:rPr>
          <w:color w:val="000000" w:themeColor="text1"/>
          <w:lang w:val="en-GB"/>
        </w:rPr>
        <w:t> </w:t>
      </w:r>
      <w:r w:rsidR="00B5524F" w:rsidRPr="00DA4D95">
        <w:rPr>
          <w:color w:val="000000" w:themeColor="text1"/>
          <w:lang w:val="en-GB"/>
        </w:rPr>
        <w:t>1</w:t>
      </w:r>
      <w:r w:rsidR="00D835A7" w:rsidRPr="00DA4D95">
        <w:rPr>
          <w:color w:val="000000" w:themeColor="text1"/>
          <w:lang w:val="en-GB"/>
        </w:rPr>
        <w:t>9</w:t>
      </w:r>
      <w:r w:rsidR="004B3DBF" w:rsidRPr="00DA4D95">
        <w:rPr>
          <w:color w:val="000000" w:themeColor="text1"/>
          <w:lang w:val="en-GB"/>
        </w:rPr>
        <w:t xml:space="preserve"> on WLTP</w:t>
      </w:r>
      <w:r w:rsidR="00D835A7" w:rsidRPr="00DA4D95">
        <w:rPr>
          <w:color w:val="000000" w:themeColor="text1"/>
          <w:lang w:val="en-GB"/>
        </w:rPr>
        <w:t xml:space="preserve"> EVAP</w:t>
      </w:r>
    </w:p>
    <w:p w:rsidR="00FC65F1" w:rsidRPr="00DA4D95" w:rsidRDefault="00FC65F1" w:rsidP="00DA4D95">
      <w:pPr>
        <w:pStyle w:val="H23G"/>
        <w:rPr>
          <w:color w:val="000000" w:themeColor="text1"/>
          <w:lang w:val="en-GB"/>
        </w:rPr>
      </w:pPr>
      <w:r w:rsidRPr="00DA4D95">
        <w:rPr>
          <w:color w:val="000000" w:themeColor="text1"/>
          <w:lang w:val="en-GB"/>
        </w:rPr>
        <w:tab/>
      </w:r>
      <w:r w:rsidRPr="00DA4D95">
        <w:rPr>
          <w:color w:val="000000" w:themeColor="text1"/>
          <w:lang w:val="en-GB"/>
        </w:rPr>
        <w:tab/>
        <w:t xml:space="preserve">Adopted on </w:t>
      </w:r>
      <w:r w:rsidR="00905A83" w:rsidRPr="00DA4D95">
        <w:rPr>
          <w:color w:val="000000" w:themeColor="text1"/>
          <w:lang w:val="en-GB"/>
        </w:rPr>
        <w:t>the basis of GRPE-7</w:t>
      </w:r>
      <w:r w:rsidR="00D835A7" w:rsidRPr="00DA4D95">
        <w:rPr>
          <w:color w:val="000000" w:themeColor="text1"/>
          <w:lang w:val="en-GB"/>
        </w:rPr>
        <w:t>6</w:t>
      </w:r>
      <w:r w:rsidRPr="00DA4D95">
        <w:rPr>
          <w:color w:val="000000" w:themeColor="text1"/>
          <w:lang w:val="en-GB"/>
        </w:rPr>
        <w:t>-</w:t>
      </w:r>
      <w:r w:rsidR="004371A8" w:rsidRPr="00DA4D95">
        <w:rPr>
          <w:color w:val="000000" w:themeColor="text1"/>
          <w:lang w:val="en-GB"/>
        </w:rPr>
        <w:t>06-Rev.1</w:t>
      </w:r>
      <w:r w:rsidRPr="00DA4D95">
        <w:rPr>
          <w:color w:val="000000" w:themeColor="text1"/>
          <w:lang w:val="en-GB"/>
        </w:rPr>
        <w:t xml:space="preserve"> (see para. </w:t>
      </w:r>
      <w:r w:rsidR="004371A8" w:rsidRPr="00DA4D95">
        <w:rPr>
          <w:color w:val="000000" w:themeColor="text1"/>
          <w:lang w:val="en-GB"/>
        </w:rPr>
        <w:t>1</w:t>
      </w:r>
      <w:r w:rsidR="00F82E0E" w:rsidRPr="00DA4D95">
        <w:rPr>
          <w:color w:val="000000" w:themeColor="text1"/>
          <w:lang w:val="en-GB"/>
        </w:rPr>
        <w:t>8</w:t>
      </w:r>
      <w:r w:rsidRPr="00DA4D95">
        <w:rPr>
          <w:color w:val="000000" w:themeColor="text1"/>
          <w:lang w:val="en-GB"/>
        </w:rPr>
        <w:t>)</w:t>
      </w:r>
    </w:p>
    <w:p w:rsidR="004371A8" w:rsidRPr="00DA4D95" w:rsidRDefault="004371A8" w:rsidP="00DA4D95">
      <w:pPr>
        <w:pStyle w:val="HChG"/>
        <w:ind w:firstLine="0"/>
        <w:jc w:val="center"/>
        <w:rPr>
          <w:lang w:eastAsia="ja-JP"/>
        </w:rPr>
      </w:pPr>
      <w:r w:rsidRPr="00DA4D95">
        <w:rPr>
          <w:lang w:eastAsia="ja-JP"/>
        </w:rPr>
        <w:t>T</w:t>
      </w:r>
      <w:r w:rsidRPr="00DA4D95">
        <w:t xml:space="preserve">echnical report on the development of </w:t>
      </w:r>
      <w:r w:rsidRPr="00DA4D95">
        <w:rPr>
          <w:lang w:eastAsia="ja-JP"/>
        </w:rPr>
        <w:t xml:space="preserve">Amendment 1 to </w:t>
      </w:r>
      <w:r w:rsidR="00E140CA" w:rsidRPr="00DA4D95">
        <w:rPr>
          <w:lang w:val="en-US" w:eastAsia="ja-JP"/>
        </w:rPr>
        <w:t>UN G</w:t>
      </w:r>
      <w:r w:rsidRPr="00DA4D95">
        <w:t xml:space="preserve">lobal </w:t>
      </w:r>
      <w:r w:rsidR="00E140CA" w:rsidRPr="00DA4D95">
        <w:rPr>
          <w:lang w:val="en-US"/>
        </w:rPr>
        <w:t>T</w:t>
      </w:r>
      <w:proofErr w:type="spellStart"/>
      <w:r w:rsidRPr="00DA4D95">
        <w:t>echnical</w:t>
      </w:r>
      <w:proofErr w:type="spellEnd"/>
      <w:r w:rsidRPr="00DA4D95">
        <w:t xml:space="preserve"> </w:t>
      </w:r>
      <w:r w:rsidR="00E140CA" w:rsidRPr="00DA4D95">
        <w:rPr>
          <w:lang w:val="en-US"/>
        </w:rPr>
        <w:t>R</w:t>
      </w:r>
      <w:proofErr w:type="spellStart"/>
      <w:r w:rsidRPr="00DA4D95">
        <w:t>egulation</w:t>
      </w:r>
      <w:proofErr w:type="spellEnd"/>
      <w:r w:rsidRPr="00DA4D95">
        <w:rPr>
          <w:lang w:val="en-US"/>
        </w:rPr>
        <w:t xml:space="preserve"> </w:t>
      </w:r>
      <w:r w:rsidRPr="00DA4D95">
        <w:rPr>
          <w:lang w:val="en-US" w:eastAsia="ja-JP"/>
        </w:rPr>
        <w:t>No. 19</w:t>
      </w:r>
      <w:r w:rsidRPr="00DA4D95">
        <w:t xml:space="preserve"> on Evaporative emission test procedure for the Worldwide harmoni</w:t>
      </w:r>
      <w:r w:rsidRPr="00DA4D95">
        <w:rPr>
          <w:lang w:eastAsia="ja-JP"/>
        </w:rPr>
        <w:t>s</w:t>
      </w:r>
      <w:r w:rsidRPr="00DA4D95">
        <w:t>ed Light vehicles Test Procedure</w:t>
      </w:r>
      <w:r w:rsidR="00E140CA" w:rsidRPr="00DA4D95">
        <w:rPr>
          <w:lang w:val="en-US"/>
        </w:rPr>
        <w:t>s</w:t>
      </w:r>
      <w:r w:rsidRPr="00DA4D95">
        <w:rPr>
          <w:lang w:eastAsia="ja-JP"/>
        </w:rPr>
        <w:t xml:space="preserve"> (WLTP)</w:t>
      </w:r>
    </w:p>
    <w:p w:rsidR="004371A8" w:rsidRPr="00DA4D95" w:rsidRDefault="004371A8" w:rsidP="00DA4D95">
      <w:pPr>
        <w:pStyle w:val="HChG"/>
        <w:rPr>
          <w:bCs/>
        </w:rPr>
      </w:pPr>
      <w:r w:rsidRPr="00DA4D95">
        <w:tab/>
        <w:t xml:space="preserve">I. </w:t>
      </w:r>
      <w:r w:rsidRPr="00DA4D95">
        <w:tab/>
        <w:t>Introduction</w:t>
      </w:r>
    </w:p>
    <w:p w:rsidR="004371A8" w:rsidRPr="00DA4D95" w:rsidRDefault="004371A8" w:rsidP="00DA4D95">
      <w:pPr>
        <w:pStyle w:val="SingleTxtG"/>
        <w:tabs>
          <w:tab w:val="left" w:pos="1701"/>
        </w:tabs>
        <w:rPr>
          <w:lang w:eastAsia="ja-JP"/>
        </w:rPr>
      </w:pPr>
      <w:r w:rsidRPr="00DA4D95">
        <w:t>1.</w:t>
      </w:r>
      <w:r w:rsidRPr="00DA4D95">
        <w:tab/>
      </w:r>
      <w:r w:rsidR="00E140CA" w:rsidRPr="00DA4D95">
        <w:t>During</w:t>
      </w:r>
      <w:r w:rsidRPr="00DA4D95">
        <w:t xml:space="preserve"> the seventy-fourth session of</w:t>
      </w:r>
      <w:r w:rsidR="00E140CA" w:rsidRPr="00DA4D95">
        <w:t xml:space="preserve"> the Working Party on Pollution and Energy</w:t>
      </w:r>
      <w:r w:rsidRPr="00DA4D95">
        <w:t xml:space="preserve"> </w:t>
      </w:r>
      <w:r w:rsidR="00E140CA" w:rsidRPr="00DA4D95">
        <w:t>(</w:t>
      </w:r>
      <w:r w:rsidRPr="00DA4D95">
        <w:t>GRPE</w:t>
      </w:r>
      <w:r w:rsidR="00E140CA" w:rsidRPr="00DA4D95">
        <w:t>)</w:t>
      </w:r>
      <w:r w:rsidRPr="00DA4D95">
        <w:t xml:space="preserve"> </w:t>
      </w:r>
      <w:r w:rsidR="00E140CA" w:rsidRPr="00DA4D95">
        <w:t xml:space="preserve">in January 2017, </w:t>
      </w:r>
      <w:r w:rsidRPr="00DA4D95">
        <w:t xml:space="preserve">the </w:t>
      </w:r>
      <w:r w:rsidR="00E140CA" w:rsidRPr="00DA4D95">
        <w:t>Evaporative emission test procedure for the Worldwide harmoni</w:t>
      </w:r>
      <w:r w:rsidR="00E140CA" w:rsidRPr="00DA4D95">
        <w:rPr>
          <w:lang w:eastAsia="ja-JP"/>
        </w:rPr>
        <w:t>s</w:t>
      </w:r>
      <w:r w:rsidR="00E140CA" w:rsidRPr="00DA4D95">
        <w:t>ed Light vehicles Test Procedure</w:t>
      </w:r>
      <w:r w:rsidR="00E140CA" w:rsidRPr="00DA4D95">
        <w:rPr>
          <w:lang w:val="en-US"/>
        </w:rPr>
        <w:t>s</w:t>
      </w:r>
      <w:r w:rsidR="00E140CA" w:rsidRPr="00DA4D95">
        <w:t xml:space="preserve"> (</w:t>
      </w:r>
      <w:r w:rsidRPr="00DA4D95">
        <w:t>WLTP EVAP</w:t>
      </w:r>
      <w:r w:rsidR="00E140CA" w:rsidRPr="00DA4D95">
        <w:t>)</w:t>
      </w:r>
      <w:r w:rsidRPr="00DA4D95">
        <w:t xml:space="preserve"> Task Force </w:t>
      </w:r>
      <w:r w:rsidR="00E140CA" w:rsidRPr="00DA4D95">
        <w:t xml:space="preserve">(TF) </w:t>
      </w:r>
      <w:r w:rsidRPr="00DA4D95">
        <w:t>submitted a working document and an informal document for the consideration of GRPE.</w:t>
      </w:r>
    </w:p>
    <w:p w:rsidR="004371A8" w:rsidRPr="00DA4D95" w:rsidRDefault="004371A8" w:rsidP="00DA4D95">
      <w:pPr>
        <w:pStyle w:val="SingleTxtG"/>
        <w:tabs>
          <w:tab w:val="left" w:pos="1701"/>
        </w:tabs>
        <w:rPr>
          <w:lang w:eastAsia="ja-JP"/>
        </w:rPr>
      </w:pPr>
      <w:r w:rsidRPr="00DA4D95">
        <w:t>2.</w:t>
      </w:r>
      <w:r w:rsidRPr="00DA4D95">
        <w:tab/>
        <w:t xml:space="preserve">The working document ECE/TRANS/WP.29/GRPE/2017/3 (Proposal for a new </w:t>
      </w:r>
      <w:r w:rsidR="00E140CA" w:rsidRPr="00DA4D95">
        <w:t>UN G</w:t>
      </w:r>
      <w:r w:rsidRPr="00DA4D95">
        <w:t xml:space="preserve">lobal </w:t>
      </w:r>
      <w:r w:rsidR="00E140CA" w:rsidRPr="00DA4D95">
        <w:t>T</w:t>
      </w:r>
      <w:r w:rsidRPr="00DA4D95">
        <w:t xml:space="preserve">echnical </w:t>
      </w:r>
      <w:r w:rsidR="00E140CA" w:rsidRPr="00DA4D95">
        <w:t>R</w:t>
      </w:r>
      <w:r w:rsidRPr="00DA4D95">
        <w:t>egulation on Evaporative emission test procedure for the Worldwide harmonized Light vehicles Test Procedure</w:t>
      </w:r>
      <w:r w:rsidR="00E140CA" w:rsidRPr="00DA4D95">
        <w:t>s</w:t>
      </w:r>
      <w:r w:rsidRPr="00DA4D95">
        <w:t>)</w:t>
      </w:r>
      <w:r w:rsidRPr="00DA4D95">
        <w:rPr>
          <w:lang w:eastAsia="ja-JP"/>
        </w:rPr>
        <w:t xml:space="preserve">, </w:t>
      </w:r>
      <w:r w:rsidR="00C57961" w:rsidRPr="00DA4D95">
        <w:rPr>
          <w:lang w:eastAsia="ja-JP"/>
        </w:rPr>
        <w:t xml:space="preserve">UN </w:t>
      </w:r>
      <w:r w:rsidR="00E140CA" w:rsidRPr="00DA4D95">
        <w:rPr>
          <w:lang w:eastAsia="ja-JP"/>
        </w:rPr>
        <w:t>GTR No. 19</w:t>
      </w:r>
      <w:r w:rsidRPr="00DA4D95">
        <w:rPr>
          <w:lang w:eastAsia="ja-JP"/>
        </w:rPr>
        <w:t>,</w:t>
      </w:r>
      <w:r w:rsidRPr="00DA4D95">
        <w:t xml:space="preserve"> contained the new proposed test procedure to measure evaporative emission</w:t>
      </w:r>
      <w:r w:rsidRPr="00DA4D95">
        <w:rPr>
          <w:lang w:eastAsia="ja-JP"/>
        </w:rPr>
        <w:t xml:space="preserve"> </w:t>
      </w:r>
      <w:r w:rsidRPr="00DA4D95">
        <w:t xml:space="preserve">from </w:t>
      </w:r>
      <w:r w:rsidRPr="00DA4D95">
        <w:rPr>
          <w:lang w:eastAsia="ja-JP"/>
        </w:rPr>
        <w:t>non-sealed fuel tank systems</w:t>
      </w:r>
      <w:r w:rsidRPr="00DA4D95">
        <w:t>.</w:t>
      </w:r>
    </w:p>
    <w:p w:rsidR="004371A8" w:rsidRPr="00DA4D95" w:rsidRDefault="004371A8" w:rsidP="00DA4D95">
      <w:pPr>
        <w:pStyle w:val="SingleTxtG"/>
        <w:tabs>
          <w:tab w:val="left" w:pos="1701"/>
        </w:tabs>
        <w:rPr>
          <w:lang w:eastAsia="ja-JP"/>
        </w:rPr>
      </w:pPr>
      <w:r w:rsidRPr="00DA4D95">
        <w:rPr>
          <w:lang w:eastAsia="ja-JP"/>
        </w:rPr>
        <w:t>3.</w:t>
      </w:r>
      <w:r w:rsidRPr="00DA4D95">
        <w:rPr>
          <w:lang w:eastAsia="ja-JP"/>
        </w:rPr>
        <w:tab/>
        <w:t>Non-sealed fuel tank systems are mostly used in conventional vehicles with an internal combustion engine. Since these vehicles have a high chance of purging the fuel vapours inside the fuel tank systems and the canister(s) into the internal combustion engines, the pressure inside the fuel tank generated by fuel vapours is well maintained at low level.</w:t>
      </w:r>
    </w:p>
    <w:p w:rsidR="004371A8" w:rsidRPr="00DA4D95" w:rsidRDefault="004371A8" w:rsidP="00DA4D95">
      <w:pPr>
        <w:pStyle w:val="SingleTxtG"/>
        <w:tabs>
          <w:tab w:val="left" w:pos="1701"/>
        </w:tabs>
        <w:rPr>
          <w:lang w:eastAsia="ja-JP"/>
        </w:rPr>
      </w:pPr>
      <w:r w:rsidRPr="00DA4D95">
        <w:rPr>
          <w:lang w:eastAsia="ja-JP"/>
        </w:rPr>
        <w:t>4.</w:t>
      </w:r>
      <w:r w:rsidRPr="00DA4D95">
        <w:rPr>
          <w:lang w:eastAsia="ja-JP"/>
        </w:rPr>
        <w:tab/>
        <w:t>From late 2016 to</w:t>
      </w:r>
      <w:r w:rsidRPr="00DA4D95">
        <w:t xml:space="preserve"> </w:t>
      </w:r>
      <w:r w:rsidRPr="00DA4D95">
        <w:rPr>
          <w:lang w:eastAsia="ja-JP"/>
        </w:rPr>
        <w:t>September</w:t>
      </w:r>
      <w:r w:rsidRPr="00DA4D95">
        <w:t xml:space="preserve"> 2017</w:t>
      </w:r>
      <w:r w:rsidRPr="00DA4D95">
        <w:rPr>
          <w:lang w:eastAsia="ja-JP"/>
        </w:rPr>
        <w:t>, thirteen meetings (including three face-to-face meetings and two drafting meetings) were held and</w:t>
      </w:r>
      <w:r w:rsidRPr="00DA4D95">
        <w:t xml:space="preserve"> the WLTP EVAP task force worked to include a test procedure covering </w:t>
      </w:r>
      <w:r w:rsidRPr="00DA4D95">
        <w:rPr>
          <w:lang w:eastAsia="ja-JP"/>
        </w:rPr>
        <w:t xml:space="preserve">the </w:t>
      </w:r>
      <w:r w:rsidRPr="00DA4D95">
        <w:t>sealed</w:t>
      </w:r>
      <w:r w:rsidRPr="00DA4D95">
        <w:rPr>
          <w:lang w:eastAsia="ja-JP"/>
        </w:rPr>
        <w:t xml:space="preserve"> fuel</w:t>
      </w:r>
      <w:r w:rsidRPr="00DA4D95">
        <w:t xml:space="preserve"> tank</w:t>
      </w:r>
      <w:r w:rsidRPr="00DA4D95">
        <w:rPr>
          <w:lang w:eastAsia="ja-JP"/>
        </w:rPr>
        <w:t xml:space="preserve"> system</w:t>
      </w:r>
      <w:r w:rsidRPr="00DA4D95">
        <w:t>s</w:t>
      </w:r>
      <w:r w:rsidRPr="00DA4D95">
        <w:rPr>
          <w:lang w:eastAsia="ja-JP"/>
        </w:rPr>
        <w:t xml:space="preserve"> </w:t>
      </w:r>
      <w:r w:rsidRPr="00DA4D95">
        <w:t xml:space="preserve">in </w:t>
      </w:r>
      <w:r w:rsidR="00C57961" w:rsidRPr="00DA4D95">
        <w:t xml:space="preserve">UN </w:t>
      </w:r>
      <w:r w:rsidR="00E140CA" w:rsidRPr="00DA4D95">
        <w:t>GTR No. 19</w:t>
      </w:r>
      <w:r w:rsidRPr="00DA4D95">
        <w:t xml:space="preserve">. </w:t>
      </w:r>
      <w:r w:rsidRPr="00DA4D95">
        <w:rPr>
          <w:lang w:eastAsia="ja-JP"/>
        </w:rPr>
        <w:t xml:space="preserve">These systems are expected to be used in the hybrid electric vehicles driven mainly by electric </w:t>
      </w:r>
      <w:r w:rsidR="00C84275" w:rsidRPr="00DA4D95">
        <w:rPr>
          <w:lang w:eastAsia="ja-JP"/>
        </w:rPr>
        <w:t>engines</w:t>
      </w:r>
      <w:r w:rsidRPr="00DA4D95">
        <w:rPr>
          <w:lang w:eastAsia="ja-JP"/>
        </w:rPr>
        <w:t xml:space="preserve"> and in the future conventional vehicles.</w:t>
      </w:r>
    </w:p>
    <w:p w:rsidR="004371A8" w:rsidRPr="00DA4D95" w:rsidRDefault="004371A8" w:rsidP="00DA4D95">
      <w:pPr>
        <w:pStyle w:val="SingleTxtG"/>
        <w:tabs>
          <w:tab w:val="left" w:pos="1701"/>
        </w:tabs>
        <w:rPr>
          <w:lang w:eastAsia="ja-JP"/>
        </w:rPr>
      </w:pPr>
      <w:r w:rsidRPr="00DA4D95">
        <w:rPr>
          <w:lang w:eastAsia="ja-JP"/>
        </w:rPr>
        <w:t>5.</w:t>
      </w:r>
      <w:r w:rsidRPr="00DA4D95">
        <w:rPr>
          <w:lang w:eastAsia="ja-JP"/>
        </w:rPr>
        <w:tab/>
        <w:t xml:space="preserve">Amendment 1 </w:t>
      </w:r>
      <w:r w:rsidR="00C57961" w:rsidRPr="00DA4D95">
        <w:rPr>
          <w:lang w:eastAsia="ja-JP"/>
        </w:rPr>
        <w:t xml:space="preserve">to UN GTR No. 19 </w:t>
      </w:r>
      <w:r w:rsidRPr="00DA4D95">
        <w:rPr>
          <w:lang w:eastAsia="ja-JP"/>
        </w:rPr>
        <w:t xml:space="preserve">complements </w:t>
      </w:r>
      <w:r w:rsidR="00C57961" w:rsidRPr="00DA4D95">
        <w:rPr>
          <w:lang w:eastAsia="ja-JP"/>
        </w:rPr>
        <w:t xml:space="preserve">the </w:t>
      </w:r>
      <w:r w:rsidR="00C84275" w:rsidRPr="00DA4D95">
        <w:rPr>
          <w:lang w:eastAsia="ja-JP"/>
        </w:rPr>
        <w:t xml:space="preserve">text of the UN </w:t>
      </w:r>
      <w:r w:rsidR="00C57961" w:rsidRPr="00DA4D95">
        <w:rPr>
          <w:lang w:eastAsia="ja-JP"/>
        </w:rPr>
        <w:t>GTR</w:t>
      </w:r>
      <w:r w:rsidRPr="00DA4D95">
        <w:t xml:space="preserve"> </w:t>
      </w:r>
      <w:r w:rsidRPr="00DA4D95">
        <w:rPr>
          <w:lang w:eastAsia="ja-JP"/>
        </w:rPr>
        <w:t xml:space="preserve">not only </w:t>
      </w:r>
      <w:r w:rsidRPr="00DA4D95">
        <w:t>by adding description</w:t>
      </w:r>
      <w:r w:rsidRPr="00DA4D95">
        <w:rPr>
          <w:lang w:eastAsia="ja-JP"/>
        </w:rPr>
        <w:t>s</w:t>
      </w:r>
      <w:r w:rsidRPr="00DA4D95">
        <w:t xml:space="preserve"> of the test procedure for sealed </w:t>
      </w:r>
      <w:r w:rsidRPr="00DA4D95">
        <w:rPr>
          <w:lang w:eastAsia="ja-JP"/>
        </w:rPr>
        <w:t xml:space="preserve">fuel </w:t>
      </w:r>
      <w:r w:rsidRPr="00DA4D95">
        <w:t>tank</w:t>
      </w:r>
      <w:r w:rsidRPr="00DA4D95">
        <w:rPr>
          <w:lang w:eastAsia="ja-JP"/>
        </w:rPr>
        <w:t xml:space="preserve"> system</w:t>
      </w:r>
      <w:r w:rsidRPr="00DA4D95">
        <w:t>s</w:t>
      </w:r>
      <w:r w:rsidRPr="00DA4D95">
        <w:rPr>
          <w:lang w:eastAsia="ja-JP"/>
        </w:rPr>
        <w:t xml:space="preserve"> but </w:t>
      </w:r>
      <w:r w:rsidR="00C84275" w:rsidRPr="00DA4D95">
        <w:rPr>
          <w:lang w:eastAsia="ja-JP"/>
        </w:rPr>
        <w:t xml:space="preserve">also by adding </w:t>
      </w:r>
      <w:r w:rsidRPr="00DA4D95">
        <w:rPr>
          <w:lang w:eastAsia="ja-JP"/>
        </w:rPr>
        <w:t xml:space="preserve">other </w:t>
      </w:r>
      <w:r w:rsidR="00C84275" w:rsidRPr="00DA4D95">
        <w:rPr>
          <w:lang w:eastAsia="ja-JP"/>
        </w:rPr>
        <w:t>provisions</w:t>
      </w:r>
      <w:r w:rsidRPr="00DA4D95">
        <w:rPr>
          <w:lang w:eastAsia="ja-JP"/>
        </w:rPr>
        <w:t xml:space="preserve"> related to non-sealed fuel tank systems which were raised along the discussions on sealed fuel tank systems</w:t>
      </w:r>
      <w:r w:rsidRPr="00DA4D95">
        <w:t>.</w:t>
      </w:r>
    </w:p>
    <w:p w:rsidR="004371A8" w:rsidRPr="00DA4D95" w:rsidRDefault="004371A8" w:rsidP="00DA4D95">
      <w:pPr>
        <w:pStyle w:val="SingleTxtG"/>
        <w:tabs>
          <w:tab w:val="left" w:pos="1701"/>
        </w:tabs>
        <w:rPr>
          <w:lang w:eastAsia="ja-JP"/>
        </w:rPr>
      </w:pPr>
      <w:r w:rsidRPr="00DA4D95">
        <w:rPr>
          <w:lang w:eastAsia="ja-JP"/>
        </w:rPr>
        <w:t>6.</w:t>
      </w:r>
      <w:r w:rsidRPr="00DA4D95">
        <w:rPr>
          <w:lang w:eastAsia="ja-JP"/>
        </w:rPr>
        <w:tab/>
        <w:t xml:space="preserve">The discussions of Amendment 1 were led by </w:t>
      </w:r>
      <w:r w:rsidR="00C57961" w:rsidRPr="00DA4D95">
        <w:rPr>
          <w:lang w:eastAsia="ja-JP"/>
        </w:rPr>
        <w:t xml:space="preserve">experts from Japan </w:t>
      </w:r>
      <w:r w:rsidR="00C84275" w:rsidRPr="00DA4D95">
        <w:rPr>
          <w:lang w:eastAsia="ja-JP"/>
        </w:rPr>
        <w:t xml:space="preserve">(Ms. Mayumi "Sophie" Morimoto) </w:t>
      </w:r>
      <w:r w:rsidR="00C57961" w:rsidRPr="00DA4D95">
        <w:rPr>
          <w:lang w:eastAsia="ja-JP"/>
        </w:rPr>
        <w:t xml:space="preserve">and the European Commission's </w:t>
      </w:r>
      <w:r w:rsidRPr="00DA4D95">
        <w:rPr>
          <w:lang w:eastAsia="ja-JP"/>
        </w:rPr>
        <w:t>J</w:t>
      </w:r>
      <w:r w:rsidR="00C57961" w:rsidRPr="00DA4D95">
        <w:rPr>
          <w:lang w:eastAsia="ja-JP"/>
        </w:rPr>
        <w:t xml:space="preserve">oint </w:t>
      </w:r>
      <w:r w:rsidRPr="00DA4D95">
        <w:rPr>
          <w:lang w:eastAsia="ja-JP"/>
        </w:rPr>
        <w:t>R</w:t>
      </w:r>
      <w:r w:rsidR="00C57961" w:rsidRPr="00DA4D95">
        <w:rPr>
          <w:lang w:eastAsia="ja-JP"/>
        </w:rPr>
        <w:t xml:space="preserve">esearch </w:t>
      </w:r>
      <w:proofErr w:type="spellStart"/>
      <w:r w:rsidRPr="00DA4D95">
        <w:rPr>
          <w:lang w:eastAsia="ja-JP"/>
        </w:rPr>
        <w:t>C</w:t>
      </w:r>
      <w:r w:rsidR="00C57961" w:rsidRPr="00DA4D95">
        <w:rPr>
          <w:lang w:eastAsia="ja-JP"/>
        </w:rPr>
        <w:t>enter</w:t>
      </w:r>
      <w:proofErr w:type="spellEnd"/>
      <w:r w:rsidR="00C84275" w:rsidRPr="00DA4D95">
        <w:rPr>
          <w:lang w:eastAsia="ja-JP"/>
        </w:rPr>
        <w:t xml:space="preserve"> (Giorgio Martini</w:t>
      </w:r>
      <w:r w:rsidRPr="00DA4D95">
        <w:rPr>
          <w:lang w:eastAsia="ja-JP"/>
        </w:rPr>
        <w:t xml:space="preserve">). The drafting of the text was led by </w:t>
      </w:r>
      <w:r w:rsidR="00C57961" w:rsidRPr="00DA4D95">
        <w:rPr>
          <w:lang w:eastAsia="ja-JP"/>
        </w:rPr>
        <w:t xml:space="preserve">the expert from </w:t>
      </w:r>
      <w:r w:rsidRPr="00DA4D95">
        <w:rPr>
          <w:lang w:eastAsia="ja-JP"/>
        </w:rPr>
        <w:t>the European Commission</w:t>
      </w:r>
      <w:r w:rsidR="00C84275" w:rsidRPr="00DA4D95">
        <w:rPr>
          <w:lang w:eastAsia="ja-JP"/>
        </w:rPr>
        <w:t xml:space="preserve"> (Serge Dubuc)</w:t>
      </w:r>
      <w:r w:rsidRPr="00DA4D95">
        <w:rPr>
          <w:lang w:eastAsia="ja-JP"/>
        </w:rPr>
        <w:t>.</w:t>
      </w:r>
    </w:p>
    <w:p w:rsidR="004371A8" w:rsidRPr="00DA4D95" w:rsidRDefault="004371A8" w:rsidP="00DA4D95">
      <w:pPr>
        <w:ind w:right="567" w:hanging="3261"/>
        <w:rPr>
          <w:lang w:eastAsia="ja-JP"/>
        </w:rPr>
      </w:pPr>
      <w:r w:rsidRPr="00DA4D95">
        <w:t xml:space="preserve">  </w:t>
      </w:r>
      <w:bookmarkStart w:id="33" w:name="_Toc375478000"/>
      <w:bookmarkStart w:id="34" w:name="_Toc375478481"/>
      <w:bookmarkStart w:id="35" w:name="_Toc375478001"/>
      <w:bookmarkStart w:id="36" w:name="_Toc375478482"/>
      <w:bookmarkStart w:id="37" w:name="_Toc375478002"/>
      <w:bookmarkStart w:id="38" w:name="_Toc375478483"/>
      <w:bookmarkStart w:id="39" w:name="_Toc465622101"/>
      <w:bookmarkStart w:id="40" w:name="_Toc465622249"/>
      <w:bookmarkStart w:id="41" w:name="_Toc465622103"/>
      <w:bookmarkStart w:id="42" w:name="_Toc465622251"/>
      <w:bookmarkStart w:id="43" w:name="_Toc465622104"/>
      <w:bookmarkStart w:id="44" w:name="_Toc465622252"/>
      <w:bookmarkStart w:id="45" w:name="_Toc465622105"/>
      <w:bookmarkStart w:id="46" w:name="_Toc465622253"/>
      <w:bookmarkStart w:id="47" w:name="_Toc465622106"/>
      <w:bookmarkStart w:id="48" w:name="_Toc465622254"/>
      <w:bookmarkStart w:id="49" w:name="_Toc465622107"/>
      <w:bookmarkStart w:id="50" w:name="_Toc465622255"/>
      <w:bookmarkStart w:id="51" w:name="_Toc465622108"/>
      <w:bookmarkStart w:id="52" w:name="_Toc465622256"/>
      <w:bookmarkStart w:id="53" w:name="_Toc465622109"/>
      <w:bookmarkStart w:id="54" w:name="_Toc465622257"/>
      <w:bookmarkStart w:id="55" w:name="_Toc465622110"/>
      <w:bookmarkStart w:id="56" w:name="_Toc465622258"/>
      <w:bookmarkStart w:id="57" w:name="_Toc465622111"/>
      <w:bookmarkStart w:id="58" w:name="_Toc465622259"/>
      <w:bookmarkStart w:id="59" w:name="_Toc465622112"/>
      <w:bookmarkStart w:id="60" w:name="_Toc465622260"/>
      <w:bookmarkStart w:id="61" w:name="_Toc465622113"/>
      <w:bookmarkStart w:id="62" w:name="_Toc465622261"/>
      <w:bookmarkStart w:id="63" w:name="_Toc465622114"/>
      <w:bookmarkStart w:id="64" w:name="_Toc46562226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4371A8" w:rsidRPr="00DA4D95" w:rsidRDefault="004371A8" w:rsidP="00DA4D95">
      <w:pPr>
        <w:pStyle w:val="HChG"/>
        <w:rPr>
          <w:rFonts w:eastAsiaTheme="minorEastAsia"/>
          <w:lang w:eastAsia="de-DE"/>
        </w:rPr>
      </w:pPr>
      <w:bookmarkStart w:id="65" w:name="_Toc465622265"/>
      <w:bookmarkStart w:id="66" w:name="_Toc435001998"/>
      <w:bookmarkStart w:id="67" w:name="_Toc353452936"/>
      <w:r w:rsidRPr="00DA4D95">
        <w:rPr>
          <w:rFonts w:eastAsiaTheme="minorEastAsia"/>
          <w:lang w:val="en-US"/>
        </w:rPr>
        <w:tab/>
      </w:r>
      <w:r w:rsidRPr="00DA4D95">
        <w:rPr>
          <w:rFonts w:eastAsiaTheme="minorEastAsia"/>
        </w:rPr>
        <w:t>II.</w:t>
      </w:r>
      <w:r w:rsidRPr="00DA4D95">
        <w:rPr>
          <w:rFonts w:eastAsiaTheme="minorEastAsia"/>
          <w:lang w:val="en-US"/>
        </w:rPr>
        <w:tab/>
      </w:r>
      <w:r w:rsidRPr="00DA4D95">
        <w:rPr>
          <w:rFonts w:eastAsiaTheme="minorEastAsia"/>
        </w:rPr>
        <w:t xml:space="preserve">Sealed </w:t>
      </w:r>
      <w:r w:rsidRPr="00DA4D95">
        <w:rPr>
          <w:rFonts w:eastAsiaTheme="minorEastAsia"/>
          <w:lang w:eastAsia="ja-JP"/>
        </w:rPr>
        <w:t xml:space="preserve">fuel </w:t>
      </w:r>
      <w:r w:rsidRPr="00DA4D95">
        <w:rPr>
          <w:rFonts w:eastAsiaTheme="minorEastAsia"/>
        </w:rPr>
        <w:t>tank</w:t>
      </w:r>
      <w:r w:rsidRPr="00DA4D95">
        <w:rPr>
          <w:rFonts w:eastAsiaTheme="minorEastAsia"/>
          <w:lang w:eastAsia="ja-JP"/>
        </w:rPr>
        <w:t xml:space="preserve"> system</w:t>
      </w:r>
      <w:r w:rsidRPr="00DA4D95">
        <w:rPr>
          <w:rFonts w:eastAsiaTheme="minorEastAsia"/>
        </w:rPr>
        <w:t>s - Test procedure development</w:t>
      </w:r>
      <w:bookmarkEnd w:id="65"/>
      <w:bookmarkEnd w:id="66"/>
      <w:bookmarkEnd w:id="67"/>
    </w:p>
    <w:p w:rsidR="004371A8" w:rsidRPr="00DA4D95" w:rsidRDefault="004371A8" w:rsidP="00DA4D95">
      <w:pPr>
        <w:pStyle w:val="H1G"/>
        <w:rPr>
          <w:i/>
          <w:lang w:val="en-GB"/>
        </w:rPr>
      </w:pPr>
      <w:bookmarkStart w:id="68" w:name="_Toc375478034"/>
      <w:bookmarkStart w:id="69" w:name="_Toc375478504"/>
      <w:bookmarkStart w:id="70" w:name="_Toc435001999"/>
      <w:bookmarkStart w:id="71" w:name="_Toc465622266"/>
      <w:bookmarkEnd w:id="68"/>
      <w:bookmarkEnd w:id="69"/>
      <w:r w:rsidRPr="00DA4D95">
        <w:tab/>
        <w:t>A.</w:t>
      </w:r>
      <w:bookmarkEnd w:id="70"/>
      <w:bookmarkEnd w:id="71"/>
      <w:r w:rsidRPr="00DA4D95">
        <w:tab/>
        <w:t>Objectives</w:t>
      </w:r>
    </w:p>
    <w:p w:rsidR="004371A8" w:rsidRPr="00DA4D95" w:rsidRDefault="004371A8" w:rsidP="00DA4D95">
      <w:pPr>
        <w:pStyle w:val="SingleTxtG"/>
        <w:tabs>
          <w:tab w:val="left" w:pos="1701"/>
        </w:tabs>
      </w:pPr>
      <w:r w:rsidRPr="00DA4D95">
        <w:t>7.</w:t>
      </w:r>
      <w:r w:rsidRPr="00DA4D95">
        <w:tab/>
        <w:t xml:space="preserve">During parking events, the fuel </w:t>
      </w:r>
      <w:r w:rsidRPr="00DA4D95">
        <w:rPr>
          <w:lang w:eastAsia="ja-JP"/>
        </w:rPr>
        <w:t xml:space="preserve">temperature </w:t>
      </w:r>
      <w:r w:rsidRPr="00DA4D95">
        <w:t xml:space="preserve">in the </w:t>
      </w:r>
      <w:r w:rsidRPr="00DA4D95">
        <w:rPr>
          <w:lang w:eastAsia="ja-JP"/>
        </w:rPr>
        <w:t xml:space="preserve">fuel </w:t>
      </w:r>
      <w:r w:rsidRPr="00DA4D95">
        <w:t>tank</w:t>
      </w:r>
      <w:r w:rsidRPr="00DA4D95">
        <w:rPr>
          <w:lang w:eastAsia="ja-JP"/>
        </w:rPr>
        <w:t xml:space="preserve"> system</w:t>
      </w:r>
      <w:r w:rsidRPr="00DA4D95">
        <w:t xml:space="preserve"> </w:t>
      </w:r>
      <w:r w:rsidRPr="00DA4D95">
        <w:rPr>
          <w:lang w:eastAsia="ja-JP"/>
        </w:rPr>
        <w:t xml:space="preserve">increases </w:t>
      </w:r>
      <w:r w:rsidRPr="00DA4D95">
        <w:t>due to rising ambient temperature and solar radiation</w:t>
      </w:r>
      <w:r w:rsidRPr="00DA4D95">
        <w:rPr>
          <w:lang w:eastAsia="ja-JP"/>
        </w:rPr>
        <w:t xml:space="preserve">. </w:t>
      </w:r>
      <w:r w:rsidRPr="00DA4D95">
        <w:t>As a result of the increased temperature and consequent evaporation of the fuel</w:t>
      </w:r>
      <w:r w:rsidRPr="00DA4D95">
        <w:rPr>
          <w:lang w:eastAsia="ja-JP"/>
        </w:rPr>
        <w:t>,</w:t>
      </w:r>
      <w:r w:rsidRPr="00DA4D95">
        <w:t xml:space="preserve"> as well as expansion of the air/fuel vapour mixture, the pressure inside the </w:t>
      </w:r>
      <w:r w:rsidRPr="00DA4D95">
        <w:rPr>
          <w:lang w:eastAsia="ja-JP"/>
        </w:rPr>
        <w:t xml:space="preserve">fuel </w:t>
      </w:r>
      <w:r w:rsidRPr="00DA4D95">
        <w:t>tank</w:t>
      </w:r>
      <w:r w:rsidRPr="00DA4D95">
        <w:rPr>
          <w:lang w:eastAsia="ja-JP"/>
        </w:rPr>
        <w:t xml:space="preserve"> system</w:t>
      </w:r>
      <w:r w:rsidRPr="00DA4D95">
        <w:t xml:space="preserve"> increases significantly. </w:t>
      </w:r>
      <w:r w:rsidRPr="00DA4D95">
        <w:rPr>
          <w:lang w:eastAsia="ja-JP"/>
        </w:rPr>
        <w:t>This</w:t>
      </w:r>
      <w:r w:rsidRPr="00DA4D95">
        <w:t xml:space="preserve"> may lead the evaporation of the lightest petrol</w:t>
      </w:r>
      <w:r w:rsidRPr="00DA4D95">
        <w:rPr>
          <w:lang w:eastAsia="ja-JP"/>
        </w:rPr>
        <w:t>eum</w:t>
      </w:r>
      <w:r w:rsidRPr="00DA4D95">
        <w:t xml:space="preserve"> fractions with a corresponding increase of the pressure inside the </w:t>
      </w:r>
      <w:r w:rsidRPr="00DA4D95">
        <w:rPr>
          <w:lang w:eastAsia="ja-JP"/>
        </w:rPr>
        <w:t xml:space="preserve">fuel </w:t>
      </w:r>
      <w:r w:rsidRPr="00DA4D95">
        <w:t>tank</w:t>
      </w:r>
      <w:r w:rsidRPr="00DA4D95">
        <w:rPr>
          <w:lang w:eastAsia="ja-JP"/>
        </w:rPr>
        <w:t xml:space="preserve"> system</w:t>
      </w:r>
      <w:r w:rsidRPr="00DA4D95">
        <w:t>.</w:t>
      </w:r>
      <w:r w:rsidRPr="00DA4D95">
        <w:rPr>
          <w:lang w:eastAsia="ja-JP"/>
        </w:rPr>
        <w:t xml:space="preserve"> </w:t>
      </w:r>
      <w:r w:rsidRPr="00DA4D95">
        <w:t xml:space="preserve">In </w:t>
      </w:r>
      <w:r w:rsidRPr="00DA4D95">
        <w:rPr>
          <w:lang w:eastAsia="ja-JP"/>
        </w:rPr>
        <w:t xml:space="preserve">non-sealed fuel </w:t>
      </w:r>
      <w:r w:rsidRPr="00DA4D95">
        <w:t>tank</w:t>
      </w:r>
      <w:r w:rsidRPr="00DA4D95">
        <w:rPr>
          <w:lang w:eastAsia="ja-JP"/>
        </w:rPr>
        <w:t xml:space="preserve"> system</w:t>
      </w:r>
      <w:r w:rsidRPr="00DA4D95">
        <w:t>s</w:t>
      </w:r>
      <w:r w:rsidRPr="00DA4D95">
        <w:rPr>
          <w:lang w:eastAsia="ja-JP"/>
        </w:rPr>
        <w:t>, which are mostly used in conventional vehicles,</w:t>
      </w:r>
      <w:r w:rsidRPr="00DA4D95">
        <w:t xml:space="preserve"> the increase of the pressure</w:t>
      </w:r>
      <w:r w:rsidRPr="00DA4D95">
        <w:rPr>
          <w:lang w:eastAsia="ja-JP"/>
        </w:rPr>
        <w:t xml:space="preserve"> inside the system</w:t>
      </w:r>
      <w:r w:rsidRPr="00DA4D95">
        <w:t xml:space="preserve"> is limited by the </w:t>
      </w:r>
      <w:r w:rsidRPr="00DA4D95">
        <w:rPr>
          <w:lang w:eastAsia="ja-JP"/>
        </w:rPr>
        <w:t>high probability of purging vapours inside the fuel tank system,</w:t>
      </w:r>
      <w:r w:rsidRPr="00DA4D95">
        <w:t xml:space="preserve"> </w:t>
      </w:r>
      <w:r w:rsidRPr="00DA4D95">
        <w:rPr>
          <w:lang w:eastAsia="ja-JP"/>
        </w:rPr>
        <w:t xml:space="preserve">and the pressure </w:t>
      </w:r>
      <w:r w:rsidRPr="00DA4D95">
        <w:t xml:space="preserve">is vented </w:t>
      </w:r>
      <w:r w:rsidRPr="00DA4D95">
        <w:rPr>
          <w:lang w:eastAsia="ja-JP"/>
        </w:rPr>
        <w:t xml:space="preserve">mainly </w:t>
      </w:r>
      <w:r w:rsidRPr="00DA4D95">
        <w:t>to the canister</w:t>
      </w:r>
      <w:r w:rsidRPr="00DA4D95">
        <w:rPr>
          <w:lang w:eastAsia="ja-JP"/>
        </w:rPr>
        <w:t>(s)</w:t>
      </w:r>
      <w:r w:rsidRPr="00DA4D95">
        <w:t>. The canister adsorbs and stores hydrocarbons</w:t>
      </w:r>
      <w:r w:rsidRPr="00DA4D95">
        <w:rPr>
          <w:lang w:eastAsia="ja-JP"/>
        </w:rPr>
        <w:t xml:space="preserve"> (HC)</w:t>
      </w:r>
      <w:r w:rsidRPr="00DA4D95">
        <w:t xml:space="preserve">. </w:t>
      </w:r>
      <w:r w:rsidRPr="00DA4D95">
        <w:rPr>
          <w:lang w:eastAsia="ja-JP"/>
        </w:rPr>
        <w:t>However, t</w:t>
      </w:r>
      <w:r w:rsidRPr="00DA4D95">
        <w:t>his canister has a limited adsorbing capacity (depending on several factors of which the most important are the carbon quality</w:t>
      </w:r>
      <w:r w:rsidRPr="00DA4D95">
        <w:rPr>
          <w:lang w:eastAsia="ja-JP"/>
        </w:rPr>
        <w:t>,</w:t>
      </w:r>
      <w:r w:rsidRPr="00DA4D95">
        <w:t xml:space="preserve"> mass</w:t>
      </w:r>
      <w:r w:rsidRPr="00DA4D95">
        <w:rPr>
          <w:lang w:eastAsia="ja-JP"/>
        </w:rPr>
        <w:t>, and fuel specification</w:t>
      </w:r>
      <w:r w:rsidRPr="00DA4D95">
        <w:t xml:space="preserve"> as well as the </w:t>
      </w:r>
      <w:r w:rsidRPr="00DA4D95">
        <w:rPr>
          <w:lang w:eastAsia="ja-JP"/>
        </w:rPr>
        <w:t xml:space="preserve">ambient </w:t>
      </w:r>
      <w:r w:rsidRPr="00DA4D95">
        <w:t xml:space="preserve">temperature) and must be periodically purged to desorb the stored hydrocarbons. This occurs during vehicle driving </w:t>
      </w:r>
      <w:r w:rsidRPr="00DA4D95">
        <w:rPr>
          <w:lang w:eastAsia="ja-JP"/>
        </w:rPr>
        <w:t xml:space="preserve">events </w:t>
      </w:r>
      <w:r w:rsidRPr="00DA4D95">
        <w:t>since part of the combustion air flows through the canister removing the adsorbed hydrocarbons which are then burned inside the engine.</w:t>
      </w:r>
    </w:p>
    <w:p w:rsidR="004371A8" w:rsidRPr="00DA4D95" w:rsidRDefault="004371A8" w:rsidP="00DA4D95">
      <w:pPr>
        <w:pStyle w:val="SingleTxtG"/>
        <w:tabs>
          <w:tab w:val="left" w:pos="1701"/>
        </w:tabs>
      </w:pPr>
      <w:r w:rsidRPr="00DA4D95">
        <w:t>8.</w:t>
      </w:r>
      <w:r w:rsidRPr="00DA4D95">
        <w:tab/>
        <w:t xml:space="preserve">Due to the potentially </w:t>
      </w:r>
      <w:r w:rsidRPr="00DA4D95">
        <w:rPr>
          <w:lang w:eastAsia="ja-JP"/>
        </w:rPr>
        <w:t xml:space="preserve">limited </w:t>
      </w:r>
      <w:r w:rsidRPr="00DA4D95">
        <w:t>operation</w:t>
      </w:r>
      <w:r w:rsidRPr="00DA4D95">
        <w:rPr>
          <w:lang w:eastAsia="ja-JP"/>
        </w:rPr>
        <w:t xml:space="preserve"> time</w:t>
      </w:r>
      <w:r w:rsidRPr="00DA4D95">
        <w:t xml:space="preserve"> of the combustion engine in hybrid </w:t>
      </w:r>
      <w:r w:rsidRPr="00DA4D95">
        <w:rPr>
          <w:lang w:eastAsia="ja-JP"/>
        </w:rPr>
        <w:t>electric</w:t>
      </w:r>
      <w:r w:rsidRPr="00DA4D95">
        <w:t xml:space="preserve"> </w:t>
      </w:r>
      <w:r w:rsidRPr="00DA4D95">
        <w:rPr>
          <w:lang w:eastAsia="ja-JP"/>
        </w:rPr>
        <w:t>vehicles</w:t>
      </w:r>
      <w:r w:rsidRPr="00DA4D95">
        <w:t>,</w:t>
      </w:r>
      <w:r w:rsidRPr="00DA4D95">
        <w:rPr>
          <w:lang w:eastAsia="ja-JP"/>
        </w:rPr>
        <w:t xml:space="preserve"> the </w:t>
      </w:r>
      <w:r w:rsidRPr="00DA4D95">
        <w:t xml:space="preserve">use of sealed </w:t>
      </w:r>
      <w:r w:rsidRPr="00DA4D95">
        <w:rPr>
          <w:lang w:eastAsia="ja-JP"/>
        </w:rPr>
        <w:t xml:space="preserve">fuel </w:t>
      </w:r>
      <w:r w:rsidRPr="00DA4D95">
        <w:t>tank</w:t>
      </w:r>
      <w:r w:rsidRPr="00DA4D95">
        <w:rPr>
          <w:lang w:eastAsia="ja-JP"/>
        </w:rPr>
        <w:t xml:space="preserve"> system</w:t>
      </w:r>
      <w:r w:rsidRPr="00DA4D95">
        <w:t xml:space="preserve">s </w:t>
      </w:r>
      <w:r w:rsidRPr="00DA4D95">
        <w:rPr>
          <w:lang w:eastAsia="ja-JP"/>
        </w:rPr>
        <w:t>is one of the</w:t>
      </w:r>
      <w:r w:rsidRPr="00DA4D95">
        <w:t xml:space="preserve"> alternative solution</w:t>
      </w:r>
      <w:r w:rsidRPr="00DA4D95">
        <w:rPr>
          <w:lang w:eastAsia="ja-JP"/>
        </w:rPr>
        <w:t>s</w:t>
      </w:r>
      <w:r w:rsidRPr="00DA4D95">
        <w:t xml:space="preserve"> to the system described above to control evaporative emissions. A sealed </w:t>
      </w:r>
      <w:r w:rsidRPr="00DA4D95">
        <w:rPr>
          <w:lang w:eastAsia="ja-JP"/>
        </w:rPr>
        <w:t xml:space="preserve">fuel </w:t>
      </w:r>
      <w:r w:rsidRPr="00DA4D95">
        <w:t>tank</w:t>
      </w:r>
      <w:r w:rsidRPr="00DA4D95">
        <w:rPr>
          <w:lang w:eastAsia="ja-JP"/>
        </w:rPr>
        <w:t xml:space="preserve"> system</w:t>
      </w:r>
      <w:r w:rsidRPr="00DA4D95">
        <w:t xml:space="preserve"> is by design a closed system that can store fuel vapours inside the </w:t>
      </w:r>
      <w:r w:rsidRPr="00DA4D95">
        <w:rPr>
          <w:lang w:eastAsia="ja-JP"/>
        </w:rPr>
        <w:t>system</w:t>
      </w:r>
      <w:r w:rsidRPr="00DA4D95">
        <w:t xml:space="preserve"> up to </w:t>
      </w:r>
      <w:r w:rsidRPr="00DA4D95">
        <w:rPr>
          <w:lang w:eastAsia="ja-JP"/>
        </w:rPr>
        <w:t xml:space="preserve">the fuel tank relief </w:t>
      </w:r>
      <w:r w:rsidRPr="00DA4D95">
        <w:t>pressure. I</w:t>
      </w:r>
      <w:r w:rsidRPr="00DA4D95">
        <w:rPr>
          <w:lang w:eastAsia="ja-JP"/>
        </w:rPr>
        <w:t>n this case,</w:t>
      </w:r>
      <w:r w:rsidRPr="00DA4D95">
        <w:t xml:space="preserve"> </w:t>
      </w:r>
      <w:r w:rsidRPr="00DA4D95">
        <w:rPr>
          <w:lang w:eastAsia="ja-JP"/>
        </w:rPr>
        <w:t>no fuel vapour is vented to the canister nor to the atmosphere</w:t>
      </w:r>
      <w:r w:rsidRPr="00DA4D95">
        <w:t xml:space="preserve">. However, the sealed </w:t>
      </w:r>
      <w:r w:rsidRPr="00DA4D95">
        <w:rPr>
          <w:lang w:eastAsia="ja-JP"/>
        </w:rPr>
        <w:t xml:space="preserve">fuel </w:t>
      </w:r>
      <w:r w:rsidRPr="00DA4D95">
        <w:t>tank</w:t>
      </w:r>
      <w:r w:rsidRPr="00DA4D95">
        <w:rPr>
          <w:lang w:eastAsia="ja-JP"/>
        </w:rPr>
        <w:t xml:space="preserve"> systems</w:t>
      </w:r>
      <w:r w:rsidRPr="00DA4D95">
        <w:t xml:space="preserve"> must be depressuri</w:t>
      </w:r>
      <w:r w:rsidRPr="00DA4D95">
        <w:rPr>
          <w:lang w:eastAsia="ja-JP"/>
        </w:rPr>
        <w:t>s</w:t>
      </w:r>
      <w:r w:rsidRPr="00DA4D95">
        <w:t xml:space="preserve">ed. </w:t>
      </w:r>
      <w:r w:rsidRPr="00DA4D95">
        <w:rPr>
          <w:lang w:eastAsia="ja-JP"/>
        </w:rPr>
        <w:t>This d</w:t>
      </w:r>
      <w:r w:rsidRPr="00DA4D95">
        <w:t>epressuri</w:t>
      </w:r>
      <w:r w:rsidRPr="00DA4D95">
        <w:rPr>
          <w:lang w:eastAsia="ja-JP"/>
        </w:rPr>
        <w:t>s</w:t>
      </w:r>
      <w:r w:rsidRPr="00DA4D95">
        <w:t xml:space="preserve">ation is generally achieved </w:t>
      </w:r>
      <w:r w:rsidRPr="00DA4D95">
        <w:rPr>
          <w:lang w:eastAsia="ja-JP"/>
        </w:rPr>
        <w:t>by opening</w:t>
      </w:r>
      <w:r w:rsidRPr="00DA4D95">
        <w:t xml:space="preserve"> a pressure relief valve before refuelling to ensure a safe operation. </w:t>
      </w:r>
      <w:r w:rsidRPr="00DA4D95">
        <w:rPr>
          <w:lang w:eastAsia="ja-JP"/>
        </w:rPr>
        <w:t>T</w:t>
      </w:r>
      <w:r w:rsidRPr="00DA4D95">
        <w:t xml:space="preserve">he mixture of air and vapours released through the pressure relief valve </w:t>
      </w:r>
      <w:r w:rsidRPr="00DA4D95">
        <w:rPr>
          <w:lang w:eastAsia="ja-JP"/>
        </w:rPr>
        <w:t>are stored in</w:t>
      </w:r>
      <w:r w:rsidRPr="00DA4D95">
        <w:t xml:space="preserve"> </w:t>
      </w:r>
      <w:r w:rsidRPr="00DA4D95">
        <w:rPr>
          <w:lang w:eastAsia="ja-JP"/>
        </w:rPr>
        <w:t>the</w:t>
      </w:r>
      <w:r w:rsidRPr="00DA4D95">
        <w:t xml:space="preserve"> canister</w:t>
      </w:r>
      <w:r w:rsidRPr="00DA4D95">
        <w:rPr>
          <w:lang w:eastAsia="ja-JP"/>
        </w:rPr>
        <w:t>(s)</w:t>
      </w:r>
      <w:r w:rsidRPr="00DA4D95">
        <w:t xml:space="preserve"> which </w:t>
      </w:r>
      <w:r w:rsidRPr="00DA4D95">
        <w:rPr>
          <w:lang w:eastAsia="ja-JP"/>
        </w:rPr>
        <w:t>are</w:t>
      </w:r>
      <w:r w:rsidRPr="00DA4D95">
        <w:t xml:space="preserve"> then purged when the combustion engine runs.</w:t>
      </w:r>
    </w:p>
    <w:p w:rsidR="004371A8" w:rsidRPr="00DA4D95" w:rsidRDefault="004371A8" w:rsidP="00DA4D95">
      <w:pPr>
        <w:pStyle w:val="SingleTxtG"/>
        <w:tabs>
          <w:tab w:val="left" w:pos="1701"/>
        </w:tabs>
        <w:rPr>
          <w:lang w:eastAsia="ja-JP"/>
        </w:rPr>
      </w:pPr>
      <w:r w:rsidRPr="00DA4D95">
        <w:t>9.</w:t>
      </w:r>
      <w:r w:rsidRPr="00DA4D95">
        <w:tab/>
        <w:t xml:space="preserve">In </w:t>
      </w:r>
      <w:r w:rsidRPr="00DA4D95">
        <w:rPr>
          <w:lang w:eastAsia="ja-JP"/>
        </w:rPr>
        <w:t xml:space="preserve">the case of </w:t>
      </w:r>
      <w:r w:rsidRPr="00DA4D95">
        <w:t>very hot temperature conditions</w:t>
      </w:r>
      <w:r w:rsidRPr="00DA4D95">
        <w:rPr>
          <w:lang w:eastAsia="ja-JP"/>
        </w:rPr>
        <w:t>,</w:t>
      </w:r>
      <w:r w:rsidRPr="00DA4D95">
        <w:t xml:space="preserve"> the pressure inside the </w:t>
      </w:r>
      <w:r w:rsidRPr="00DA4D95">
        <w:rPr>
          <w:lang w:eastAsia="ja-JP"/>
        </w:rPr>
        <w:t xml:space="preserve">fuel </w:t>
      </w:r>
      <w:r w:rsidRPr="00DA4D95">
        <w:t>tank</w:t>
      </w:r>
      <w:r w:rsidRPr="00DA4D95">
        <w:rPr>
          <w:lang w:eastAsia="ja-JP"/>
        </w:rPr>
        <w:t xml:space="preserve"> system</w:t>
      </w:r>
      <w:r w:rsidRPr="00DA4D95">
        <w:t xml:space="preserve"> might exceed the </w:t>
      </w:r>
      <w:r w:rsidRPr="00DA4D95">
        <w:rPr>
          <w:lang w:eastAsia="ja-JP"/>
        </w:rPr>
        <w:t>fuel tank relief pressure</w:t>
      </w:r>
      <w:r w:rsidRPr="00DA4D95">
        <w:t xml:space="preserve"> </w:t>
      </w:r>
      <w:r w:rsidRPr="00DA4D95">
        <w:rPr>
          <w:lang w:eastAsia="ja-JP"/>
        </w:rPr>
        <w:t xml:space="preserve">which is designed to </w:t>
      </w:r>
      <w:r w:rsidRPr="00DA4D95">
        <w:t>avoid the risk of a rupture of the</w:t>
      </w:r>
      <w:r w:rsidRPr="00DA4D95">
        <w:rPr>
          <w:lang w:eastAsia="ja-JP"/>
        </w:rPr>
        <w:t xml:space="preserve"> sealed fuel</w:t>
      </w:r>
      <w:r w:rsidRPr="00DA4D95">
        <w:t xml:space="preserve"> tank</w:t>
      </w:r>
      <w:r w:rsidRPr="00DA4D95">
        <w:rPr>
          <w:lang w:eastAsia="ja-JP"/>
        </w:rPr>
        <w:t xml:space="preserve"> system</w:t>
      </w:r>
      <w:r w:rsidRPr="00DA4D95">
        <w:t xml:space="preserve">. </w:t>
      </w:r>
    </w:p>
    <w:p w:rsidR="004371A8" w:rsidRPr="00DA4D95" w:rsidRDefault="004371A8" w:rsidP="00DA4D95">
      <w:pPr>
        <w:pStyle w:val="SingleTxtG"/>
        <w:tabs>
          <w:tab w:val="left" w:pos="1701"/>
        </w:tabs>
      </w:pPr>
      <w:r w:rsidRPr="00DA4D95">
        <w:t>10</w:t>
      </w:r>
      <w:r w:rsidR="00547872">
        <w:t>.</w:t>
      </w:r>
      <w:r w:rsidRPr="00DA4D95">
        <w:tab/>
        <w:t xml:space="preserve">A technological option to limit the pressure increase inside the </w:t>
      </w:r>
      <w:r w:rsidRPr="00DA4D95">
        <w:rPr>
          <w:lang w:eastAsia="ja-JP"/>
        </w:rPr>
        <w:t xml:space="preserve">sealed fuel </w:t>
      </w:r>
      <w:r w:rsidRPr="00DA4D95">
        <w:t>tank</w:t>
      </w:r>
      <w:r w:rsidRPr="00DA4D95">
        <w:rPr>
          <w:lang w:eastAsia="ja-JP"/>
        </w:rPr>
        <w:t xml:space="preserve"> system</w:t>
      </w:r>
      <w:r w:rsidRPr="00DA4D95">
        <w:t xml:space="preserve"> due to a rising</w:t>
      </w:r>
      <w:r w:rsidRPr="00DA4D95">
        <w:rPr>
          <w:lang w:eastAsia="ja-JP"/>
        </w:rPr>
        <w:t xml:space="preserve"> ambient</w:t>
      </w:r>
      <w:r w:rsidRPr="00DA4D95">
        <w:t xml:space="preserve"> temperature </w:t>
      </w:r>
      <w:r w:rsidRPr="00DA4D95">
        <w:rPr>
          <w:lang w:eastAsia="ja-JP"/>
        </w:rPr>
        <w:t>is</w:t>
      </w:r>
      <w:r w:rsidRPr="00DA4D95">
        <w:t xml:space="preserve"> insulating the tank itself. This means that the temperature of the fuel will remain lower than the ambient temperature. This option has been taken into account when </w:t>
      </w:r>
      <w:r w:rsidRPr="00DA4D95">
        <w:rPr>
          <w:lang w:eastAsia="ja-JP"/>
        </w:rPr>
        <w:t>developing</w:t>
      </w:r>
      <w:r w:rsidRPr="00DA4D95">
        <w:t xml:space="preserve"> the test procedure. </w:t>
      </w:r>
    </w:p>
    <w:p w:rsidR="004371A8" w:rsidRPr="00DA4D95" w:rsidRDefault="004371A8" w:rsidP="00DA4D95">
      <w:pPr>
        <w:pStyle w:val="H1G"/>
      </w:pPr>
      <w:bookmarkStart w:id="72" w:name="_Toc465622267"/>
      <w:bookmarkStart w:id="73" w:name="_Toc435002000"/>
      <w:r w:rsidRPr="00DA4D95">
        <w:tab/>
        <w:t>B.</w:t>
      </w:r>
      <w:r w:rsidRPr="00DA4D95">
        <w:tab/>
        <w:t>Approach</w:t>
      </w:r>
      <w:bookmarkEnd w:id="72"/>
      <w:bookmarkEnd w:id="73"/>
    </w:p>
    <w:p w:rsidR="004371A8" w:rsidRPr="00DA4D95" w:rsidRDefault="004371A8" w:rsidP="00DA4D95">
      <w:pPr>
        <w:tabs>
          <w:tab w:val="left" w:pos="1701"/>
        </w:tabs>
        <w:spacing w:after="120"/>
        <w:ind w:left="1134" w:right="1134"/>
        <w:jc w:val="both"/>
        <w:rPr>
          <w:lang w:eastAsia="ja-JP"/>
        </w:rPr>
      </w:pPr>
      <w:r w:rsidRPr="00DA4D95">
        <w:rPr>
          <w:lang w:eastAsia="ja-JP"/>
        </w:rPr>
        <w:t>11.</w:t>
      </w:r>
      <w:r w:rsidRPr="00DA4D95">
        <w:rPr>
          <w:lang w:eastAsia="ja-JP"/>
        </w:rPr>
        <w:tab/>
        <w:t>The following points were discussed during WLTP EVAP task force meetings:</w:t>
      </w:r>
    </w:p>
    <w:p w:rsidR="004371A8" w:rsidRPr="00DA4D95" w:rsidRDefault="004371A8" w:rsidP="00DA4D95">
      <w:pPr>
        <w:pStyle w:val="Bullet1G"/>
      </w:pPr>
      <w:r w:rsidRPr="00DA4D95">
        <w:rPr>
          <w:rFonts w:eastAsiaTheme="minorEastAsia"/>
          <w:lang w:eastAsia="ja-JP"/>
        </w:rPr>
        <w:t>Discussion points related to sealed fuel tank system test procedure</w:t>
      </w:r>
    </w:p>
    <w:p w:rsidR="004371A8" w:rsidRPr="00DA4D95" w:rsidRDefault="004371A8" w:rsidP="00DA4D95">
      <w:pPr>
        <w:pStyle w:val="Bullet2G"/>
      </w:pPr>
      <w:r w:rsidRPr="00DA4D95">
        <w:rPr>
          <w:rFonts w:eastAsiaTheme="minorEastAsia"/>
          <w:lang w:eastAsia="ja-JP"/>
        </w:rPr>
        <w:t>Definitions and abbreviations</w:t>
      </w:r>
    </w:p>
    <w:p w:rsidR="004371A8" w:rsidRPr="00DA4D95" w:rsidRDefault="004371A8" w:rsidP="00DA4D95">
      <w:pPr>
        <w:pStyle w:val="Bullet2G"/>
      </w:pPr>
      <w:r w:rsidRPr="00DA4D95">
        <w:rPr>
          <w:lang w:val="en-US" w:eastAsia="ja-JP"/>
        </w:rPr>
        <w:t>Test sequence –</w:t>
      </w:r>
      <w:r w:rsidR="007B041A">
        <w:rPr>
          <w:lang w:val="en-US" w:eastAsia="ja-JP"/>
        </w:rPr>
        <w:t xml:space="preserve"> </w:t>
      </w:r>
      <w:r w:rsidRPr="00DA4D95">
        <w:rPr>
          <w:lang w:val="en-US" w:eastAsia="ja-JP"/>
        </w:rPr>
        <w:t>one continuous test or two separate tests (stand-alone puff loss test, and stand-alone hot soak loss and 48-hour diurnal test)</w:t>
      </w:r>
    </w:p>
    <w:p w:rsidR="004371A8" w:rsidRPr="00DA4D95" w:rsidRDefault="004371A8" w:rsidP="00DA4D95">
      <w:pPr>
        <w:pStyle w:val="Bullet2G"/>
      </w:pPr>
      <w:r w:rsidRPr="00DA4D95">
        <w:rPr>
          <w:rFonts w:eastAsiaTheme="minorEastAsia"/>
          <w:lang w:eastAsia="ja-JP"/>
        </w:rPr>
        <w:t>Fuel tank relief pressure requirement for sealed fuel tank system</w:t>
      </w:r>
    </w:p>
    <w:p w:rsidR="004371A8" w:rsidRPr="00DA4D95" w:rsidRDefault="004371A8" w:rsidP="00DA4D95">
      <w:pPr>
        <w:pStyle w:val="Bullet2G"/>
      </w:pPr>
      <w:r w:rsidRPr="00DA4D95">
        <w:rPr>
          <w:rFonts w:eastAsiaTheme="minorEastAsia"/>
          <w:lang w:eastAsia="ja-JP"/>
        </w:rPr>
        <w:t>Condition before puff loss loading to canister –</w:t>
      </w:r>
      <w:r w:rsidR="007B041A">
        <w:rPr>
          <w:rFonts w:eastAsiaTheme="minorEastAsia"/>
          <w:lang w:eastAsia="ja-JP"/>
        </w:rPr>
        <w:t xml:space="preserve"> </w:t>
      </w:r>
      <w:r w:rsidRPr="00DA4D95">
        <w:rPr>
          <w:rFonts w:eastAsiaTheme="minorEastAsia"/>
          <w:lang w:eastAsia="ja-JP"/>
        </w:rPr>
        <w:t>soak temperature, soak duration, and pressure inside the fuel tank system after depressurisation</w:t>
      </w:r>
    </w:p>
    <w:p w:rsidR="004371A8" w:rsidRPr="00DA4D95" w:rsidRDefault="004371A8" w:rsidP="00DA4D95">
      <w:pPr>
        <w:pStyle w:val="Bullet2G"/>
      </w:pPr>
      <w:r w:rsidRPr="00DA4D95">
        <w:rPr>
          <w:rFonts w:eastAsiaTheme="minorEastAsia"/>
          <w:lang w:eastAsia="ja-JP"/>
        </w:rPr>
        <w:t>Overflow puff loss emissions check after depressurisation</w:t>
      </w:r>
    </w:p>
    <w:p w:rsidR="004371A8" w:rsidRPr="00DA4D95" w:rsidRDefault="004371A8" w:rsidP="00DA4D95">
      <w:pPr>
        <w:pStyle w:val="Bullet2G"/>
      </w:pPr>
      <w:r w:rsidRPr="00DA4D95">
        <w:rPr>
          <w:rFonts w:eastAsiaTheme="minorEastAsia"/>
          <w:lang w:eastAsia="ja-JP"/>
        </w:rPr>
        <w:t>Condition of diurnal breathing loss test for sealed fuel tank system</w:t>
      </w:r>
    </w:p>
    <w:p w:rsidR="004371A8" w:rsidRPr="00DA4D95" w:rsidRDefault="004371A8" w:rsidP="00DA4D95">
      <w:pPr>
        <w:pStyle w:val="Bullet2G"/>
      </w:pPr>
      <w:r w:rsidRPr="00DA4D95">
        <w:rPr>
          <w:rFonts w:eastAsiaTheme="minorEastAsia"/>
          <w:lang w:eastAsia="ja-JP"/>
        </w:rPr>
        <w:t>Soak temperature</w:t>
      </w:r>
    </w:p>
    <w:p w:rsidR="004371A8" w:rsidRPr="00DA4D95" w:rsidRDefault="004371A8" w:rsidP="00DA4D95">
      <w:pPr>
        <w:pStyle w:val="Bullet1G"/>
      </w:pPr>
      <w:r w:rsidRPr="00DA4D95">
        <w:rPr>
          <w:rFonts w:eastAsiaTheme="minorEastAsia"/>
          <w:lang w:eastAsia="ja-JP"/>
        </w:rPr>
        <w:t xml:space="preserve">Discussion points related to improvement of latest UN </w:t>
      </w:r>
      <w:r w:rsidR="00E140CA" w:rsidRPr="00DA4D95">
        <w:rPr>
          <w:rFonts w:eastAsiaTheme="minorEastAsia"/>
          <w:lang w:eastAsia="ja-JP"/>
        </w:rPr>
        <w:t>GTR No. 19</w:t>
      </w:r>
    </w:p>
    <w:p w:rsidR="004371A8" w:rsidRPr="00DA4D95" w:rsidRDefault="004371A8" w:rsidP="00DA4D95">
      <w:pPr>
        <w:pStyle w:val="Bullet2G"/>
      </w:pPr>
      <w:r w:rsidRPr="00DA4D95">
        <w:rPr>
          <w:rFonts w:eastAsiaTheme="minorEastAsia"/>
          <w:lang w:eastAsia="ja-JP"/>
        </w:rPr>
        <w:t>Vehicle preparation –</w:t>
      </w:r>
      <w:r w:rsidR="00235647">
        <w:rPr>
          <w:rFonts w:eastAsiaTheme="minorEastAsia"/>
          <w:lang w:eastAsia="ja-JP"/>
        </w:rPr>
        <w:t xml:space="preserve"> </w:t>
      </w:r>
      <w:r w:rsidRPr="00DA4D95">
        <w:rPr>
          <w:rFonts w:eastAsiaTheme="minorEastAsia"/>
          <w:lang w:eastAsia="ja-JP"/>
        </w:rPr>
        <w:t>baking of tyres</w:t>
      </w:r>
    </w:p>
    <w:p w:rsidR="004371A8" w:rsidRPr="00DA4D95" w:rsidRDefault="004371A8" w:rsidP="00DA4D95">
      <w:pPr>
        <w:pStyle w:val="Bullet2G"/>
      </w:pPr>
      <w:r w:rsidRPr="00DA4D95">
        <w:rPr>
          <w:rFonts w:eastAsiaTheme="minorEastAsia"/>
          <w:lang w:eastAsia="ja-JP"/>
        </w:rPr>
        <w:t>Type approval authority witness</w:t>
      </w:r>
    </w:p>
    <w:p w:rsidR="004371A8" w:rsidRPr="00DA4D95" w:rsidRDefault="004371A8" w:rsidP="00DA4D95">
      <w:pPr>
        <w:pStyle w:val="Bullet2G"/>
      </w:pPr>
      <w:r w:rsidRPr="00DA4D95">
        <w:rPr>
          <w:rFonts w:eastAsiaTheme="minorEastAsia"/>
          <w:lang w:eastAsia="ja-JP"/>
        </w:rPr>
        <w:t>BWC measurement</w:t>
      </w:r>
    </w:p>
    <w:p w:rsidR="004371A8" w:rsidRPr="00DA4D95" w:rsidRDefault="004371A8" w:rsidP="00DA4D95">
      <w:pPr>
        <w:pStyle w:val="H1G"/>
        <w:rPr>
          <w:lang w:val="en-US"/>
        </w:rPr>
      </w:pPr>
      <w:bookmarkStart w:id="74" w:name="_Toc465622268"/>
      <w:bookmarkStart w:id="75" w:name="_Toc435002001"/>
      <w:bookmarkStart w:id="76" w:name="_Toc353452938"/>
      <w:r w:rsidRPr="00DA4D95">
        <w:tab/>
        <w:t>C.</w:t>
      </w:r>
      <w:r w:rsidRPr="00DA4D95">
        <w:tab/>
      </w:r>
      <w:r w:rsidR="000B4151" w:rsidRPr="00DA4D95">
        <w:rPr>
          <w:lang w:val="en-US"/>
        </w:rPr>
        <w:t>Amendments introduced in</w:t>
      </w:r>
      <w:r w:rsidRPr="00DA4D95">
        <w:t xml:space="preserve"> </w:t>
      </w:r>
      <w:r w:rsidR="00C57961" w:rsidRPr="00DA4D95">
        <w:rPr>
          <w:lang w:val="en-US"/>
        </w:rPr>
        <w:t xml:space="preserve">UN </w:t>
      </w:r>
      <w:r w:rsidRPr="00DA4D95">
        <w:t>GTR</w:t>
      </w:r>
      <w:bookmarkEnd w:id="74"/>
      <w:bookmarkEnd w:id="75"/>
      <w:r w:rsidR="000B4151" w:rsidRPr="00DA4D95">
        <w:rPr>
          <w:lang w:val="en-US"/>
        </w:rPr>
        <w:t xml:space="preserve"> No. 19</w:t>
      </w:r>
    </w:p>
    <w:p w:rsidR="004371A8" w:rsidRPr="00DA4D95" w:rsidRDefault="004371A8" w:rsidP="00DA4D95">
      <w:pPr>
        <w:pStyle w:val="H23G"/>
        <w:rPr>
          <w:lang w:eastAsia="ja-JP"/>
        </w:rPr>
      </w:pPr>
      <w:r w:rsidRPr="00DA4D95">
        <w:rPr>
          <w:lang w:val="en-US" w:eastAsia="ja-JP"/>
        </w:rPr>
        <w:tab/>
      </w:r>
      <w:r w:rsidRPr="00DA4D95">
        <w:rPr>
          <w:lang w:eastAsia="ja-JP"/>
        </w:rPr>
        <w:t>1.</w:t>
      </w:r>
      <w:r w:rsidRPr="00DA4D95">
        <w:rPr>
          <w:lang w:eastAsia="ja-JP"/>
        </w:rPr>
        <w:tab/>
        <w:t>Sealed fuel tank system test procedure</w:t>
      </w:r>
    </w:p>
    <w:p w:rsidR="004371A8" w:rsidRPr="00DA4D95" w:rsidRDefault="004371A8" w:rsidP="00DA4D95">
      <w:pPr>
        <w:pStyle w:val="H4G"/>
        <w:rPr>
          <w:lang w:val="en-US" w:eastAsia="ja-JP"/>
        </w:rPr>
      </w:pPr>
      <w:r w:rsidRPr="00DA4D95">
        <w:rPr>
          <w:lang w:val="en-US" w:eastAsia="ja-JP"/>
        </w:rPr>
        <w:tab/>
        <w:t>1.1.</w:t>
      </w:r>
      <w:r w:rsidRPr="00DA4D95">
        <w:rPr>
          <w:lang w:val="en-US" w:eastAsia="ja-JP"/>
        </w:rPr>
        <w:tab/>
        <w:t>Definitions and abbreviations</w:t>
      </w:r>
    </w:p>
    <w:p w:rsidR="004371A8" w:rsidRPr="00DA4D95" w:rsidRDefault="004371A8" w:rsidP="00DA4D95">
      <w:pPr>
        <w:pStyle w:val="SingleTxtG"/>
        <w:rPr>
          <w:lang w:val="en-US" w:eastAsia="ja-JP"/>
        </w:rPr>
      </w:pPr>
      <w:r w:rsidRPr="00DA4D95">
        <w:rPr>
          <w:lang w:val="en-US" w:eastAsia="ja-JP"/>
        </w:rPr>
        <w:t>12.</w:t>
      </w:r>
      <w:r w:rsidRPr="00DA4D95">
        <w:rPr>
          <w:lang w:val="en-US" w:eastAsia="ja-JP"/>
        </w:rPr>
        <w:tab/>
        <w:t>Definitions of "</w:t>
      </w:r>
      <w:r w:rsidRPr="00DA4D95">
        <w:rPr>
          <w:i/>
          <w:lang w:val="en-US" w:eastAsia="ja-JP"/>
        </w:rPr>
        <w:t>NOVC-HEV</w:t>
      </w:r>
      <w:r w:rsidRPr="00DA4D95">
        <w:rPr>
          <w:lang w:val="en-US" w:eastAsia="ja-JP"/>
        </w:rPr>
        <w:t>", "</w:t>
      </w:r>
      <w:r w:rsidRPr="00DA4D95">
        <w:rPr>
          <w:i/>
          <w:lang w:val="en-US" w:eastAsia="ja-JP"/>
        </w:rPr>
        <w:t>HEV</w:t>
      </w:r>
      <w:r w:rsidRPr="00DA4D95">
        <w:rPr>
          <w:lang w:val="en-US" w:eastAsia="ja-JP"/>
        </w:rPr>
        <w:t>" and "</w:t>
      </w:r>
      <w:r w:rsidRPr="00DA4D95">
        <w:rPr>
          <w:i/>
          <w:lang w:val="en-US" w:eastAsia="ja-JP"/>
        </w:rPr>
        <w:t>HV</w:t>
      </w:r>
      <w:r w:rsidRPr="00DA4D95">
        <w:rPr>
          <w:lang w:val="en-US" w:eastAsia="ja-JP"/>
        </w:rPr>
        <w:t xml:space="preserve">" were added by copying and pasting from </w:t>
      </w:r>
      <w:r w:rsidR="00C57961" w:rsidRPr="00DA4D95">
        <w:rPr>
          <w:lang w:val="en-US" w:eastAsia="ja-JP"/>
        </w:rPr>
        <w:t xml:space="preserve">UN </w:t>
      </w:r>
      <w:r w:rsidRPr="00DA4D95">
        <w:rPr>
          <w:lang w:val="en-US" w:eastAsia="ja-JP"/>
        </w:rPr>
        <w:t xml:space="preserve">GTR </w:t>
      </w:r>
      <w:r w:rsidR="00C57961" w:rsidRPr="00DA4D95">
        <w:rPr>
          <w:lang w:val="en-US" w:eastAsia="ja-JP"/>
        </w:rPr>
        <w:t xml:space="preserve">No. </w:t>
      </w:r>
      <w:r w:rsidRPr="00DA4D95">
        <w:rPr>
          <w:lang w:val="en-US" w:eastAsia="ja-JP"/>
        </w:rPr>
        <w:t>15.</w:t>
      </w:r>
    </w:p>
    <w:p w:rsidR="004371A8" w:rsidRPr="00DA4D95" w:rsidRDefault="004371A8" w:rsidP="00DA4D95">
      <w:pPr>
        <w:pStyle w:val="SingleTxtG"/>
        <w:rPr>
          <w:lang w:val="en-US" w:eastAsia="ja-JP"/>
        </w:rPr>
      </w:pPr>
      <w:r w:rsidRPr="00DA4D95">
        <w:rPr>
          <w:lang w:val="en-US" w:eastAsia="ja-JP"/>
        </w:rPr>
        <w:t>13.</w:t>
      </w:r>
      <w:r w:rsidRPr="00DA4D95">
        <w:rPr>
          <w:lang w:val="en-US" w:eastAsia="ja-JP"/>
        </w:rPr>
        <w:tab/>
        <w:t>Definition of "</w:t>
      </w:r>
      <w:r w:rsidRPr="00DA4D95">
        <w:rPr>
          <w:i/>
          <w:lang w:val="en-US" w:eastAsia="ja-JP"/>
        </w:rPr>
        <w:t>Monolayer tank</w:t>
      </w:r>
      <w:r w:rsidRPr="00DA4D95">
        <w:rPr>
          <w:lang w:val="en-US" w:eastAsia="ja-JP"/>
        </w:rPr>
        <w:t>" was updated and the term was renamed to "</w:t>
      </w:r>
      <w:r w:rsidRPr="00DA4D95">
        <w:rPr>
          <w:i/>
          <w:lang w:val="en-US" w:eastAsia="ja-JP"/>
        </w:rPr>
        <w:t>Monolayer non-metal tank</w:t>
      </w:r>
      <w:r w:rsidRPr="00DA4D95">
        <w:rPr>
          <w:lang w:val="en-US" w:eastAsia="ja-JP"/>
        </w:rPr>
        <w:t>".</w:t>
      </w:r>
    </w:p>
    <w:p w:rsidR="004371A8" w:rsidRPr="00DA4D95" w:rsidRDefault="004371A8" w:rsidP="00DA4D95">
      <w:pPr>
        <w:pStyle w:val="SingleTxtG"/>
        <w:rPr>
          <w:lang w:val="en-US"/>
        </w:rPr>
      </w:pPr>
      <w:r w:rsidRPr="00DA4D95">
        <w:rPr>
          <w:lang w:val="en-US"/>
        </w:rPr>
        <w:t>14.</w:t>
      </w:r>
      <w:r w:rsidRPr="00DA4D95">
        <w:rPr>
          <w:lang w:val="en-US"/>
        </w:rPr>
        <w:tab/>
        <w:t>Definition of "</w:t>
      </w:r>
      <w:r w:rsidRPr="00DA4D95">
        <w:rPr>
          <w:i/>
          <w:lang w:val="en-US"/>
        </w:rPr>
        <w:t>Sealed fuel tank system</w:t>
      </w:r>
      <w:r w:rsidRPr="00DA4D95">
        <w:rPr>
          <w:lang w:val="en-US"/>
        </w:rPr>
        <w:t>" was updated. Whether to include "</w:t>
      </w:r>
      <w:r w:rsidRPr="00DA4D95">
        <w:rPr>
          <w:i/>
          <w:lang w:val="en-US"/>
        </w:rPr>
        <w:t>Semi-sealed fuel tank system</w:t>
      </w:r>
      <w:r w:rsidRPr="00DA4D95">
        <w:rPr>
          <w:lang w:val="en-US"/>
        </w:rPr>
        <w:t>" which might release the</w:t>
      </w:r>
      <w:r w:rsidRPr="00DA4D95">
        <w:t xml:space="preserve"> vapours</w:t>
      </w:r>
      <w:r w:rsidRPr="00DA4D95">
        <w:rPr>
          <w:lang w:val="en-US"/>
        </w:rPr>
        <w:t xml:space="preserve"> and the pressure from system on first day of diurnal phase but the pressure relief valve would not open for subsequent days was discussed. Since we did not have enough data, the task force decided to discuss it at the next stage.</w:t>
      </w:r>
    </w:p>
    <w:p w:rsidR="004371A8" w:rsidRPr="00DA4D95" w:rsidRDefault="004371A8" w:rsidP="00DA4D95">
      <w:pPr>
        <w:pStyle w:val="SingleTxtG"/>
        <w:rPr>
          <w:lang w:val="en-US"/>
        </w:rPr>
      </w:pPr>
      <w:r w:rsidRPr="00DA4D95">
        <w:rPr>
          <w:lang w:val="en-US"/>
        </w:rPr>
        <w:t>15.</w:t>
      </w:r>
      <w:r w:rsidRPr="00DA4D95">
        <w:rPr>
          <w:lang w:val="en-US"/>
        </w:rPr>
        <w:tab/>
        <w:t>Definition of "</w:t>
      </w:r>
      <w:r w:rsidRPr="00DA4D95">
        <w:rPr>
          <w:i/>
          <w:lang w:val="en-US"/>
        </w:rPr>
        <w:t>Evaporative emissions</w:t>
      </w:r>
      <w:r w:rsidRPr="00DA4D95">
        <w:rPr>
          <w:lang w:val="en-US"/>
        </w:rPr>
        <w:t>" was updated to include hydrocarbon</w:t>
      </w:r>
      <w:r w:rsidRPr="00DA4D95">
        <w:t xml:space="preserve"> vapours</w:t>
      </w:r>
      <w:r w:rsidRPr="00DA4D95">
        <w:rPr>
          <w:lang w:val="en-US"/>
        </w:rPr>
        <w:t xml:space="preserve"> lost from the fuel system immediately before</w:t>
      </w:r>
      <w:r w:rsidRPr="00DA4D95">
        <w:t xml:space="preserve"> refuelling</w:t>
      </w:r>
      <w:r w:rsidRPr="00DA4D95">
        <w:rPr>
          <w:lang w:val="en-US"/>
        </w:rPr>
        <w:t xml:space="preserve"> of a sealed fuel tank.</w:t>
      </w:r>
    </w:p>
    <w:p w:rsidR="004371A8" w:rsidRPr="00DA4D95" w:rsidRDefault="004371A8" w:rsidP="00DA4D95">
      <w:pPr>
        <w:pStyle w:val="SingleTxtG"/>
        <w:rPr>
          <w:lang w:val="en-US"/>
        </w:rPr>
      </w:pPr>
      <w:r w:rsidRPr="00DA4D95">
        <w:rPr>
          <w:lang w:val="en-US"/>
        </w:rPr>
        <w:t>16.</w:t>
      </w:r>
      <w:r w:rsidRPr="00DA4D95">
        <w:rPr>
          <w:lang w:val="en-US"/>
        </w:rPr>
        <w:tab/>
        <w:t>Definitions of "</w:t>
      </w:r>
      <w:proofErr w:type="spellStart"/>
      <w:r w:rsidRPr="00DA4D95">
        <w:rPr>
          <w:i/>
          <w:lang w:val="en-US"/>
        </w:rPr>
        <w:t>Depressurisation</w:t>
      </w:r>
      <w:proofErr w:type="spellEnd"/>
      <w:r w:rsidRPr="00DA4D95">
        <w:rPr>
          <w:i/>
          <w:lang w:val="en-US"/>
        </w:rPr>
        <w:t xml:space="preserve"> puff loss</w:t>
      </w:r>
      <w:r w:rsidRPr="00DA4D95">
        <w:rPr>
          <w:lang w:val="en-US"/>
        </w:rPr>
        <w:t>", "</w:t>
      </w:r>
      <w:proofErr w:type="spellStart"/>
      <w:r w:rsidRPr="00DA4D95">
        <w:rPr>
          <w:i/>
          <w:lang w:val="en-US"/>
        </w:rPr>
        <w:t>Depressurisation</w:t>
      </w:r>
      <w:proofErr w:type="spellEnd"/>
      <w:r w:rsidRPr="00DA4D95">
        <w:rPr>
          <w:i/>
          <w:lang w:val="en-US"/>
        </w:rPr>
        <w:t xml:space="preserve"> puff loss overflow</w:t>
      </w:r>
      <w:r w:rsidRPr="00DA4D95">
        <w:rPr>
          <w:lang w:val="en-US"/>
        </w:rPr>
        <w:t>", "</w:t>
      </w:r>
      <w:r w:rsidRPr="00DA4D95">
        <w:rPr>
          <w:i/>
          <w:lang w:val="en-US"/>
        </w:rPr>
        <w:t>Fuel tank relief pressure</w:t>
      </w:r>
      <w:r w:rsidRPr="00DA4D95">
        <w:rPr>
          <w:lang w:val="en-US"/>
        </w:rPr>
        <w:t>" and "</w:t>
      </w:r>
      <w:r w:rsidRPr="00DA4D95">
        <w:rPr>
          <w:i/>
          <w:lang w:val="en-US"/>
        </w:rPr>
        <w:t>Auxiliary canister</w:t>
      </w:r>
      <w:r w:rsidRPr="00DA4D95">
        <w:rPr>
          <w:lang w:val="en-US"/>
        </w:rPr>
        <w:t>" were newly added since these terms are related to sealed fuel tank system test procedure.</w:t>
      </w:r>
    </w:p>
    <w:p w:rsidR="004371A8" w:rsidRPr="00DA4D95" w:rsidRDefault="004371A8" w:rsidP="00DA4D95">
      <w:pPr>
        <w:pStyle w:val="SingleTxtG"/>
        <w:rPr>
          <w:lang w:val="en-US"/>
        </w:rPr>
      </w:pPr>
      <w:r w:rsidRPr="00DA4D95">
        <w:rPr>
          <w:lang w:val="en-US"/>
        </w:rPr>
        <w:t>17.</w:t>
      </w:r>
      <w:r w:rsidRPr="00DA4D95">
        <w:rPr>
          <w:lang w:val="en-US"/>
        </w:rPr>
        <w:tab/>
        <w:t>Definition of "</w:t>
      </w:r>
      <w:r w:rsidRPr="00DA4D95">
        <w:rPr>
          <w:i/>
          <w:lang w:val="en-US"/>
        </w:rPr>
        <w:t>2 gram breakthrough</w:t>
      </w:r>
      <w:r w:rsidRPr="00DA4D95">
        <w:rPr>
          <w:lang w:val="en-US"/>
        </w:rPr>
        <w:t xml:space="preserve">" was newly added to improve </w:t>
      </w:r>
      <w:r w:rsidR="005A3765">
        <w:rPr>
          <w:lang w:val="en-US"/>
        </w:rPr>
        <w:t>GTR No</w:t>
      </w:r>
      <w:r w:rsidR="00E140CA" w:rsidRPr="00DA4D95">
        <w:rPr>
          <w:lang w:val="en-US"/>
        </w:rPr>
        <w:t>. 19</w:t>
      </w:r>
      <w:r w:rsidRPr="00DA4D95">
        <w:rPr>
          <w:lang w:val="en-US"/>
        </w:rPr>
        <w:t>.</w:t>
      </w:r>
    </w:p>
    <w:p w:rsidR="004371A8" w:rsidRPr="00DA4D95" w:rsidRDefault="004371A8" w:rsidP="00DA4D95">
      <w:pPr>
        <w:pStyle w:val="SingleTxtG"/>
        <w:rPr>
          <w:lang w:val="en-US"/>
        </w:rPr>
      </w:pPr>
      <w:r w:rsidRPr="00DA4D95">
        <w:rPr>
          <w:lang w:val="en-US"/>
        </w:rPr>
        <w:t>18.</w:t>
      </w:r>
      <w:r w:rsidRPr="00DA4D95">
        <w:rPr>
          <w:lang w:val="en-US"/>
        </w:rPr>
        <w:tab/>
        <w:t>The abbreviation for rechargeable electric energy storage system was newly added since this term is related to the sealed fuel tank system test procedure.</w:t>
      </w:r>
    </w:p>
    <w:p w:rsidR="004371A8" w:rsidRPr="00DA4D95" w:rsidRDefault="004371A8" w:rsidP="00DA4D95">
      <w:pPr>
        <w:pStyle w:val="SingleTxtG"/>
        <w:rPr>
          <w:lang w:val="en-US"/>
        </w:rPr>
      </w:pPr>
      <w:r w:rsidRPr="00DA4D95">
        <w:rPr>
          <w:lang w:val="en-US"/>
        </w:rPr>
        <w:t>19.</w:t>
      </w:r>
      <w:r w:rsidRPr="00DA4D95">
        <w:rPr>
          <w:lang w:val="en-US"/>
        </w:rPr>
        <w:tab/>
        <w:t>Some terms in definitions and abbreviations were</w:t>
      </w:r>
      <w:r w:rsidRPr="00DA4D95">
        <w:t xml:space="preserve"> decapitalised</w:t>
      </w:r>
      <w:r w:rsidRPr="00DA4D95">
        <w:rPr>
          <w:lang w:val="en-US"/>
        </w:rPr>
        <w:t xml:space="preserve"> for drafting purpose.</w:t>
      </w:r>
    </w:p>
    <w:p w:rsidR="004371A8" w:rsidRPr="00DA4D95" w:rsidRDefault="00C57961" w:rsidP="00DA4D95">
      <w:pPr>
        <w:pStyle w:val="H4G"/>
        <w:rPr>
          <w:lang w:val="en-US" w:eastAsia="ja-JP"/>
        </w:rPr>
      </w:pPr>
      <w:r w:rsidRPr="00DA4D95">
        <w:rPr>
          <w:lang w:val="en-US" w:eastAsia="ja-JP"/>
        </w:rPr>
        <w:tab/>
      </w:r>
      <w:r w:rsidR="004371A8" w:rsidRPr="00DA4D95">
        <w:rPr>
          <w:lang w:val="en-US" w:eastAsia="ja-JP"/>
        </w:rPr>
        <w:t>1.2.</w:t>
      </w:r>
      <w:r w:rsidR="004371A8" w:rsidRPr="00DA4D95">
        <w:rPr>
          <w:lang w:val="en-US" w:eastAsia="ja-JP"/>
        </w:rPr>
        <w:tab/>
        <w:t>Test sequence –</w:t>
      </w:r>
      <w:r w:rsidR="005A3765">
        <w:rPr>
          <w:lang w:val="en-US" w:eastAsia="ja-JP"/>
        </w:rPr>
        <w:t xml:space="preserve"> </w:t>
      </w:r>
      <w:r w:rsidR="004371A8" w:rsidRPr="00DA4D95">
        <w:rPr>
          <w:lang w:val="en-US" w:eastAsia="ja-JP"/>
        </w:rPr>
        <w:t>one continuous test or two separate tests (stand-alone puff loss test, and stand-alone hot soak loss and 48-hour diurnal test)</w:t>
      </w:r>
    </w:p>
    <w:p w:rsidR="004371A8" w:rsidRPr="00DA4D95" w:rsidRDefault="004371A8" w:rsidP="00DA4D95">
      <w:pPr>
        <w:pStyle w:val="SingleTxtG"/>
        <w:rPr>
          <w:lang w:val="en-US" w:eastAsia="ja-JP"/>
        </w:rPr>
      </w:pPr>
      <w:r w:rsidRPr="00DA4D95">
        <w:rPr>
          <w:lang w:val="en-US" w:eastAsia="ja-JP"/>
        </w:rPr>
        <w:t>20.</w:t>
      </w:r>
      <w:r w:rsidRPr="00DA4D95">
        <w:rPr>
          <w:lang w:val="en-US" w:eastAsia="ja-JP"/>
        </w:rPr>
        <w:tab/>
        <w:t>The test procedure of sealed fuel tank systems consists of two parts. One is the determination of the volume of the</w:t>
      </w:r>
      <w:r w:rsidRPr="00DA4D95">
        <w:rPr>
          <w:lang w:eastAsia="ja-JP"/>
        </w:rPr>
        <w:t xml:space="preserve"> depressurisation</w:t>
      </w:r>
      <w:r w:rsidRPr="00DA4D95">
        <w:rPr>
          <w:lang w:val="en-US" w:eastAsia="ja-JP"/>
        </w:rPr>
        <w:t xml:space="preserve"> puff loss loaded to the canister immediately before</w:t>
      </w:r>
      <w:r w:rsidRPr="00DA4D95">
        <w:rPr>
          <w:lang w:eastAsia="ja-JP"/>
        </w:rPr>
        <w:t xml:space="preserve"> refuelling</w:t>
      </w:r>
      <w:r w:rsidRPr="00DA4D95">
        <w:rPr>
          <w:lang w:val="en-US" w:eastAsia="ja-JP"/>
        </w:rPr>
        <w:t xml:space="preserve"> and its overflow from the canister. The other is the stand-alone hot soak loss and 48-hour diurnal test, which are the same as for non-sealed fuel tank system.</w:t>
      </w:r>
    </w:p>
    <w:p w:rsidR="004371A8" w:rsidRPr="00DA4D95" w:rsidRDefault="004371A8" w:rsidP="00DA4D95">
      <w:pPr>
        <w:pStyle w:val="SingleTxtG"/>
        <w:rPr>
          <w:lang w:val="en-US" w:eastAsia="ja-JP"/>
        </w:rPr>
      </w:pPr>
      <w:r w:rsidRPr="00DA4D95">
        <w:rPr>
          <w:lang w:val="en-US" w:eastAsia="ja-JP"/>
        </w:rPr>
        <w:t>21.</w:t>
      </w:r>
      <w:r w:rsidRPr="00DA4D95">
        <w:rPr>
          <w:lang w:val="en-US" w:eastAsia="ja-JP"/>
        </w:rPr>
        <w:tab/>
        <w:t>A 2</w:t>
      </w:r>
      <w:r w:rsidR="005A3765">
        <w:rPr>
          <w:lang w:val="en-US" w:eastAsia="ja-JP"/>
        </w:rPr>
        <w:t xml:space="preserve"> </w:t>
      </w:r>
      <w:r w:rsidRPr="00DA4D95">
        <w:rPr>
          <w:lang w:val="en-US" w:eastAsia="ja-JP"/>
        </w:rPr>
        <w:t>g</w:t>
      </w:r>
      <w:r w:rsidR="005A3765">
        <w:rPr>
          <w:lang w:val="en-US" w:eastAsia="ja-JP"/>
        </w:rPr>
        <w:t>ram</w:t>
      </w:r>
      <w:r w:rsidRPr="00DA4D95">
        <w:rPr>
          <w:lang w:val="en-US" w:eastAsia="ja-JP"/>
        </w:rPr>
        <w:t xml:space="preserve"> breakthrough loading of the non-sealed tank system was replaced by the </w:t>
      </w:r>
      <w:proofErr w:type="spellStart"/>
      <w:r w:rsidRPr="00DA4D95">
        <w:rPr>
          <w:lang w:val="en-US" w:eastAsia="ja-JP"/>
        </w:rPr>
        <w:t>depressurisation</w:t>
      </w:r>
      <w:proofErr w:type="spellEnd"/>
      <w:r w:rsidRPr="00DA4D95">
        <w:rPr>
          <w:lang w:val="en-US" w:eastAsia="ja-JP"/>
        </w:rPr>
        <w:t xml:space="preserve"> puff loss loading volume for subsequent procedures which are the hot soak loss test and the 48-hour diurnal test.</w:t>
      </w:r>
    </w:p>
    <w:p w:rsidR="004371A8" w:rsidRPr="00DA4D95" w:rsidRDefault="004371A8" w:rsidP="00DA4D95">
      <w:pPr>
        <w:pStyle w:val="SingleTxtG"/>
        <w:rPr>
          <w:lang w:val="en-US" w:eastAsia="ja-JP"/>
        </w:rPr>
      </w:pPr>
      <w:r w:rsidRPr="00DA4D95">
        <w:rPr>
          <w:lang w:val="en-US" w:eastAsia="ja-JP"/>
        </w:rPr>
        <w:t>22.</w:t>
      </w:r>
      <w:r w:rsidRPr="00DA4D95">
        <w:rPr>
          <w:lang w:val="en-US" w:eastAsia="ja-JP"/>
        </w:rPr>
        <w:tab/>
        <w:t>Japan proposed to set separate test sequences to improve testing efficiency. On the other hand, some vehicle manufacturers indicated there are some systems which cannot separate canister(s) from system, and this requires a continuous one test sequence. With consideration of those systems, the task force decided to have both one continuous test procedure and two separate tests.</w:t>
      </w:r>
    </w:p>
    <w:p w:rsidR="004371A8" w:rsidRPr="00DA4D95" w:rsidRDefault="004371A8" w:rsidP="00DA4D95">
      <w:pPr>
        <w:pStyle w:val="H4G"/>
        <w:rPr>
          <w:lang w:val="en-US" w:eastAsia="ja-JP"/>
        </w:rPr>
      </w:pPr>
      <w:r w:rsidRPr="00DA4D95">
        <w:rPr>
          <w:lang w:val="en-US" w:eastAsia="ja-JP"/>
        </w:rPr>
        <w:tab/>
        <w:t>1.3.</w:t>
      </w:r>
      <w:r w:rsidRPr="00DA4D95">
        <w:rPr>
          <w:lang w:val="en-US" w:eastAsia="ja-JP"/>
        </w:rPr>
        <w:tab/>
        <w:t>Fuel tank relief pressure requirement for sealed fuel tank system</w:t>
      </w:r>
    </w:p>
    <w:p w:rsidR="004371A8" w:rsidRPr="00DA4D95" w:rsidRDefault="004371A8" w:rsidP="00DA4D95">
      <w:pPr>
        <w:pStyle w:val="SingleTxtG"/>
      </w:pPr>
      <w:r w:rsidRPr="00DA4D95">
        <w:t>23.</w:t>
      </w:r>
      <w:r w:rsidRPr="00DA4D95">
        <w:tab/>
        <w:t xml:space="preserve">JRC proposed to set a minimum requirement for fuel tank relief pressure. This proposal was based on concerns for vehicles which would pass the type approval test but might emit significant amount of vapours when the temperature rises above 35°C in the market. Some vehicle manufacturers and Japan opposed this proposal since this proposal may eliminate the possibility of new technologies such as insulated fuel tank systems. To solve the concerns of both, the task force determined to have 2 conditions for the temperature profile during the 48-hour diurnal test, one for systems with a fuel tank relief pressure equal to or higher than 30kPa and another for those below 30kPa. This would provide manufacturers with the scope to develop systems which incorporate a wider range of new technologies. </w:t>
      </w:r>
    </w:p>
    <w:p w:rsidR="004371A8" w:rsidRPr="00DA4D95" w:rsidRDefault="004371A8" w:rsidP="00DA4D95">
      <w:pPr>
        <w:pStyle w:val="SingleTxtG"/>
      </w:pPr>
      <w:r w:rsidRPr="00DA4D95">
        <w:t>24.</w:t>
      </w:r>
      <w:r w:rsidRPr="00DA4D95">
        <w:tab/>
        <w:t>The value of the fuel tank relief pressure to determine the condition of preparation was decided based on the study result provided by task force members. Their study was based on maximum monthly temperature of Rome, New Delhi and Kyoto. The study also included the estimation of the fuel tank pressure based on market fuel properties under the temperature condition of those cities. The task force decided to set 30kPa as a threshold by considering +5°C margin from maximum temperature.</w:t>
      </w:r>
    </w:p>
    <w:p w:rsidR="004371A8" w:rsidRPr="00DA4D95" w:rsidRDefault="004371A8" w:rsidP="00DA4D95">
      <w:pPr>
        <w:pStyle w:val="H4G"/>
        <w:rPr>
          <w:lang w:val="en-US" w:eastAsia="ja-JP"/>
        </w:rPr>
      </w:pPr>
      <w:r w:rsidRPr="00DA4D95">
        <w:rPr>
          <w:lang w:val="en-US" w:eastAsia="ja-JP"/>
        </w:rPr>
        <w:tab/>
        <w:t>1.4.</w:t>
      </w:r>
      <w:r w:rsidRPr="00DA4D95">
        <w:rPr>
          <w:lang w:val="en-US" w:eastAsia="ja-JP"/>
        </w:rPr>
        <w:tab/>
        <w:t xml:space="preserve">Condition before puff loss loading to canister –soak temperature, soak duration, and pressure inside the fuel tank system after </w:t>
      </w:r>
      <w:proofErr w:type="spellStart"/>
      <w:r w:rsidRPr="00DA4D95">
        <w:rPr>
          <w:lang w:val="en-US" w:eastAsia="ja-JP"/>
        </w:rPr>
        <w:t>depressurisation</w:t>
      </w:r>
      <w:proofErr w:type="spellEnd"/>
    </w:p>
    <w:p w:rsidR="004371A8" w:rsidRPr="00DA4D95" w:rsidRDefault="004371A8" w:rsidP="00DA4D95">
      <w:pPr>
        <w:pStyle w:val="SingleTxtG"/>
        <w:rPr>
          <w:lang w:val="en-US" w:eastAsia="ja-JP"/>
        </w:rPr>
      </w:pPr>
      <w:r w:rsidRPr="00DA4D95">
        <w:rPr>
          <w:lang w:val="en-US" w:eastAsia="ja-JP"/>
        </w:rPr>
        <w:t>25.</w:t>
      </w:r>
      <w:r w:rsidRPr="00DA4D95">
        <w:rPr>
          <w:lang w:val="en-US" w:eastAsia="ja-JP"/>
        </w:rPr>
        <w:tab/>
        <w:t>The soak temperature profile before puff loss loading to the canister was decided based on the 24-hour diurnal breathing loss test (DBL). After 11 hours, the temperature inside the soak room will reach to the maximum during the DBL profile. Therefore, the task force decided to use 11 hours as soak duration.</w:t>
      </w:r>
    </w:p>
    <w:p w:rsidR="004371A8" w:rsidRPr="00DA4D95" w:rsidRDefault="004371A8" w:rsidP="00DA4D95">
      <w:pPr>
        <w:pStyle w:val="SingleTxtG"/>
        <w:rPr>
          <w:lang w:val="en-US" w:eastAsia="ja-JP"/>
        </w:rPr>
      </w:pPr>
      <w:r w:rsidRPr="00DA4D95">
        <w:rPr>
          <w:lang w:val="en-US" w:eastAsia="ja-JP"/>
        </w:rPr>
        <w:t>26.</w:t>
      </w:r>
      <w:r w:rsidRPr="00DA4D95">
        <w:rPr>
          <w:lang w:val="en-US" w:eastAsia="ja-JP"/>
        </w:rPr>
        <w:tab/>
        <w:t xml:space="preserve">The pressure inside the system after </w:t>
      </w:r>
      <w:proofErr w:type="spellStart"/>
      <w:r w:rsidRPr="00DA4D95">
        <w:rPr>
          <w:lang w:val="en-US" w:eastAsia="ja-JP"/>
        </w:rPr>
        <w:t>depressurisation</w:t>
      </w:r>
      <w:proofErr w:type="spellEnd"/>
      <w:r w:rsidRPr="00DA4D95">
        <w:rPr>
          <w:lang w:val="en-US" w:eastAsia="ja-JP"/>
        </w:rPr>
        <w:t xml:space="preserve"> was decided as maximum 2.5 kPa above ambient pressure in normal vehicle operation and use. This is based on the pressure requirement inside the fuel tank system during run loss test of US EPA.</w:t>
      </w:r>
    </w:p>
    <w:p w:rsidR="004371A8" w:rsidRPr="00DA4D95" w:rsidRDefault="004371A8" w:rsidP="00DA4D95">
      <w:pPr>
        <w:pStyle w:val="H4G"/>
        <w:rPr>
          <w:lang w:val="en-US" w:eastAsia="ja-JP"/>
        </w:rPr>
      </w:pPr>
      <w:r w:rsidRPr="00DA4D95">
        <w:rPr>
          <w:lang w:val="en-US" w:eastAsia="ja-JP"/>
        </w:rPr>
        <w:tab/>
        <w:t>1.5.</w:t>
      </w:r>
      <w:r w:rsidRPr="00DA4D95">
        <w:rPr>
          <w:lang w:val="en-US" w:eastAsia="ja-JP"/>
        </w:rPr>
        <w:tab/>
        <w:t xml:space="preserve">Overflow puff loss emissions check after </w:t>
      </w:r>
      <w:proofErr w:type="spellStart"/>
      <w:r w:rsidRPr="00DA4D95">
        <w:rPr>
          <w:lang w:val="en-US" w:eastAsia="ja-JP"/>
        </w:rPr>
        <w:t>depressurisation</w:t>
      </w:r>
      <w:proofErr w:type="spellEnd"/>
    </w:p>
    <w:p w:rsidR="004371A8" w:rsidRPr="00DA4D95" w:rsidRDefault="004371A8" w:rsidP="00DA4D95">
      <w:pPr>
        <w:pStyle w:val="SingleTxtG"/>
      </w:pPr>
      <w:r w:rsidRPr="00DA4D95">
        <w:t>27.</w:t>
      </w:r>
      <w:r w:rsidRPr="00DA4D95">
        <w:tab/>
        <w:t>Immediately before refuelling, the sealed fuel tank system will be depressurised before the fuel cap is opened. When depressurised, the pressure will be relieved to atmosphere through the canister. To avoid unexpected escape of vapours with those pressures, Japan proposed to include a check of overflow vapours from the canister during the sealed fuel tank system test procedure. After extensive discussions, the task force supported the proposal.</w:t>
      </w:r>
    </w:p>
    <w:p w:rsidR="004371A8" w:rsidRPr="00DA4D95" w:rsidRDefault="004371A8" w:rsidP="00DA4D95">
      <w:pPr>
        <w:pStyle w:val="H4G"/>
        <w:rPr>
          <w:lang w:val="en-US" w:eastAsia="ja-JP"/>
        </w:rPr>
      </w:pPr>
      <w:r w:rsidRPr="00DA4D95">
        <w:rPr>
          <w:lang w:val="en-US" w:eastAsia="ja-JP"/>
        </w:rPr>
        <w:tab/>
        <w:t>1.6.</w:t>
      </w:r>
      <w:r w:rsidRPr="00DA4D95">
        <w:rPr>
          <w:lang w:val="en-US" w:eastAsia="ja-JP"/>
        </w:rPr>
        <w:tab/>
        <w:t>Condition of diurnal breathing loss test for sealed fuel tank system</w:t>
      </w:r>
    </w:p>
    <w:p w:rsidR="004371A8" w:rsidRPr="00DA4D95" w:rsidRDefault="004371A8" w:rsidP="00DA4D95">
      <w:pPr>
        <w:pStyle w:val="SingleTxtG"/>
        <w:tabs>
          <w:tab w:val="left" w:pos="1701"/>
        </w:tabs>
        <w:rPr>
          <w:lang w:val="en-US"/>
        </w:rPr>
      </w:pPr>
      <w:r w:rsidRPr="00DA4D95">
        <w:rPr>
          <w:lang w:val="en-US"/>
        </w:rPr>
        <w:t>28.</w:t>
      </w:r>
      <w:r w:rsidRPr="00DA4D95">
        <w:rPr>
          <w:lang w:val="en-US"/>
        </w:rPr>
        <w:tab/>
        <w:t>As explained in paragraph 1.3., the task force decided to have two conditions for the temperature profile during the 48-hour diurnal test depending on the fuel tank relief pressure. The systems with fuel tank relief pressure equal to or higher than 30kPa will use a 20 to 35°C temperature profile, the same as a non-sealed fuel tank system. On the other hand, the system with a pressure lower than 30kPa should have a 20 to 38°C profile. This profile was decided based on estimated pressure of sealed fuel tank system at +5°C margin maximum temperature.</w:t>
      </w:r>
    </w:p>
    <w:p w:rsidR="004371A8" w:rsidRPr="00DA4D95" w:rsidRDefault="004371A8" w:rsidP="00DA4D95">
      <w:pPr>
        <w:pStyle w:val="H4G"/>
        <w:rPr>
          <w:lang w:val="en-US" w:eastAsia="ja-JP"/>
        </w:rPr>
      </w:pPr>
      <w:r w:rsidRPr="00DA4D95">
        <w:rPr>
          <w:lang w:val="en-US" w:eastAsia="ja-JP"/>
        </w:rPr>
        <w:tab/>
        <w:t>1.7.</w:t>
      </w:r>
      <w:r w:rsidRPr="00DA4D95">
        <w:rPr>
          <w:lang w:val="en-US" w:eastAsia="ja-JP"/>
        </w:rPr>
        <w:tab/>
        <w:t>Soak temperature</w:t>
      </w:r>
    </w:p>
    <w:p w:rsidR="004371A8" w:rsidRPr="00DA4D95" w:rsidRDefault="004371A8" w:rsidP="00DA4D95">
      <w:pPr>
        <w:pStyle w:val="SingleTxtG"/>
        <w:rPr>
          <w:lang w:val="en-US" w:eastAsia="ja-JP"/>
        </w:rPr>
      </w:pPr>
      <w:r w:rsidRPr="00DA4D95">
        <w:rPr>
          <w:lang w:val="en-US" w:eastAsia="ja-JP"/>
        </w:rPr>
        <w:t>29.</w:t>
      </w:r>
      <w:r w:rsidRPr="00DA4D95">
        <w:rPr>
          <w:lang w:val="en-US" w:eastAsia="ja-JP"/>
        </w:rPr>
        <w:tab/>
        <w:t xml:space="preserve">Within </w:t>
      </w:r>
      <w:r w:rsidR="00C57961" w:rsidRPr="00DA4D95">
        <w:rPr>
          <w:lang w:val="en-US" w:eastAsia="ja-JP"/>
        </w:rPr>
        <w:t xml:space="preserve">UN </w:t>
      </w:r>
      <w:r w:rsidRPr="00DA4D95">
        <w:rPr>
          <w:lang w:val="en-US" w:eastAsia="ja-JP"/>
        </w:rPr>
        <w:t xml:space="preserve">GTR </w:t>
      </w:r>
      <w:r w:rsidR="00C57961" w:rsidRPr="00DA4D95">
        <w:rPr>
          <w:lang w:val="en-US" w:eastAsia="ja-JP"/>
        </w:rPr>
        <w:t xml:space="preserve">No. </w:t>
      </w:r>
      <w:r w:rsidRPr="00DA4D95">
        <w:rPr>
          <w:lang w:val="en-US" w:eastAsia="ja-JP"/>
        </w:rPr>
        <w:t>19 there are two different types of soak which are undertaken at different temperatures. The soak which occurs before the dynamometer test should be carried at 23°C, because dynamometer test is also undertaken at 23°C. The soak that takes place prior to the following sequences are carried out at 20°C because these sequences start from 20°C.</w:t>
      </w:r>
    </w:p>
    <w:p w:rsidR="004371A8" w:rsidRPr="00DA4D95" w:rsidRDefault="00C57961" w:rsidP="00DA4D95">
      <w:pPr>
        <w:pStyle w:val="SingleTxtG"/>
      </w:pPr>
      <w:r w:rsidRPr="00DA4D95">
        <w:t>(a)</w:t>
      </w:r>
      <w:r w:rsidRPr="00DA4D95">
        <w:tab/>
        <w:t>T</w:t>
      </w:r>
      <w:r w:rsidR="004371A8" w:rsidRPr="00DA4D95">
        <w:t>he diurnal test</w:t>
      </w:r>
      <w:r w:rsidR="004371A8" w:rsidRPr="00DA4D95">
        <w:rPr>
          <w:rFonts w:eastAsiaTheme="minorEastAsia"/>
        </w:rPr>
        <w:t xml:space="preserve"> (for both non-sealed fuel tank system and sealed fuel tank system </w:t>
      </w:r>
      <w:r w:rsidRPr="00DA4D95">
        <w:rPr>
          <w:rFonts w:eastAsiaTheme="minorEastAsia"/>
        </w:rPr>
        <w:tab/>
      </w:r>
      <w:r w:rsidR="004371A8" w:rsidRPr="00DA4D95">
        <w:rPr>
          <w:rFonts w:eastAsiaTheme="minorEastAsia"/>
        </w:rPr>
        <w:t>test procedures)</w:t>
      </w:r>
      <w:r w:rsidR="005A3765">
        <w:rPr>
          <w:rFonts w:eastAsiaTheme="minorEastAsia"/>
        </w:rPr>
        <w:t>;</w:t>
      </w:r>
    </w:p>
    <w:p w:rsidR="004371A8" w:rsidRPr="00DA4D95" w:rsidRDefault="00C57961" w:rsidP="00DA4D95">
      <w:pPr>
        <w:pStyle w:val="SingleTxtG"/>
      </w:pPr>
      <w:r w:rsidRPr="00DA4D95">
        <w:t>(b)</w:t>
      </w:r>
      <w:r w:rsidRPr="00DA4D95">
        <w:tab/>
        <w:t>T</w:t>
      </w:r>
      <w:r w:rsidR="004371A8" w:rsidRPr="00DA4D95">
        <w:t>he conditioning for puff loss loading</w:t>
      </w:r>
      <w:r w:rsidR="004371A8" w:rsidRPr="00DA4D95">
        <w:rPr>
          <w:rFonts w:eastAsiaTheme="minorEastAsia"/>
        </w:rPr>
        <w:t xml:space="preserve"> (for sealed fuel tank system test procedure </w:t>
      </w:r>
      <w:r w:rsidRPr="00DA4D95">
        <w:rPr>
          <w:rFonts w:eastAsiaTheme="minorEastAsia"/>
        </w:rPr>
        <w:tab/>
      </w:r>
      <w:r w:rsidR="004371A8" w:rsidRPr="00DA4D95">
        <w:rPr>
          <w:rFonts w:eastAsiaTheme="minorEastAsia"/>
        </w:rPr>
        <w:t>only)</w:t>
      </w:r>
      <w:r w:rsidR="005A3765">
        <w:rPr>
          <w:rFonts w:eastAsiaTheme="minorEastAsia"/>
        </w:rPr>
        <w:t>;</w:t>
      </w:r>
    </w:p>
    <w:p w:rsidR="004371A8" w:rsidRPr="00DA4D95" w:rsidRDefault="00C57961" w:rsidP="00DA4D95">
      <w:pPr>
        <w:pStyle w:val="SingleTxtG"/>
      </w:pPr>
      <w:r w:rsidRPr="00DA4D95">
        <w:rPr>
          <w:rFonts w:eastAsiaTheme="minorEastAsia"/>
        </w:rPr>
        <w:t>(c)</w:t>
      </w:r>
      <w:r w:rsidRPr="00DA4D95">
        <w:rPr>
          <w:rFonts w:eastAsiaTheme="minorEastAsia"/>
        </w:rPr>
        <w:tab/>
        <w:t>F</w:t>
      </w:r>
      <w:r w:rsidR="004371A8" w:rsidRPr="00DA4D95">
        <w:t>uel tank depressuri</w:t>
      </w:r>
      <w:r w:rsidR="004371A8" w:rsidRPr="00DA4D95">
        <w:rPr>
          <w:rFonts w:eastAsiaTheme="minorEastAsia"/>
        </w:rPr>
        <w:t>s</w:t>
      </w:r>
      <w:r w:rsidR="004371A8" w:rsidRPr="00DA4D95">
        <w:t>ation</w:t>
      </w:r>
      <w:r w:rsidR="004371A8" w:rsidRPr="00DA4D95">
        <w:rPr>
          <w:rFonts w:eastAsiaTheme="minorEastAsia"/>
        </w:rPr>
        <w:t xml:space="preserve"> (for sealed fuel tank system test procedure only)</w:t>
      </w:r>
      <w:r w:rsidR="005A3765">
        <w:rPr>
          <w:rFonts w:eastAsiaTheme="minorEastAsia"/>
        </w:rPr>
        <w:t>.</w:t>
      </w:r>
    </w:p>
    <w:p w:rsidR="004371A8" w:rsidRPr="00DA4D95" w:rsidRDefault="004371A8" w:rsidP="00DA4D95">
      <w:pPr>
        <w:pStyle w:val="SingleTxtG"/>
      </w:pPr>
      <w:r w:rsidRPr="00DA4D95">
        <w:t>30.</w:t>
      </w:r>
      <w:r w:rsidRPr="00DA4D95">
        <w:tab/>
        <w:t xml:space="preserve">However, there exists one exemption in the sealed fuel tank system test procedure. This is where the dynamometer test starts after soaking at 20°C (paragraph 6.6.1.12. followed by paragraph 6.5.6. of Annex 1 of </w:t>
      </w:r>
      <w:r w:rsidR="00E140CA" w:rsidRPr="00DA4D95">
        <w:t>Amendment 1 to UN GTR No. 19</w:t>
      </w:r>
      <w:r w:rsidRPr="00DA4D95">
        <w:t>). After intensive discussion within TF members, they decided to skip another soak at 23°C because it would cause a burden to soak again for at least another 6 hours.</w:t>
      </w:r>
    </w:p>
    <w:p w:rsidR="004371A8" w:rsidRPr="00DA4D95" w:rsidRDefault="00C57961" w:rsidP="00DA4D95">
      <w:pPr>
        <w:pStyle w:val="H23G"/>
        <w:rPr>
          <w:lang w:eastAsia="ja-JP"/>
        </w:rPr>
      </w:pPr>
      <w:r w:rsidRPr="00DA4D95">
        <w:rPr>
          <w:lang w:val="en-US" w:eastAsia="ja-JP"/>
        </w:rPr>
        <w:tab/>
      </w:r>
      <w:r w:rsidR="004371A8" w:rsidRPr="00DA4D95">
        <w:rPr>
          <w:lang w:eastAsia="ja-JP"/>
        </w:rPr>
        <w:t>2.</w:t>
      </w:r>
      <w:r w:rsidR="004371A8" w:rsidRPr="00DA4D95">
        <w:rPr>
          <w:lang w:eastAsia="ja-JP"/>
        </w:rPr>
        <w:tab/>
        <w:t xml:space="preserve">Discussion points related to improvement of latest </w:t>
      </w:r>
      <w:r w:rsidR="00E140CA" w:rsidRPr="00DA4D95">
        <w:rPr>
          <w:lang w:eastAsia="ja-JP"/>
        </w:rPr>
        <w:t>GTR N</w:t>
      </w:r>
      <w:r w:rsidR="00E140CA" w:rsidRPr="00DA4D95">
        <w:rPr>
          <w:lang w:val="en-US" w:eastAsia="ja-JP"/>
        </w:rPr>
        <w:t>o</w:t>
      </w:r>
      <w:r w:rsidR="00E140CA" w:rsidRPr="00DA4D95">
        <w:rPr>
          <w:lang w:eastAsia="ja-JP"/>
        </w:rPr>
        <w:t>. 19</w:t>
      </w:r>
    </w:p>
    <w:p w:rsidR="004371A8" w:rsidRPr="00DA4D95" w:rsidRDefault="00C57961" w:rsidP="00DA4D95">
      <w:pPr>
        <w:pStyle w:val="H4G"/>
        <w:rPr>
          <w:lang w:val="en-US" w:eastAsia="ja-JP"/>
        </w:rPr>
      </w:pPr>
      <w:r w:rsidRPr="00DA4D95">
        <w:rPr>
          <w:lang w:val="en-US" w:eastAsia="ja-JP"/>
        </w:rPr>
        <w:tab/>
      </w:r>
      <w:r w:rsidR="004371A8" w:rsidRPr="00DA4D95">
        <w:rPr>
          <w:lang w:val="en-US" w:eastAsia="ja-JP"/>
        </w:rPr>
        <w:t>2.1</w:t>
      </w:r>
      <w:r w:rsidR="004371A8" w:rsidRPr="00DA4D95">
        <w:rPr>
          <w:lang w:val="en-US" w:eastAsia="ja-JP"/>
        </w:rPr>
        <w:tab/>
        <w:t>Vehicle preparation –</w:t>
      </w:r>
      <w:r w:rsidR="005A3765">
        <w:rPr>
          <w:lang w:val="en-US" w:eastAsia="ja-JP"/>
        </w:rPr>
        <w:t xml:space="preserve"> </w:t>
      </w:r>
      <w:r w:rsidR="004371A8" w:rsidRPr="00DA4D95">
        <w:rPr>
          <w:lang w:val="en-US" w:eastAsia="ja-JP"/>
        </w:rPr>
        <w:t>baking of</w:t>
      </w:r>
      <w:r w:rsidR="004371A8" w:rsidRPr="00DA4D95">
        <w:rPr>
          <w:lang w:eastAsia="ja-JP"/>
        </w:rPr>
        <w:t xml:space="preserve"> tyres</w:t>
      </w:r>
    </w:p>
    <w:p w:rsidR="004371A8" w:rsidRPr="00DA4D95" w:rsidRDefault="004371A8" w:rsidP="00DA4D95">
      <w:pPr>
        <w:pStyle w:val="SingleTxtG"/>
      </w:pPr>
      <w:r w:rsidRPr="00DA4D95">
        <w:t>31.</w:t>
      </w:r>
      <w:r w:rsidRPr="00DA4D95">
        <w:tab/>
        <w:t xml:space="preserve">During </w:t>
      </w:r>
      <w:r w:rsidR="000B4151" w:rsidRPr="00DA4D95">
        <w:t>seventy-fourth</w:t>
      </w:r>
      <w:r w:rsidRPr="00DA4D95">
        <w:t xml:space="preserve"> </w:t>
      </w:r>
      <w:r w:rsidR="000B4151" w:rsidRPr="00DA4D95">
        <w:t xml:space="preserve">session of </w:t>
      </w:r>
      <w:r w:rsidRPr="00DA4D95">
        <w:t xml:space="preserve">GRPE, </w:t>
      </w:r>
      <w:r w:rsidR="000B4151" w:rsidRPr="00DA4D95">
        <w:t xml:space="preserve">The </w:t>
      </w:r>
      <w:r w:rsidRPr="00DA4D95">
        <w:t>European Tyre &amp; Rubber Manufacturers' Association</w:t>
      </w:r>
      <w:r w:rsidR="000B4151" w:rsidRPr="00DA4D95">
        <w:t xml:space="preserve"> (ETRMA</w:t>
      </w:r>
      <w:r w:rsidRPr="00DA4D95">
        <w:t xml:space="preserve">) </w:t>
      </w:r>
      <w:r w:rsidR="000B4151" w:rsidRPr="00DA4D95">
        <w:t>proposed</w:t>
      </w:r>
      <w:r w:rsidRPr="00DA4D95">
        <w:t xml:space="preserve"> to clarify the baking temperature of tyres. Task force members studied many documents to set the appropriate temperature. Finally, the temperature of baking tyres was decided based on the description of "bake" in US Tier 3 preamble, which was 50 °C or higher.</w:t>
      </w:r>
    </w:p>
    <w:p w:rsidR="004371A8" w:rsidRPr="00DA4D95" w:rsidRDefault="00C57961" w:rsidP="00DA4D95">
      <w:pPr>
        <w:pStyle w:val="H4G"/>
        <w:rPr>
          <w:lang w:val="en-US" w:eastAsia="ja-JP"/>
        </w:rPr>
      </w:pPr>
      <w:r w:rsidRPr="00DA4D95">
        <w:rPr>
          <w:lang w:val="en-US" w:eastAsia="ja-JP"/>
        </w:rPr>
        <w:tab/>
      </w:r>
      <w:r w:rsidR="004371A8" w:rsidRPr="00DA4D95">
        <w:rPr>
          <w:lang w:val="en-US" w:eastAsia="ja-JP"/>
        </w:rPr>
        <w:t>2.2</w:t>
      </w:r>
      <w:r w:rsidR="004371A8" w:rsidRPr="00DA4D95">
        <w:rPr>
          <w:lang w:val="en-US" w:eastAsia="ja-JP"/>
        </w:rPr>
        <w:tab/>
        <w:t>Type approval authority witness</w:t>
      </w:r>
    </w:p>
    <w:p w:rsidR="004371A8" w:rsidRPr="00DA4D95" w:rsidRDefault="004371A8" w:rsidP="00DA4D95">
      <w:pPr>
        <w:pStyle w:val="SingleTxtG"/>
      </w:pPr>
      <w:r w:rsidRPr="00DA4D95">
        <w:t>32.</w:t>
      </w:r>
      <w:r w:rsidRPr="00DA4D95">
        <w:tab/>
        <w:t xml:space="preserve">During </w:t>
      </w:r>
      <w:r w:rsidR="00E140CA" w:rsidRPr="00DA4D95">
        <w:t>seventy-fourth session of</w:t>
      </w:r>
      <w:r w:rsidRPr="00DA4D95">
        <w:t xml:space="preserve"> GRPE, </w:t>
      </w:r>
      <w:r w:rsidR="000B4151" w:rsidRPr="00DA4D95">
        <w:t xml:space="preserve">the </w:t>
      </w:r>
      <w:r w:rsidRPr="00DA4D95">
        <w:t>International Motor Vehicle Inspection Committee</w:t>
      </w:r>
      <w:r w:rsidR="000B4151" w:rsidRPr="00DA4D95">
        <w:t xml:space="preserve"> (CITA</w:t>
      </w:r>
      <w:r w:rsidRPr="00DA4D95">
        <w:t xml:space="preserve">) pointed out that the description in paragraph 5.3.11. of Annex 1 of </w:t>
      </w:r>
      <w:r w:rsidR="00E140CA" w:rsidRPr="00DA4D95">
        <w:t xml:space="preserve">UN </w:t>
      </w:r>
      <w:r w:rsidRPr="00DA4D95">
        <w:t xml:space="preserve">GTR </w:t>
      </w:r>
      <w:r w:rsidR="00E140CA" w:rsidRPr="00DA4D95">
        <w:t xml:space="preserve">No. </w:t>
      </w:r>
      <w:r w:rsidRPr="00DA4D95">
        <w:t xml:space="preserve">19 "The manufacturer shall provide the responsible authority a test report" might be misleading and could be interpreted to mean that there is no chance of witness of evaporative emission test. Also at </w:t>
      </w:r>
      <w:r w:rsidR="00E140CA" w:rsidRPr="00DA4D95">
        <w:t>nineteenth</w:t>
      </w:r>
      <w:r w:rsidRPr="00DA4D95">
        <w:t xml:space="preserve"> </w:t>
      </w:r>
      <w:r w:rsidR="00E140CA" w:rsidRPr="00DA4D95">
        <w:t>session of the IWG on W</w:t>
      </w:r>
      <w:r w:rsidRPr="00DA4D95">
        <w:t xml:space="preserve">LTP, </w:t>
      </w:r>
      <w:r w:rsidR="000B4151" w:rsidRPr="00DA4D95">
        <w:t xml:space="preserve">Union Technique de </w:t>
      </w:r>
      <w:proofErr w:type="spellStart"/>
      <w:r w:rsidR="000B4151" w:rsidRPr="00DA4D95">
        <w:t>l'Automobile</w:t>
      </w:r>
      <w:proofErr w:type="spellEnd"/>
      <w:r w:rsidR="000B4151" w:rsidRPr="00DA4D95">
        <w:t xml:space="preserve">, du </w:t>
      </w:r>
      <w:proofErr w:type="spellStart"/>
      <w:r w:rsidR="000B4151" w:rsidRPr="00DA4D95">
        <w:t>motocycle</w:t>
      </w:r>
      <w:proofErr w:type="spellEnd"/>
      <w:r w:rsidR="000B4151" w:rsidRPr="00DA4D95">
        <w:t xml:space="preserve"> et du Cycle (UTAC)</w:t>
      </w:r>
      <w:r w:rsidRPr="00DA4D95">
        <w:t xml:space="preserve"> pointed out </w:t>
      </w:r>
      <w:r w:rsidR="000B4151" w:rsidRPr="00DA4D95">
        <w:t>the</w:t>
      </w:r>
      <w:r w:rsidRPr="00DA4D95">
        <w:t xml:space="preserve"> need </w:t>
      </w:r>
      <w:r w:rsidR="000B4151" w:rsidRPr="00DA4D95">
        <w:t xml:space="preserve">for </w:t>
      </w:r>
      <w:r w:rsidRPr="00DA4D95">
        <w:t>a clearer description of an audit or a witness test.</w:t>
      </w:r>
    </w:p>
    <w:p w:rsidR="004371A8" w:rsidRPr="00DA4D95" w:rsidRDefault="004371A8" w:rsidP="00DA4D95">
      <w:pPr>
        <w:pStyle w:val="SingleTxtG"/>
      </w:pPr>
      <w:r w:rsidRPr="00DA4D95">
        <w:t>33.</w:t>
      </w:r>
      <w:r w:rsidRPr="00DA4D95">
        <w:tab/>
        <w:t>With much discussion between authorit</w:t>
      </w:r>
      <w:r w:rsidR="000B4151" w:rsidRPr="00DA4D95">
        <w:t>ies</w:t>
      </w:r>
      <w:r w:rsidRPr="00DA4D95">
        <w:t xml:space="preserve"> and industry members, paragraph 5.3.11. of Annex 1 of </w:t>
      </w:r>
      <w:r w:rsidR="00E140CA" w:rsidRPr="00DA4D95">
        <w:t>UN GTR No. 19</w:t>
      </w:r>
      <w:r w:rsidRPr="00DA4D95">
        <w:t xml:space="preserve"> (paragraph 8. of Annex 1 of </w:t>
      </w:r>
      <w:r w:rsidR="00E140CA" w:rsidRPr="00DA4D95">
        <w:t>Amendment 1 to UN GTR No. 19</w:t>
      </w:r>
      <w:r w:rsidRPr="00DA4D95">
        <w:t>) was changed to delete the description pointed out by CITA. The description of an audit or a witness test raised by UTAC was decided not to be written in detail since how this should be done depends on each Contracting Party.</w:t>
      </w:r>
    </w:p>
    <w:p w:rsidR="004371A8" w:rsidRPr="00DA4D95" w:rsidRDefault="00C57961" w:rsidP="00DA4D95">
      <w:pPr>
        <w:pStyle w:val="H4G"/>
        <w:rPr>
          <w:lang w:eastAsia="ja-JP"/>
        </w:rPr>
      </w:pPr>
      <w:r w:rsidRPr="00DA4D95">
        <w:rPr>
          <w:lang w:eastAsia="ja-JP"/>
        </w:rPr>
        <w:tab/>
      </w:r>
      <w:r w:rsidR="004371A8" w:rsidRPr="00DA4D95">
        <w:rPr>
          <w:lang w:eastAsia="ja-JP"/>
        </w:rPr>
        <w:t>2.3</w:t>
      </w:r>
      <w:r w:rsidR="004371A8" w:rsidRPr="00DA4D95">
        <w:rPr>
          <w:lang w:eastAsia="ja-JP"/>
        </w:rPr>
        <w:tab/>
        <w:t>BWC measurement</w:t>
      </w:r>
    </w:p>
    <w:p w:rsidR="004371A8" w:rsidRPr="00DA4D95" w:rsidRDefault="004371A8" w:rsidP="00DA4D95">
      <w:pPr>
        <w:pStyle w:val="SingleTxtG"/>
      </w:pPr>
      <w:r w:rsidRPr="00DA4D95">
        <w:t>34.</w:t>
      </w:r>
      <w:r w:rsidRPr="00DA4D95">
        <w:tab/>
        <w:t xml:space="preserve">Japan raised the concern that a result from measurement of BWC50 will never be used or submitted to an authority. After discussion within task force members, measurement of BWC50 was deleted from the test procedure. However, BWC300 measurement, which is used to decide evaporative emission family, remains and shall be done before certification test according to the procedure written in </w:t>
      </w:r>
      <w:r w:rsidR="00E140CA" w:rsidRPr="00DA4D95">
        <w:t>Amendment 1 to UN </w:t>
      </w:r>
      <w:r w:rsidRPr="00DA4D95">
        <w:t xml:space="preserve">GTR </w:t>
      </w:r>
      <w:r w:rsidR="00E140CA" w:rsidRPr="00DA4D95">
        <w:t xml:space="preserve">No. </w:t>
      </w:r>
      <w:r w:rsidRPr="00DA4D95">
        <w:t>19.</w:t>
      </w:r>
      <w:bookmarkEnd w:id="76"/>
    </w:p>
    <w:p w:rsidR="00FD313B" w:rsidRDefault="00FD313B">
      <w:pPr>
        <w:suppressAutoHyphens w:val="0"/>
        <w:spacing w:line="240" w:lineRule="auto"/>
        <w:rPr>
          <w:b/>
          <w:sz w:val="28"/>
        </w:rPr>
      </w:pPr>
      <w:r>
        <w:br w:type="page"/>
      </w:r>
    </w:p>
    <w:p w:rsidR="00BA7806" w:rsidRPr="00DA4D95" w:rsidRDefault="00BA7806" w:rsidP="00DA4D95">
      <w:pPr>
        <w:pStyle w:val="HChG"/>
        <w:rPr>
          <w:lang w:val="en-GB"/>
        </w:rPr>
      </w:pPr>
      <w:r w:rsidRPr="00DA4D95">
        <w:rPr>
          <w:lang w:val="en-GB"/>
        </w:rPr>
        <w:t>Annex VI</w:t>
      </w:r>
    </w:p>
    <w:p w:rsidR="00BA7806" w:rsidRPr="00DA4D95" w:rsidRDefault="00BA7806" w:rsidP="00DA4D95">
      <w:pPr>
        <w:pStyle w:val="H1G"/>
        <w:rPr>
          <w:lang w:val="en-US"/>
        </w:rPr>
      </w:pPr>
      <w:r w:rsidRPr="00DA4D95">
        <w:rPr>
          <w:lang w:val="en-GB"/>
        </w:rPr>
        <w:tab/>
      </w:r>
      <w:r w:rsidRPr="00DA4D95">
        <w:rPr>
          <w:lang w:val="en-GB"/>
        </w:rPr>
        <w:tab/>
      </w:r>
      <w:r w:rsidRPr="00DA4D95">
        <w:t>Adopted amendments to ECE/TRANS/WP.29/GRPE/2018/10</w:t>
      </w:r>
    </w:p>
    <w:p w:rsidR="00BA7806" w:rsidRPr="00DA4D95" w:rsidRDefault="00BA7806" w:rsidP="00DA4D95">
      <w:pPr>
        <w:pStyle w:val="H23G"/>
        <w:rPr>
          <w:lang w:val="en-GB"/>
        </w:rPr>
      </w:pPr>
      <w:r w:rsidRPr="00DA4D95">
        <w:rPr>
          <w:lang w:val="en-GB"/>
        </w:rPr>
        <w:tab/>
      </w:r>
      <w:r w:rsidRPr="00DA4D95">
        <w:rPr>
          <w:lang w:val="en-GB"/>
        </w:rPr>
        <w:tab/>
        <w:t xml:space="preserve">Adopted on the basis of GRPE-76-16 (see para. </w:t>
      </w:r>
      <w:r w:rsidR="00F82E0E" w:rsidRPr="00DA4D95">
        <w:rPr>
          <w:lang w:val="en-GB"/>
        </w:rPr>
        <w:t>23</w:t>
      </w:r>
      <w:r w:rsidRPr="00DA4D95">
        <w:rPr>
          <w:lang w:val="en-GB"/>
        </w:rPr>
        <w:t>)</w:t>
      </w:r>
    </w:p>
    <w:p w:rsidR="00BA7806" w:rsidRPr="00DA4D95" w:rsidRDefault="00BA7806" w:rsidP="00DA4D95">
      <w:pPr>
        <w:pStyle w:val="para"/>
        <w:ind w:left="1134" w:firstLine="0"/>
        <w:rPr>
          <w:lang w:val="en-US"/>
        </w:rPr>
      </w:pPr>
      <w:r w:rsidRPr="00DA4D95">
        <w:rPr>
          <w:i/>
          <w:lang w:val="en-US"/>
        </w:rPr>
        <w:t>Paragraph 4.6.2.,</w:t>
      </w:r>
      <w:r w:rsidRPr="00DA4D95">
        <w:rPr>
          <w:lang w:val="en-US"/>
        </w:rPr>
        <w:t xml:space="preserve"> amend to read:</w:t>
      </w:r>
    </w:p>
    <w:p w:rsidR="00BA7806" w:rsidRPr="00DA4D95" w:rsidRDefault="00BA7806" w:rsidP="00DA4D95">
      <w:pPr>
        <w:spacing w:after="120"/>
        <w:ind w:left="2268" w:right="1134" w:hanging="1134"/>
        <w:jc w:val="both"/>
        <w:rPr>
          <w:rStyle w:val="SingleTxtGChar"/>
        </w:rPr>
      </w:pPr>
      <w:r w:rsidRPr="00DA4D95">
        <w:t>"</w:t>
      </w:r>
      <w:r w:rsidRPr="00DA4D95">
        <w:rPr>
          <w:rStyle w:val="SingleTxtGChar"/>
        </w:rPr>
        <w:t>4.6.2.</w:t>
      </w:r>
      <w:r w:rsidRPr="00DA4D95">
        <w:rPr>
          <w:rStyle w:val="SingleTxtGChar"/>
        </w:rPr>
        <w:tab/>
        <w:t>If the manufacturer permits the engine family to run on market fuels that do not comply neither with the reference fuels included in Annex 5 nor CEN standard EN 228 (in the case of unleaded petrol) or CEN standard EN 590 (in the case of diesel), such as running on FAME B100 (CEN standard EN14214), FAME diesel blends B20/B30 (CEN standard EN 16709), paraffinic fuel (CEN standard EN 15940) or others the manufacturer shall, in addition to the requirements in paragraph 4.6.1. comply with the following requirements:</w:t>
      </w:r>
    </w:p>
    <w:p w:rsidR="00BA7806" w:rsidRPr="00DA4D95" w:rsidRDefault="00BA7806" w:rsidP="00DA4D95">
      <w:pPr>
        <w:pStyle w:val="SingleTxtG"/>
        <w:ind w:left="2268"/>
      </w:pPr>
      <w:r w:rsidRPr="00DA4D95">
        <w:t>(a)</w:t>
      </w:r>
      <w:r w:rsidRPr="00DA4D95">
        <w:tab/>
        <w:t>Declare the fuels the engine family is capable to run on in paragraph 3.2.2.2.1. of the Information Document as set out in Part 1 of Annex 1, either by reference to an official standard or to a production specification of a brand specific market fuel not meeting any official standard such as those mentioned in paragraph 4.6.2. The manufacturer shall also declare that the functionality of the OBD system is not affected by the use of the declared fuel;</w:t>
      </w:r>
    </w:p>
    <w:p w:rsidR="00BA7806" w:rsidRPr="00DA4D95" w:rsidRDefault="00BA7806" w:rsidP="00DA4D95">
      <w:pPr>
        <w:pStyle w:val="SingleTxtG"/>
        <w:ind w:left="2268"/>
        <w:rPr>
          <w:b/>
        </w:rPr>
      </w:pPr>
      <w:r w:rsidRPr="00DA4D95">
        <w:rPr>
          <w:b/>
        </w:rPr>
        <w:t>(b)</w:t>
      </w:r>
      <w:r w:rsidRPr="00DA4D95">
        <w:tab/>
      </w:r>
      <w:r w:rsidRPr="00DA4D95">
        <w:rPr>
          <w:b/>
        </w:rPr>
        <w:t>Determine the power correction factor for each fuel declared according to paragraph 9.4.2.8. if applicable according to the provisions specified in paragraph 9.4.2.7. Declare the factor for each fuel in 3.2.2.2.2. of the information document as set out in Part 1 of Annex 1 if applicable;</w:t>
      </w:r>
    </w:p>
    <w:p w:rsidR="00BA7806" w:rsidRPr="00DA4D95" w:rsidRDefault="00BA7806" w:rsidP="00DA4D95">
      <w:pPr>
        <w:pStyle w:val="SingleTxtG"/>
        <w:ind w:left="2268"/>
      </w:pPr>
      <w:r w:rsidRPr="00DA4D95">
        <w:rPr>
          <w:b/>
        </w:rPr>
        <w:t>(c)</w:t>
      </w:r>
      <w:r w:rsidRPr="00DA4D95">
        <w:tab/>
        <w:t>Demonstrate that the parent engine meets the requirements specified in Annex 4 and in Appendix 1 of Annex 10 to this Regulation on the fuels declared; the approval authority may request that the demonstration requirements be further extended to those laid down in Annex 7 and Annex 9A;</w:t>
      </w:r>
    </w:p>
    <w:p w:rsidR="00BA7806" w:rsidRPr="00DA4D95" w:rsidRDefault="00BA7806" w:rsidP="00DA4D95">
      <w:pPr>
        <w:spacing w:after="120"/>
        <w:ind w:left="2268" w:right="1134"/>
        <w:jc w:val="both"/>
      </w:pPr>
      <w:r w:rsidRPr="00DA4D95">
        <w:rPr>
          <w:b/>
        </w:rPr>
        <w:t>(d)</w:t>
      </w:r>
      <w:r w:rsidRPr="00DA4D95">
        <w:tab/>
        <w:t>Be liable to meet the requirements of in-service conformity specified in Annex 8 on the fuels declared, including any blend between the declared fuels and the relevant market fuels and standards.</w:t>
      </w:r>
    </w:p>
    <w:p w:rsidR="00BA7806" w:rsidRPr="00DA4D95" w:rsidRDefault="00BA7806" w:rsidP="00DA4D95">
      <w:pPr>
        <w:pStyle w:val="SingleTxtG"/>
        <w:ind w:left="2268"/>
      </w:pPr>
      <w:r w:rsidRPr="00DA4D95">
        <w:t>At the request of the manufacturer, the requirements set out in this paragraph shall be applied to fuels used for military purposes.</w:t>
      </w:r>
    </w:p>
    <w:p w:rsidR="00BA7806" w:rsidRPr="00DA4D95" w:rsidRDefault="00BA7806" w:rsidP="00DA4D95">
      <w:pPr>
        <w:pStyle w:val="SingleTxtG"/>
        <w:ind w:left="2268"/>
      </w:pPr>
      <w:r w:rsidRPr="00DA4D95">
        <w:t>For the purposes of subparagraph 4.6.2.(a) where the emission tests are performed for demonstrating compliance with the requirements of this Regulation, a fuel analysis report of the test fuel shall be attached to the test report and shall comprise at least the parameters specified in the official specification of the fuel manufacturer."</w:t>
      </w:r>
    </w:p>
    <w:p w:rsidR="00BA7806" w:rsidRPr="00DA4D95" w:rsidRDefault="00BA7806" w:rsidP="00DA4D95">
      <w:pPr>
        <w:pStyle w:val="para"/>
        <w:ind w:left="1134" w:firstLine="0"/>
        <w:rPr>
          <w:lang w:val="en-US"/>
        </w:rPr>
      </w:pPr>
      <w:r w:rsidRPr="00DA4D95">
        <w:rPr>
          <w:i/>
          <w:lang w:val="en-US"/>
        </w:rPr>
        <w:t>Paragraphs 9.4.2.5. to 9.4.3.3.1.,</w:t>
      </w:r>
      <w:r w:rsidRPr="00DA4D95">
        <w:rPr>
          <w:lang w:val="en-US"/>
        </w:rPr>
        <w:t xml:space="preserve"> amend to read:</w:t>
      </w:r>
    </w:p>
    <w:p w:rsidR="00BA7806" w:rsidRPr="00DA4D95" w:rsidRDefault="00BA7806" w:rsidP="00DA4D95">
      <w:pPr>
        <w:spacing w:after="120"/>
        <w:ind w:left="2268" w:right="1134" w:hanging="1134"/>
        <w:jc w:val="both"/>
      </w:pPr>
      <w:r w:rsidRPr="00DA4D95">
        <w:t>"9.4.2.5.</w:t>
      </w:r>
      <w:r w:rsidRPr="00DA4D95">
        <w:tab/>
        <w:t xml:space="preserve">The average load at each operating condition in Nm calculated from the information requested in </w:t>
      </w:r>
      <w:r w:rsidR="0038720B" w:rsidRPr="00DA4D95">
        <w:t>paragraph</w:t>
      </w:r>
      <w:r w:rsidRPr="00DA4D95">
        <w:t xml:space="preserve"> 9.4.2.1. shall not differ from the average measured load at that operating condition by more than:</w:t>
      </w:r>
    </w:p>
    <w:p w:rsidR="00BA7806" w:rsidRPr="00DA4D95" w:rsidRDefault="00BA7806" w:rsidP="00DA4D95">
      <w:pPr>
        <w:spacing w:after="120"/>
        <w:ind w:left="2835" w:right="1134" w:hanging="567"/>
        <w:jc w:val="both"/>
      </w:pPr>
      <w:r w:rsidRPr="00DA4D95">
        <w:t>(a)</w:t>
      </w:r>
      <w:r w:rsidRPr="00DA4D95">
        <w:tab/>
        <w:t xml:space="preserve">7 per cent when determining the engine power according to </w:t>
      </w:r>
      <w:r w:rsidR="00B34670" w:rsidRPr="00DA4D95">
        <w:t>UN </w:t>
      </w:r>
      <w:r w:rsidRPr="00DA4D95">
        <w:t>Regulation No. 85;</w:t>
      </w:r>
    </w:p>
    <w:p w:rsidR="00BA7806" w:rsidRPr="00DA4D95" w:rsidRDefault="00BA7806" w:rsidP="00DA4D95">
      <w:pPr>
        <w:spacing w:after="120"/>
        <w:ind w:left="2835" w:right="1134" w:hanging="567"/>
        <w:jc w:val="both"/>
      </w:pPr>
      <w:r w:rsidRPr="00DA4D95">
        <w:t>(b)</w:t>
      </w:r>
      <w:r w:rsidRPr="00DA4D95">
        <w:rPr>
          <w:rFonts w:ascii="Arial" w:hAnsi="Arial" w:cs="Arial"/>
        </w:rPr>
        <w:tab/>
      </w:r>
      <w:r w:rsidRPr="00DA4D95">
        <w:t xml:space="preserve">10 per cent when performing the World Harmonised Steady state Cycle (hereinafter "WHSC") </w:t>
      </w:r>
      <w:r w:rsidRPr="00DA4D95">
        <w:rPr>
          <w:b/>
        </w:rPr>
        <w:t xml:space="preserve">except for mode 1 and 13 (idle modes) </w:t>
      </w:r>
      <w:r w:rsidRPr="00DA4D95">
        <w:t>according to Annex 4, paragraph 7.7.</w:t>
      </w:r>
    </w:p>
    <w:p w:rsidR="00BA7806" w:rsidRPr="00DA4D95" w:rsidRDefault="00B34670" w:rsidP="00DA4D95">
      <w:pPr>
        <w:spacing w:after="120"/>
        <w:ind w:left="2268" w:right="1134"/>
        <w:jc w:val="both"/>
      </w:pPr>
      <w:r w:rsidRPr="00DA4D95">
        <w:t xml:space="preserve">UN </w:t>
      </w:r>
      <w:r w:rsidR="00BA7806" w:rsidRPr="00DA4D95">
        <w:t>Regulation No. 85 allows the actual maximum load of the engine to differ from the reference maximum load by 5 per cent in order to address the manufacturing process variability. This tolerance is taken into account in the above values.</w:t>
      </w:r>
    </w:p>
    <w:p w:rsidR="00BA7806" w:rsidRPr="00DA4D95" w:rsidRDefault="00BA7806" w:rsidP="00DA4D95">
      <w:pPr>
        <w:spacing w:after="120"/>
        <w:ind w:left="2268" w:right="1134" w:hanging="1134"/>
        <w:jc w:val="both"/>
      </w:pPr>
      <w:r w:rsidRPr="00DA4D95">
        <w:t>9.4.2.6.</w:t>
      </w:r>
      <w:r w:rsidRPr="00DA4D95">
        <w:tab/>
      </w:r>
      <w:r w:rsidRPr="00DA4D95">
        <w:tab/>
        <w:t xml:space="preserve">External access to the information required in </w:t>
      </w:r>
      <w:r w:rsidR="0038720B" w:rsidRPr="00DA4D95">
        <w:t>paragraph</w:t>
      </w:r>
      <w:r w:rsidRPr="00DA4D95">
        <w:t xml:space="preserve"> 9.4.2.1. shall not influence the vehicle emissions or performance.</w:t>
      </w:r>
    </w:p>
    <w:p w:rsidR="00BA7806" w:rsidRPr="00DA4D95" w:rsidRDefault="00BA7806" w:rsidP="00DA4D95">
      <w:pPr>
        <w:spacing w:after="120"/>
        <w:ind w:left="2268" w:right="1134" w:hanging="1134"/>
        <w:jc w:val="both"/>
        <w:rPr>
          <w:b/>
          <w:lang w:val="en-US"/>
        </w:rPr>
      </w:pPr>
      <w:r w:rsidRPr="00DA4D95">
        <w:rPr>
          <w:b/>
        </w:rPr>
        <w:t>9.4.2.7.</w:t>
      </w:r>
      <w:r w:rsidRPr="00DA4D95">
        <w:rPr>
          <w:b/>
        </w:rPr>
        <w:tab/>
      </w:r>
      <w:r w:rsidRPr="00DA4D95">
        <w:rPr>
          <w:b/>
          <w:strike/>
          <w:color w:val="FF0000"/>
        </w:rPr>
        <w:tab/>
        <w:t>If the manufacturer permits to operate an engine family to run on market fuels according to paragraph 4.2.6. the calculated torque built by the ECU may comply also for those fuels with the requirements specified in paragraph 9.4.2.5.</w:t>
      </w:r>
      <w:r w:rsidRPr="00DA4D95">
        <w:rPr>
          <w:b/>
        </w:rPr>
        <w:t xml:space="preserve"> </w:t>
      </w:r>
      <w:r w:rsidRPr="00DA4D95">
        <w:rPr>
          <w:b/>
          <w:lang w:val="en-US"/>
        </w:rPr>
        <w:t xml:space="preserve">If </w:t>
      </w:r>
      <w:r w:rsidRPr="00DA4D95">
        <w:rPr>
          <w:b/>
          <w:strike/>
          <w:color w:val="FF0000"/>
          <w:lang w:val="en-US"/>
        </w:rPr>
        <w:t>in case of a CI engine</w:t>
      </w:r>
      <w:r w:rsidRPr="00DA4D95">
        <w:rPr>
          <w:b/>
          <w:lang w:val="en-US"/>
        </w:rPr>
        <w:t xml:space="preserve"> the difference between the measured torque value obtained with a declared market fuel </w:t>
      </w:r>
      <w:r w:rsidRPr="00DA4D95">
        <w:rPr>
          <w:b/>
          <w:color w:val="FF0000"/>
          <w:lang w:val="en-US"/>
        </w:rPr>
        <w:t>according to paragraph 4.2.6.</w:t>
      </w:r>
      <w:r w:rsidRPr="00DA4D95">
        <w:rPr>
          <w:b/>
          <w:lang w:val="en-US"/>
        </w:rPr>
        <w:t xml:space="preserve"> and the torque calculated from the information requested in </w:t>
      </w:r>
      <w:r w:rsidR="0038720B" w:rsidRPr="00DA4D95">
        <w:rPr>
          <w:b/>
          <w:lang w:val="en-US"/>
        </w:rPr>
        <w:t>paragraph</w:t>
      </w:r>
      <w:r w:rsidRPr="00DA4D95">
        <w:rPr>
          <w:b/>
          <w:lang w:val="en-US"/>
        </w:rPr>
        <w:t xml:space="preserve"> 9.4.2.1. exceeds one of the values specified in </w:t>
      </w:r>
      <w:r w:rsidR="0038720B" w:rsidRPr="00DA4D95">
        <w:rPr>
          <w:b/>
          <w:lang w:val="en-US"/>
        </w:rPr>
        <w:t>paragraph</w:t>
      </w:r>
      <w:r w:rsidRPr="00DA4D95">
        <w:rPr>
          <w:b/>
          <w:lang w:val="en-US"/>
        </w:rPr>
        <w:t xml:space="preserve"> 9.4.2.5. the following paragraph 9.4.2.8</w:t>
      </w:r>
      <w:r w:rsidR="005A3765">
        <w:rPr>
          <w:b/>
          <w:lang w:val="en-US"/>
        </w:rPr>
        <w:t>.</w:t>
      </w:r>
      <w:r w:rsidRPr="00DA4D95">
        <w:rPr>
          <w:b/>
          <w:lang w:val="en-US"/>
        </w:rPr>
        <w:t xml:space="preserve"> applies.</w:t>
      </w:r>
    </w:p>
    <w:p w:rsidR="00BA7806" w:rsidRPr="00DA4D95" w:rsidRDefault="00BA7806" w:rsidP="00DA4D95">
      <w:pPr>
        <w:spacing w:after="120"/>
        <w:ind w:left="2268" w:right="1134" w:hanging="1134"/>
        <w:jc w:val="both"/>
        <w:rPr>
          <w:b/>
          <w:lang w:val="en-US"/>
        </w:rPr>
      </w:pPr>
      <w:r w:rsidRPr="00DA4D95">
        <w:rPr>
          <w:b/>
          <w:lang w:val="en-US"/>
        </w:rPr>
        <w:t>9.4.2.8.</w:t>
      </w:r>
      <w:r w:rsidRPr="00DA4D95">
        <w:rPr>
          <w:b/>
          <w:lang w:val="en-US"/>
        </w:rPr>
        <w:tab/>
      </w:r>
      <w:r w:rsidRPr="00DA4D95">
        <w:rPr>
          <w:b/>
          <w:lang w:val="en-US"/>
        </w:rPr>
        <w:tab/>
        <w:t xml:space="preserve">A power correction factor for each additional market fuel permitted by the manufacturer </w:t>
      </w:r>
      <w:r w:rsidRPr="00DA4D95">
        <w:rPr>
          <w:b/>
          <w:strike/>
          <w:color w:val="FF0000"/>
          <w:lang w:val="en-US"/>
        </w:rPr>
        <w:t>according to paragraph 4.2.6.</w:t>
      </w:r>
      <w:r w:rsidRPr="00DA4D95">
        <w:rPr>
          <w:b/>
          <w:color w:val="FF0000"/>
          <w:lang w:val="en-US"/>
        </w:rPr>
        <w:t xml:space="preserve"> </w:t>
      </w:r>
      <w:r w:rsidRPr="00DA4D95">
        <w:rPr>
          <w:b/>
          <w:lang w:val="en-US"/>
        </w:rPr>
        <w:t xml:space="preserve">shall be determined for the engine family. The correction factor shall be calculated </w:t>
      </w:r>
      <w:r w:rsidRPr="00DA4D95">
        <w:rPr>
          <w:b/>
          <w:strike/>
          <w:color w:val="FF0000"/>
          <w:lang w:val="en-US"/>
        </w:rPr>
        <w:t>from the</w:t>
      </w:r>
      <w:r w:rsidRPr="00DA4D95">
        <w:rPr>
          <w:b/>
          <w:color w:val="FF0000"/>
          <w:lang w:val="en-US"/>
        </w:rPr>
        <w:t xml:space="preserve"> as </w:t>
      </w:r>
      <w:del w:id="77" w:author="THEDINGA Bart (GROW)" w:date="2018-01-09T10:07:00Z">
        <w:r w:rsidRPr="00DA4D95">
          <w:rPr>
            <w:b/>
            <w:lang w:val="en-US"/>
          </w:rPr>
          <w:delText xml:space="preserve">relation </w:delText>
        </w:r>
      </w:del>
      <w:ins w:id="78" w:author="THEDINGA Bart (GROW)" w:date="2018-01-09T10:07:00Z">
        <w:r w:rsidRPr="00DA4D95">
          <w:rPr>
            <w:b/>
            <w:lang w:val="en-US"/>
          </w:rPr>
          <w:t xml:space="preserve">the ratio </w:t>
        </w:r>
      </w:ins>
      <w:r w:rsidRPr="00DA4D95">
        <w:rPr>
          <w:b/>
          <w:lang w:val="en-US"/>
        </w:rPr>
        <w:t xml:space="preserve">between average measured peak torque </w:t>
      </w:r>
      <w:r w:rsidRPr="00DA4D95">
        <w:rPr>
          <w:b/>
          <w:color w:val="FF0000"/>
          <w:lang w:val="en-US"/>
        </w:rPr>
        <w:t>[Nm]</w:t>
      </w:r>
      <w:r w:rsidRPr="00DA4D95">
        <w:rPr>
          <w:b/>
          <w:lang w:val="en-US"/>
        </w:rPr>
        <w:t xml:space="preserve"> </w:t>
      </w:r>
      <w:r w:rsidRPr="00DA4D95">
        <w:rPr>
          <w:b/>
          <w:strike/>
          <w:color w:val="FF0000"/>
          <w:lang w:val="en-US"/>
        </w:rPr>
        <w:t>with each</w:t>
      </w:r>
      <w:r w:rsidRPr="00DA4D95">
        <w:rPr>
          <w:b/>
          <w:color w:val="FF0000"/>
          <w:lang w:val="en-US"/>
        </w:rPr>
        <w:t xml:space="preserve"> on the </w:t>
      </w:r>
      <w:r w:rsidRPr="00DA4D95">
        <w:rPr>
          <w:b/>
          <w:strike/>
          <w:color w:val="FF0000"/>
          <w:lang w:val="en-US"/>
        </w:rPr>
        <w:t>market fuel</w:t>
      </w:r>
      <w:r w:rsidRPr="00DA4D95">
        <w:rPr>
          <w:b/>
          <w:lang w:val="en-US"/>
        </w:rPr>
        <w:t xml:space="preserve"> </w:t>
      </w:r>
      <w:r w:rsidRPr="00DA4D95">
        <w:rPr>
          <w:b/>
          <w:color w:val="FF0000"/>
          <w:lang w:val="en-US"/>
        </w:rPr>
        <w:t xml:space="preserve">reference fuel according to Annex 5 </w:t>
      </w:r>
      <w:r w:rsidRPr="00DA4D95">
        <w:rPr>
          <w:b/>
          <w:strike/>
          <w:color w:val="FF0000"/>
          <w:lang w:val="en-US"/>
        </w:rPr>
        <w:t>declared</w:t>
      </w:r>
      <w:r w:rsidRPr="00DA4D95">
        <w:rPr>
          <w:b/>
          <w:lang w:val="en-US"/>
        </w:rPr>
        <w:t xml:space="preserve"> and average measured peak torque </w:t>
      </w:r>
      <w:r w:rsidRPr="00DA4D95">
        <w:rPr>
          <w:b/>
          <w:color w:val="FF0000"/>
          <w:lang w:val="en-US"/>
        </w:rPr>
        <w:t>[Nm]</w:t>
      </w:r>
      <w:r w:rsidRPr="00DA4D95">
        <w:rPr>
          <w:b/>
          <w:lang w:val="en-US"/>
        </w:rPr>
        <w:t xml:space="preserve"> </w:t>
      </w:r>
      <w:r w:rsidRPr="00DA4D95">
        <w:rPr>
          <w:b/>
          <w:strike/>
          <w:color w:val="FF0000"/>
          <w:lang w:val="en-US"/>
        </w:rPr>
        <w:t>with</w:t>
      </w:r>
      <w:r w:rsidRPr="00DA4D95">
        <w:rPr>
          <w:b/>
          <w:color w:val="FF0000"/>
          <w:lang w:val="en-US"/>
        </w:rPr>
        <w:t xml:space="preserve"> on</w:t>
      </w:r>
      <w:r w:rsidRPr="00DA4D95">
        <w:rPr>
          <w:b/>
          <w:lang w:val="en-US"/>
        </w:rPr>
        <w:t xml:space="preserve"> </w:t>
      </w:r>
      <w:r w:rsidRPr="00DA4D95">
        <w:rPr>
          <w:b/>
          <w:color w:val="FF0000"/>
          <w:lang w:val="en-US"/>
        </w:rPr>
        <w:t>the</w:t>
      </w:r>
      <w:r w:rsidRPr="00DA4D95">
        <w:rPr>
          <w:b/>
          <w:lang w:val="en-US"/>
        </w:rPr>
        <w:t xml:space="preserve"> </w:t>
      </w:r>
      <w:r w:rsidRPr="00DA4D95">
        <w:rPr>
          <w:b/>
          <w:strike/>
          <w:color w:val="FF0000"/>
          <w:lang w:val="en-US"/>
        </w:rPr>
        <w:t>reference fuel according to Annex 5</w:t>
      </w:r>
      <w:r w:rsidRPr="00DA4D95">
        <w:rPr>
          <w:b/>
          <w:color w:val="FF0000"/>
          <w:lang w:val="en-US"/>
        </w:rPr>
        <w:t xml:space="preserve"> market fuel declared</w:t>
      </w:r>
      <w:r w:rsidRPr="00DA4D95">
        <w:rPr>
          <w:b/>
          <w:lang w:val="en-US"/>
        </w:rPr>
        <w:t>.</w:t>
      </w:r>
    </w:p>
    <w:p w:rsidR="00BA7806" w:rsidRPr="00DA4D95" w:rsidRDefault="00BA7806" w:rsidP="00DA4D95">
      <w:pPr>
        <w:pStyle w:val="para"/>
        <w:rPr>
          <w:strike/>
          <w:sz w:val="24"/>
          <w:szCs w:val="24"/>
          <w:lang w:val="fr-CH"/>
        </w:rPr>
      </w:pPr>
      <w:r w:rsidRPr="00DA4D95">
        <w:rPr>
          <w:lang w:val="en-US"/>
        </w:rPr>
        <w:tab/>
      </w:r>
      <m:oMath>
        <m:r>
          <w:rPr>
            <w:rFonts w:ascii="Cambria Math" w:hAnsi="Cambria Math"/>
            <w:strike/>
            <w:color w:val="FF0000"/>
            <w:sz w:val="24"/>
            <w:szCs w:val="24"/>
          </w:rPr>
          <m:t>CP fue</m:t>
        </m:r>
        <m:sSub>
          <m:sSubPr>
            <m:ctrlPr>
              <w:rPr>
                <w:rFonts w:ascii="Cambria Math" w:hAnsi="Cambria Math"/>
                <w:i/>
                <w:strike/>
                <w:color w:val="FF0000"/>
                <w:sz w:val="24"/>
                <w:szCs w:val="24"/>
                <w:lang w:val="fr-CH"/>
              </w:rPr>
            </m:ctrlPr>
          </m:sSubPr>
          <m:e>
            <m:r>
              <w:rPr>
                <w:rFonts w:ascii="Cambria Math" w:hAnsi="Cambria Math"/>
                <w:strike/>
                <w:color w:val="FF0000"/>
                <w:sz w:val="24"/>
                <w:szCs w:val="24"/>
              </w:rPr>
              <m:t>l</m:t>
            </m:r>
          </m:e>
          <m:sub>
            <m:r>
              <w:rPr>
                <w:rFonts w:ascii="Cambria Math" w:hAnsi="Cambria Math"/>
                <w:strike/>
                <w:color w:val="FF0000"/>
                <w:sz w:val="24"/>
                <w:szCs w:val="24"/>
              </w:rPr>
              <m:t>declared</m:t>
            </m:r>
          </m:sub>
        </m:sSub>
        <m:r>
          <w:rPr>
            <w:rFonts w:ascii="Cambria Math" w:hAnsi="Cambria Math"/>
            <w:strike/>
            <w:color w:val="FF0000"/>
            <w:sz w:val="24"/>
            <w:szCs w:val="24"/>
          </w:rPr>
          <m:t>=</m:t>
        </m:r>
        <m:f>
          <m:fPr>
            <m:ctrlPr>
              <w:rPr>
                <w:rFonts w:ascii="Cambria Math" w:hAnsi="Cambria Math"/>
                <w:i/>
                <w:strike/>
                <w:color w:val="FF0000"/>
                <w:sz w:val="24"/>
                <w:szCs w:val="24"/>
                <w:lang w:val="fr-CH"/>
              </w:rPr>
            </m:ctrlPr>
          </m:fPr>
          <m:num>
            <m:r>
              <w:rPr>
                <w:rFonts w:ascii="Cambria Math" w:hAnsi="Cambria Math"/>
                <w:strike/>
                <w:color w:val="FF0000"/>
                <w:sz w:val="24"/>
                <w:szCs w:val="24"/>
              </w:rPr>
              <m:t>M fue</m:t>
            </m:r>
            <m:sSub>
              <m:sSubPr>
                <m:ctrlPr>
                  <w:rPr>
                    <w:rFonts w:ascii="Cambria Math" w:hAnsi="Cambria Math"/>
                    <w:i/>
                    <w:strike/>
                    <w:color w:val="FF0000"/>
                    <w:sz w:val="24"/>
                    <w:szCs w:val="24"/>
                    <w:lang w:val="fr-CH"/>
                  </w:rPr>
                </m:ctrlPr>
              </m:sSubPr>
              <m:e>
                <m:r>
                  <w:rPr>
                    <w:rFonts w:ascii="Cambria Math" w:hAnsi="Cambria Math"/>
                    <w:strike/>
                    <w:color w:val="FF0000"/>
                    <w:sz w:val="24"/>
                    <w:szCs w:val="24"/>
                  </w:rPr>
                  <m:t>l</m:t>
                </m:r>
              </m:e>
              <m:sub>
                <m:r>
                  <w:rPr>
                    <w:rFonts w:ascii="Cambria Math" w:hAnsi="Cambria Math"/>
                    <w:strike/>
                    <w:color w:val="FF0000"/>
                    <w:sz w:val="24"/>
                    <w:szCs w:val="24"/>
                  </w:rPr>
                  <m:t>ref</m:t>
                </m:r>
              </m:sub>
            </m:sSub>
            <m:r>
              <w:rPr>
                <w:rFonts w:ascii="Cambria Math" w:hAnsi="Cambria Math"/>
                <w:strike/>
                <w:color w:val="FF0000"/>
                <w:sz w:val="24"/>
                <w:szCs w:val="24"/>
              </w:rPr>
              <m:t xml:space="preserve"> </m:t>
            </m:r>
          </m:num>
          <m:den>
            <m:r>
              <w:rPr>
                <w:rFonts w:ascii="Cambria Math" w:hAnsi="Cambria Math"/>
                <w:strike/>
                <w:color w:val="FF0000"/>
                <w:sz w:val="24"/>
                <w:szCs w:val="24"/>
              </w:rPr>
              <m:t>M fue</m:t>
            </m:r>
            <m:sSub>
              <m:sSubPr>
                <m:ctrlPr>
                  <w:rPr>
                    <w:rFonts w:ascii="Cambria Math" w:hAnsi="Cambria Math"/>
                    <w:i/>
                    <w:strike/>
                    <w:color w:val="FF0000"/>
                    <w:sz w:val="24"/>
                    <w:szCs w:val="24"/>
                    <w:lang w:val="fr-CH"/>
                  </w:rPr>
                </m:ctrlPr>
              </m:sSubPr>
              <m:e>
                <m:r>
                  <w:rPr>
                    <w:rFonts w:ascii="Cambria Math" w:hAnsi="Cambria Math"/>
                    <w:strike/>
                    <w:color w:val="FF0000"/>
                    <w:sz w:val="24"/>
                    <w:szCs w:val="24"/>
                  </w:rPr>
                  <m:t>l</m:t>
                </m:r>
              </m:e>
              <m:sub>
                <m:r>
                  <w:rPr>
                    <w:rFonts w:ascii="Cambria Math" w:hAnsi="Cambria Math"/>
                    <w:strike/>
                    <w:color w:val="FF0000"/>
                    <w:sz w:val="24"/>
                    <w:szCs w:val="24"/>
                  </w:rPr>
                  <m:t>declared</m:t>
                </m:r>
              </m:sub>
            </m:sSub>
          </m:den>
        </m:f>
      </m:oMath>
    </w:p>
    <w:p w:rsidR="00BA7806" w:rsidRPr="00DA4D95" w:rsidRDefault="00BA7806" w:rsidP="00DA4D95">
      <w:pPr>
        <w:pStyle w:val="para"/>
        <w:ind w:hanging="6"/>
        <w:rPr>
          <w:b/>
          <w:strike/>
          <w:color w:val="FF0000"/>
          <w:szCs w:val="24"/>
          <w:lang w:val="en-US"/>
        </w:rPr>
      </w:pPr>
      <w:r w:rsidRPr="00DA4D95">
        <w:rPr>
          <w:b/>
          <w:strike/>
          <w:color w:val="FF0000"/>
          <w:szCs w:val="24"/>
          <w:lang w:val="en-US"/>
        </w:rPr>
        <w:t>Where:</w:t>
      </w:r>
    </w:p>
    <w:p w:rsidR="00BA7806" w:rsidRPr="00DA4D95" w:rsidRDefault="00BA7806" w:rsidP="00DA4D95">
      <w:pPr>
        <w:pStyle w:val="para"/>
        <w:rPr>
          <w:b/>
          <w:strike/>
          <w:szCs w:val="24"/>
          <w:lang w:val="en-US"/>
        </w:rPr>
      </w:pPr>
      <w:r w:rsidRPr="00DA4D95">
        <w:rPr>
          <w:b/>
          <w:i/>
          <w:szCs w:val="24"/>
          <w:lang w:val="en-US"/>
        </w:rPr>
        <w:tab/>
      </w:r>
      <w:r w:rsidRPr="00DA4D95">
        <w:rPr>
          <w:b/>
          <w:i/>
          <w:strike/>
          <w:color w:val="FF0000"/>
          <w:szCs w:val="24"/>
          <w:lang w:val="en-US"/>
        </w:rPr>
        <w:t xml:space="preserve">M </w:t>
      </w:r>
      <w:proofErr w:type="spellStart"/>
      <w:r w:rsidRPr="00DA4D95">
        <w:rPr>
          <w:b/>
          <w:strike/>
          <w:color w:val="FF0000"/>
          <w:szCs w:val="24"/>
          <w:lang w:val="en-US"/>
        </w:rPr>
        <w:t>fuel</w:t>
      </w:r>
      <w:r w:rsidRPr="00DA4D95">
        <w:rPr>
          <w:b/>
          <w:strike/>
          <w:color w:val="FF0000"/>
          <w:szCs w:val="24"/>
          <w:vertAlign w:val="subscript"/>
          <w:lang w:val="en-US"/>
        </w:rPr>
        <w:t>declared</w:t>
      </w:r>
      <w:proofErr w:type="spellEnd"/>
      <w:r w:rsidRPr="00DA4D95">
        <w:rPr>
          <w:b/>
          <w:strike/>
          <w:color w:val="FF0000"/>
          <w:szCs w:val="24"/>
          <w:vertAlign w:val="subscript"/>
          <w:lang w:val="en-US"/>
        </w:rPr>
        <w:t>,</w:t>
      </w:r>
      <w:r w:rsidRPr="00DA4D95">
        <w:rPr>
          <w:b/>
          <w:strike/>
          <w:color w:val="FF0000"/>
          <w:szCs w:val="24"/>
          <w:lang w:val="en-US"/>
        </w:rPr>
        <w:tab/>
        <w:t>is the peak torque with the market fuel declared, Nm</w:t>
      </w:r>
    </w:p>
    <w:p w:rsidR="00BA7806" w:rsidRPr="00DA4D95" w:rsidRDefault="00BA7806" w:rsidP="00DA4D95">
      <w:pPr>
        <w:pStyle w:val="para"/>
        <w:rPr>
          <w:b/>
          <w:strike/>
          <w:szCs w:val="24"/>
          <w:lang w:val="en-US"/>
        </w:rPr>
      </w:pPr>
      <w:r w:rsidRPr="00DA4D95">
        <w:rPr>
          <w:b/>
          <w:i/>
          <w:szCs w:val="24"/>
          <w:lang w:val="en-US"/>
        </w:rPr>
        <w:tab/>
      </w:r>
      <w:r w:rsidRPr="00DA4D95">
        <w:rPr>
          <w:b/>
          <w:i/>
          <w:strike/>
          <w:color w:val="FF0000"/>
          <w:szCs w:val="24"/>
          <w:lang w:val="en-US"/>
        </w:rPr>
        <w:t xml:space="preserve">M </w:t>
      </w:r>
      <w:proofErr w:type="spellStart"/>
      <w:r w:rsidRPr="00DA4D95">
        <w:rPr>
          <w:b/>
          <w:strike/>
          <w:color w:val="FF0000"/>
          <w:szCs w:val="24"/>
          <w:lang w:val="en-US"/>
        </w:rPr>
        <w:t>fuel</w:t>
      </w:r>
      <w:r w:rsidRPr="00DA4D95">
        <w:rPr>
          <w:b/>
          <w:strike/>
          <w:color w:val="FF0000"/>
          <w:szCs w:val="24"/>
          <w:vertAlign w:val="subscript"/>
          <w:lang w:val="en-US"/>
        </w:rPr>
        <w:t>ref</w:t>
      </w:r>
      <w:proofErr w:type="spellEnd"/>
      <w:r w:rsidRPr="00DA4D95">
        <w:rPr>
          <w:b/>
          <w:strike/>
          <w:color w:val="FF0000"/>
          <w:szCs w:val="24"/>
          <w:lang w:val="en-US"/>
        </w:rPr>
        <w:tab/>
        <w:t>is the peak torque with the dedicated reference fuel, Nm</w:t>
      </w:r>
    </w:p>
    <w:p w:rsidR="00BA7806" w:rsidRPr="00DA4D95" w:rsidRDefault="00BA7806" w:rsidP="00DA4D95">
      <w:pPr>
        <w:spacing w:after="120"/>
        <w:ind w:left="2268" w:right="1134" w:hanging="1134"/>
        <w:jc w:val="both"/>
      </w:pPr>
      <w:r w:rsidRPr="00DA4D95">
        <w:t>9.4.3.</w:t>
      </w:r>
      <w:r w:rsidRPr="00DA4D95">
        <w:tab/>
        <w:t>Verification of the availability and conformity of the ECU information required for in-service testing</w:t>
      </w:r>
    </w:p>
    <w:p w:rsidR="00BA7806" w:rsidRPr="00DA4D95" w:rsidRDefault="00BA7806" w:rsidP="00DA4D95">
      <w:pPr>
        <w:spacing w:after="120"/>
        <w:ind w:left="2259" w:right="1134" w:hanging="1125"/>
        <w:jc w:val="both"/>
      </w:pPr>
      <w:r w:rsidRPr="00DA4D95">
        <w:t xml:space="preserve">9.4.3.1. </w:t>
      </w:r>
      <w:r w:rsidRPr="00DA4D95">
        <w:tab/>
        <w:t xml:space="preserve">The availability of the data stream information required in </w:t>
      </w:r>
      <w:r w:rsidR="0038720B" w:rsidRPr="00DA4D95">
        <w:t>paragraph</w:t>
      </w:r>
      <w:r w:rsidRPr="00DA4D95">
        <w:t xml:space="preserve"> 9.4.2.1. according to the requirements set out in </w:t>
      </w:r>
      <w:r w:rsidR="0038720B" w:rsidRPr="00DA4D95">
        <w:t>paragraph</w:t>
      </w:r>
      <w:r w:rsidRPr="00DA4D95">
        <w:t xml:space="preserve"> 9.4.2.2. shall be demonstrated by using an external OBD scan-tool as described in Annex X.</w:t>
      </w:r>
    </w:p>
    <w:p w:rsidR="00BA7806" w:rsidRPr="00DA4D95" w:rsidRDefault="00BA7806" w:rsidP="00DA4D95">
      <w:pPr>
        <w:spacing w:after="120"/>
        <w:ind w:left="2268" w:right="1134" w:hanging="1125"/>
        <w:jc w:val="both"/>
      </w:pPr>
      <w:r w:rsidRPr="00DA4D95">
        <w:t>9.4.3.2.</w:t>
      </w:r>
      <w:r w:rsidRPr="00DA4D95">
        <w:tab/>
        <w:t>In the case where this information cannot be retrieved in a proper manner, using a scan-tool that is working properly, the engine is considered as non-compliant.</w:t>
      </w:r>
    </w:p>
    <w:p w:rsidR="00BA7806" w:rsidRPr="00DA4D95" w:rsidRDefault="00BA7806" w:rsidP="00DA4D95">
      <w:pPr>
        <w:spacing w:after="120"/>
        <w:ind w:left="2259" w:right="1134" w:hanging="1125"/>
        <w:jc w:val="both"/>
      </w:pPr>
      <w:r w:rsidRPr="00DA4D95">
        <w:t xml:space="preserve">9.4.3.3. </w:t>
      </w:r>
      <w:r w:rsidRPr="00DA4D95">
        <w:tab/>
        <w:t xml:space="preserve">The conformity of the ECU torque signal to the general requirements </w:t>
      </w:r>
      <w:r w:rsidRPr="00DA4D95">
        <w:rPr>
          <w:strike/>
        </w:rPr>
        <w:t>of points 9.4.2.2. and 9.4.2.3.</w:t>
      </w:r>
      <w:r w:rsidRPr="00DA4D95">
        <w:t xml:space="preserve"> </w:t>
      </w:r>
      <w:r w:rsidRPr="00DA4D95">
        <w:rPr>
          <w:b/>
        </w:rPr>
        <w:t>specified in paragraph 9.4.2.</w:t>
      </w:r>
      <w:r w:rsidRPr="00DA4D95">
        <w:t xml:space="preserve"> shall be demonstrated when determining the engine power according to Annex XIV and when performing the WHSC test according to Annex III. </w:t>
      </w:r>
    </w:p>
    <w:p w:rsidR="00BA7806" w:rsidRPr="00DA4D95" w:rsidRDefault="00BA7806" w:rsidP="00DA4D95">
      <w:pPr>
        <w:pStyle w:val="para"/>
        <w:rPr>
          <w:b/>
          <w:lang w:val="en-US"/>
        </w:rPr>
      </w:pPr>
      <w:r w:rsidRPr="00DA4D95">
        <w:rPr>
          <w:lang w:val="en-US"/>
        </w:rPr>
        <w:t>9.4.3.3.1.</w:t>
      </w:r>
      <w:r w:rsidRPr="00DA4D95">
        <w:rPr>
          <w:lang w:val="en-US"/>
        </w:rPr>
        <w:tab/>
        <w:t>The conformity of the ECU torque signal to the requirements of paragraph</w:t>
      </w:r>
      <w:r w:rsidRPr="00DA4D95">
        <w:rPr>
          <w:strike/>
          <w:lang w:val="en-US"/>
        </w:rPr>
        <w:t>s</w:t>
      </w:r>
      <w:r w:rsidRPr="00DA4D95">
        <w:rPr>
          <w:lang w:val="en-US"/>
        </w:rPr>
        <w:t> 9.4.2.</w:t>
      </w:r>
      <w:r w:rsidRPr="00DA4D95">
        <w:rPr>
          <w:strike/>
          <w:lang w:val="en-US"/>
        </w:rPr>
        <w:t>2. and 9.4.2.3.</w:t>
      </w:r>
      <w:r w:rsidRPr="00DA4D95">
        <w:rPr>
          <w:lang w:val="en-US"/>
        </w:rPr>
        <w:t xml:space="preserve"> shall be demonstrated for each engine family member when determining the engine power according to </w:t>
      </w:r>
      <w:r w:rsidR="008E3AFC" w:rsidRPr="00DA4D95">
        <w:rPr>
          <w:b/>
          <w:lang w:val="en-US"/>
        </w:rPr>
        <w:t xml:space="preserve">UN </w:t>
      </w:r>
      <w:r w:rsidRPr="00DA4D95">
        <w:rPr>
          <w:lang w:val="en-US"/>
        </w:rPr>
        <w:t xml:space="preserve">Regulation No. 85. For this purpose additional measurements shall be performed at several part load and engine speed operating points (for example at the modes of the WHSC and some additional random points). </w:t>
      </w:r>
      <w:r w:rsidRPr="00DA4D95">
        <w:rPr>
          <w:b/>
          <w:lang w:val="en-US"/>
        </w:rPr>
        <w:t>If applicable the power correction factor for the engine family according to 9.4.2.8. shall be determined with the parent engine of the engine family.</w:t>
      </w:r>
      <w:r w:rsidRPr="00DA4D95">
        <w:rPr>
          <w:lang w:val="en-US"/>
        </w:rPr>
        <w:t>"</w:t>
      </w:r>
    </w:p>
    <w:p w:rsidR="00BA7806" w:rsidRPr="00DA4D95" w:rsidRDefault="00BA7806" w:rsidP="00DA4D95">
      <w:pPr>
        <w:tabs>
          <w:tab w:val="left" w:pos="1134"/>
        </w:tabs>
        <w:spacing w:after="120"/>
        <w:ind w:left="1134" w:right="1134"/>
        <w:jc w:val="both"/>
        <w:rPr>
          <w:i/>
        </w:rPr>
      </w:pPr>
      <w:r w:rsidRPr="00DA4D95">
        <w:rPr>
          <w:i/>
        </w:rPr>
        <w:t>Annex 1,</w:t>
      </w:r>
    </w:p>
    <w:p w:rsidR="00BA7806" w:rsidRPr="00DA4D95" w:rsidRDefault="00BA7806" w:rsidP="00DA4D95">
      <w:pPr>
        <w:pStyle w:val="para"/>
        <w:ind w:left="1134" w:firstLine="0"/>
        <w:rPr>
          <w:lang w:val="en-US"/>
        </w:rPr>
      </w:pPr>
      <w:r w:rsidRPr="00DA4D95">
        <w:rPr>
          <w:i/>
          <w:lang w:val="en-US"/>
        </w:rPr>
        <w:t>Part 1,</w:t>
      </w:r>
      <w:r w:rsidRPr="00DA4D95">
        <w:rPr>
          <w:lang w:val="en-US"/>
        </w:rPr>
        <w:t xml:space="preserve"> amend to read:</w:t>
      </w:r>
    </w:p>
    <w:p w:rsidR="00BA7806" w:rsidRPr="00DA4D95" w:rsidRDefault="00BA7806" w:rsidP="00DA4D95">
      <w:pPr>
        <w:pStyle w:val="para"/>
        <w:ind w:left="1134" w:firstLine="0"/>
        <w:rPr>
          <w:lang w:val="en-US"/>
        </w:rPr>
      </w:pPr>
      <w:r w:rsidRPr="00DA4D95">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2831"/>
        <w:gridCol w:w="1417"/>
        <w:gridCol w:w="425"/>
        <w:gridCol w:w="426"/>
        <w:gridCol w:w="425"/>
        <w:gridCol w:w="425"/>
        <w:gridCol w:w="426"/>
      </w:tblGrid>
      <w:tr w:rsidR="00BA7806" w:rsidRPr="00DA4D95" w:rsidTr="00BA7806">
        <w:trPr>
          <w:trHeight w:val="144"/>
        </w:trPr>
        <w:tc>
          <w:tcPr>
            <w:tcW w:w="997" w:type="dxa"/>
            <w:tcBorders>
              <w:top w:val="single" w:sz="4" w:space="0" w:color="auto"/>
              <w:left w:val="single" w:sz="4" w:space="0" w:color="auto"/>
              <w:bottom w:val="single" w:sz="4" w:space="0" w:color="auto"/>
              <w:right w:val="single" w:sz="4" w:space="0" w:color="auto"/>
            </w:tcBorders>
            <w:hideMark/>
          </w:tcPr>
          <w:p w:rsidR="00BA7806" w:rsidRPr="00DA4D95" w:rsidRDefault="00BA7806" w:rsidP="00DA4D95">
            <w:pPr>
              <w:spacing w:beforeLines="20" w:before="48" w:afterLines="20" w:after="48"/>
              <w:rPr>
                <w:sz w:val="18"/>
                <w:lang w:eastAsia="en-GB"/>
              </w:rPr>
            </w:pPr>
            <w:r w:rsidRPr="00DA4D95">
              <w:rPr>
                <w:sz w:val="18"/>
                <w:lang w:eastAsia="en-GB"/>
              </w:rPr>
              <w:t>3.2.2.</w:t>
            </w:r>
          </w:p>
        </w:tc>
        <w:tc>
          <w:tcPr>
            <w:tcW w:w="2831" w:type="dxa"/>
            <w:tcBorders>
              <w:top w:val="single" w:sz="4" w:space="0" w:color="auto"/>
              <w:left w:val="single" w:sz="4" w:space="0" w:color="auto"/>
              <w:bottom w:val="single" w:sz="4" w:space="0" w:color="auto"/>
              <w:right w:val="single" w:sz="4" w:space="0" w:color="auto"/>
            </w:tcBorders>
            <w:hideMark/>
          </w:tcPr>
          <w:p w:rsidR="00BA7806" w:rsidRPr="00DA4D95" w:rsidRDefault="00BA7806" w:rsidP="00DA4D95">
            <w:pPr>
              <w:spacing w:beforeLines="20" w:before="48" w:afterLines="20" w:after="48"/>
              <w:rPr>
                <w:sz w:val="18"/>
                <w:lang w:eastAsia="en-GB"/>
              </w:rPr>
            </w:pPr>
            <w:r w:rsidRPr="00DA4D95">
              <w:rPr>
                <w:sz w:val="18"/>
                <w:lang w:eastAsia="en-GB"/>
              </w:rPr>
              <w:t>Fuel</w:t>
            </w:r>
          </w:p>
        </w:tc>
        <w:tc>
          <w:tcPr>
            <w:tcW w:w="1417"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r>
      <w:tr w:rsidR="00BA7806" w:rsidRPr="00DA4D95" w:rsidTr="00BA7806">
        <w:trPr>
          <w:trHeight w:val="144"/>
        </w:trPr>
        <w:tc>
          <w:tcPr>
            <w:tcW w:w="997" w:type="dxa"/>
            <w:tcBorders>
              <w:top w:val="single" w:sz="4" w:space="0" w:color="auto"/>
              <w:left w:val="single" w:sz="4" w:space="0" w:color="auto"/>
              <w:bottom w:val="single" w:sz="4" w:space="0" w:color="auto"/>
              <w:right w:val="single" w:sz="4" w:space="0" w:color="auto"/>
            </w:tcBorders>
            <w:hideMark/>
          </w:tcPr>
          <w:p w:rsidR="00BA7806" w:rsidRPr="00DA4D95" w:rsidRDefault="00BA7806" w:rsidP="00DA4D95">
            <w:pPr>
              <w:spacing w:beforeLines="20" w:before="48" w:afterLines="20" w:after="48"/>
              <w:rPr>
                <w:sz w:val="18"/>
                <w:lang w:eastAsia="en-GB"/>
              </w:rPr>
            </w:pPr>
            <w:r w:rsidRPr="00DA4D95">
              <w:rPr>
                <w:sz w:val="18"/>
                <w:lang w:eastAsia="en-GB"/>
              </w:rPr>
              <w:t>3.2.2.2.</w:t>
            </w:r>
          </w:p>
        </w:tc>
        <w:tc>
          <w:tcPr>
            <w:tcW w:w="2831" w:type="dxa"/>
            <w:tcBorders>
              <w:top w:val="single" w:sz="4" w:space="0" w:color="auto"/>
              <w:left w:val="single" w:sz="4" w:space="0" w:color="auto"/>
              <w:bottom w:val="single" w:sz="4" w:space="0" w:color="auto"/>
              <w:right w:val="single" w:sz="4" w:space="0" w:color="auto"/>
            </w:tcBorders>
            <w:hideMark/>
          </w:tcPr>
          <w:p w:rsidR="00BA7806" w:rsidRPr="00DA4D95" w:rsidRDefault="00BA7806" w:rsidP="00DA4D95">
            <w:pPr>
              <w:spacing w:beforeLines="20" w:before="48" w:afterLines="20" w:after="48"/>
              <w:rPr>
                <w:sz w:val="18"/>
                <w:lang w:eastAsia="en-GB"/>
              </w:rPr>
            </w:pPr>
            <w:r w:rsidRPr="00DA4D95">
              <w:rPr>
                <w:sz w:val="18"/>
                <w:lang w:eastAsia="en-GB"/>
              </w:rPr>
              <w:t>Heavy duty vehicles Diesel/Petrol/LPG/NG-H/NG-L/NG-HL/Ethanol (ED95)/ Ethanol (E85)</w:t>
            </w:r>
            <w:r w:rsidRPr="00DA4D95">
              <w:rPr>
                <w:sz w:val="18"/>
                <w:vertAlign w:val="superscript"/>
                <w:lang w:eastAsia="en-GB"/>
              </w:rPr>
              <w:t xml:space="preserve">1 </w:t>
            </w:r>
          </w:p>
        </w:tc>
        <w:tc>
          <w:tcPr>
            <w:tcW w:w="1417"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r>
      <w:tr w:rsidR="00BA7806" w:rsidRPr="00DA4D95" w:rsidTr="00BA7806">
        <w:trPr>
          <w:trHeight w:val="144"/>
        </w:trPr>
        <w:tc>
          <w:tcPr>
            <w:tcW w:w="997" w:type="dxa"/>
            <w:tcBorders>
              <w:top w:val="single" w:sz="4" w:space="0" w:color="auto"/>
              <w:left w:val="single" w:sz="4" w:space="0" w:color="auto"/>
              <w:bottom w:val="single" w:sz="4" w:space="0" w:color="auto"/>
              <w:right w:val="single" w:sz="4" w:space="0" w:color="auto"/>
            </w:tcBorders>
            <w:hideMark/>
          </w:tcPr>
          <w:p w:rsidR="00BA7806" w:rsidRPr="00DA4D95" w:rsidRDefault="00BA7806" w:rsidP="00DA4D95">
            <w:pPr>
              <w:spacing w:beforeLines="20" w:before="48" w:afterLines="20" w:after="48"/>
              <w:rPr>
                <w:sz w:val="18"/>
                <w:lang w:eastAsia="en-GB"/>
              </w:rPr>
            </w:pPr>
            <w:r w:rsidRPr="00DA4D95">
              <w:rPr>
                <w:sz w:val="18"/>
                <w:lang w:eastAsia="en-GB"/>
              </w:rPr>
              <w:t>3.2.2.2.1.</w:t>
            </w:r>
          </w:p>
        </w:tc>
        <w:tc>
          <w:tcPr>
            <w:tcW w:w="2831" w:type="dxa"/>
            <w:tcBorders>
              <w:top w:val="single" w:sz="4" w:space="0" w:color="auto"/>
              <w:left w:val="single" w:sz="4" w:space="0" w:color="auto"/>
              <w:bottom w:val="single" w:sz="4" w:space="0" w:color="auto"/>
              <w:right w:val="single" w:sz="4" w:space="0" w:color="auto"/>
            </w:tcBorders>
            <w:hideMark/>
          </w:tcPr>
          <w:p w:rsidR="00BA7806" w:rsidRPr="00DA4D95" w:rsidRDefault="00BA7806" w:rsidP="00DA4D95">
            <w:pPr>
              <w:spacing w:beforeLines="20" w:before="48" w:afterLines="20" w:after="48"/>
              <w:rPr>
                <w:sz w:val="18"/>
                <w:lang w:eastAsia="en-GB"/>
              </w:rPr>
            </w:pPr>
            <w:r w:rsidRPr="00DA4D95">
              <w:rPr>
                <w:sz w:val="18"/>
                <w:lang w:eastAsia="en-GB"/>
              </w:rPr>
              <w:t>Fuels compatible with use by the engine declared by the manufacturer in accordance with paragraph 4.6.2. of this Regulation (as applicable)</w:t>
            </w:r>
          </w:p>
        </w:tc>
        <w:tc>
          <w:tcPr>
            <w:tcW w:w="1417"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r>
      <w:tr w:rsidR="00BA7806" w:rsidRPr="00DA4D95" w:rsidTr="00BA7806">
        <w:trPr>
          <w:trHeight w:val="625"/>
        </w:trPr>
        <w:tc>
          <w:tcPr>
            <w:tcW w:w="997" w:type="dxa"/>
            <w:tcBorders>
              <w:top w:val="single" w:sz="4" w:space="0" w:color="auto"/>
              <w:left w:val="single" w:sz="4" w:space="0" w:color="auto"/>
              <w:bottom w:val="single" w:sz="4" w:space="0" w:color="auto"/>
              <w:right w:val="single" w:sz="4" w:space="0" w:color="auto"/>
            </w:tcBorders>
            <w:hideMark/>
          </w:tcPr>
          <w:p w:rsidR="00BA7806" w:rsidRPr="00DA4D95" w:rsidRDefault="00BA7806" w:rsidP="00DA4D95">
            <w:pPr>
              <w:spacing w:beforeLines="20" w:before="48" w:afterLines="20" w:after="48"/>
              <w:rPr>
                <w:b/>
                <w:sz w:val="18"/>
                <w:lang w:eastAsia="en-GB"/>
              </w:rPr>
            </w:pPr>
            <w:r w:rsidRPr="00DA4D95">
              <w:rPr>
                <w:b/>
                <w:sz w:val="18"/>
                <w:lang w:eastAsia="en-GB"/>
              </w:rPr>
              <w:t>3.2.2.2.2.</w:t>
            </w:r>
          </w:p>
        </w:tc>
        <w:tc>
          <w:tcPr>
            <w:tcW w:w="2831" w:type="dxa"/>
            <w:tcBorders>
              <w:top w:val="single" w:sz="4" w:space="0" w:color="auto"/>
              <w:left w:val="single" w:sz="4" w:space="0" w:color="auto"/>
              <w:bottom w:val="single" w:sz="4" w:space="0" w:color="auto"/>
              <w:right w:val="single" w:sz="4" w:space="0" w:color="auto"/>
            </w:tcBorders>
            <w:hideMark/>
          </w:tcPr>
          <w:p w:rsidR="00BA7806" w:rsidRPr="00DA4D95" w:rsidRDefault="00BA7806" w:rsidP="00DA4D95">
            <w:pPr>
              <w:spacing w:beforeLines="20" w:before="48" w:afterLines="20" w:after="48"/>
              <w:rPr>
                <w:b/>
                <w:sz w:val="18"/>
                <w:lang w:eastAsia="en-GB"/>
              </w:rPr>
            </w:pPr>
            <w:r w:rsidRPr="00DA4D95">
              <w:rPr>
                <w:b/>
                <w:sz w:val="18"/>
                <w:lang w:eastAsia="en-GB"/>
              </w:rPr>
              <w:t>Power correction factor according to paragraph 9.4.2.8. for each fuel declared (if applicable)</w:t>
            </w:r>
          </w:p>
        </w:tc>
        <w:tc>
          <w:tcPr>
            <w:tcW w:w="3544" w:type="dxa"/>
            <w:gridSpan w:val="6"/>
            <w:tcBorders>
              <w:top w:val="single" w:sz="4" w:space="0" w:color="auto"/>
              <w:left w:val="single" w:sz="4" w:space="0" w:color="auto"/>
              <w:bottom w:val="single" w:sz="4" w:space="0" w:color="auto"/>
              <w:right w:val="single" w:sz="4" w:space="0" w:color="auto"/>
            </w:tcBorders>
          </w:tcPr>
          <w:p w:rsidR="00BA7806" w:rsidRPr="00DA4D95" w:rsidRDefault="00BA7806" w:rsidP="00DA4D95">
            <w:pPr>
              <w:spacing w:beforeLines="20" w:before="48" w:afterLines="20" w:after="48"/>
              <w:rPr>
                <w:lang w:eastAsia="en-GB"/>
              </w:rPr>
            </w:pPr>
          </w:p>
        </w:tc>
      </w:tr>
    </w:tbl>
    <w:p w:rsidR="00BA7806" w:rsidRPr="00DA4D95" w:rsidRDefault="00BA7806" w:rsidP="00DA4D95">
      <w:pPr>
        <w:tabs>
          <w:tab w:val="left" w:pos="1134"/>
        </w:tabs>
        <w:spacing w:after="120"/>
        <w:ind w:right="1134"/>
        <w:jc w:val="right"/>
        <w:rPr>
          <w:i/>
        </w:rPr>
      </w:pPr>
      <w:r w:rsidRPr="00DA4D95">
        <w:t>"</w:t>
      </w:r>
    </w:p>
    <w:p w:rsidR="00BA7806" w:rsidRPr="00DA4D95" w:rsidRDefault="00BA7806" w:rsidP="00DA4D95">
      <w:pPr>
        <w:tabs>
          <w:tab w:val="left" w:pos="1134"/>
        </w:tabs>
        <w:spacing w:after="120"/>
        <w:ind w:left="1134" w:right="1134"/>
        <w:jc w:val="both"/>
        <w:rPr>
          <w:i/>
        </w:rPr>
      </w:pPr>
      <w:r w:rsidRPr="00DA4D95">
        <w:rPr>
          <w:i/>
        </w:rPr>
        <w:t>Annex 8,</w:t>
      </w:r>
    </w:p>
    <w:p w:rsidR="00BA7806" w:rsidRPr="00DA4D95" w:rsidRDefault="00BA7806" w:rsidP="00DA4D95">
      <w:pPr>
        <w:pStyle w:val="para"/>
        <w:ind w:left="1134" w:firstLine="0"/>
        <w:rPr>
          <w:lang w:val="en-US"/>
        </w:rPr>
      </w:pPr>
      <w:r w:rsidRPr="00DA4D95">
        <w:rPr>
          <w:i/>
          <w:lang w:val="en-US"/>
        </w:rPr>
        <w:t>Paragraphs 4.4.2. and 4.4.2.1.,</w:t>
      </w:r>
      <w:r w:rsidRPr="00DA4D95">
        <w:rPr>
          <w:lang w:val="en-US"/>
        </w:rPr>
        <w:t xml:space="preserve"> amend to read:</w:t>
      </w:r>
    </w:p>
    <w:p w:rsidR="00BA7806" w:rsidRPr="00DA4D95" w:rsidRDefault="00BA7806" w:rsidP="00DA4D95">
      <w:pPr>
        <w:pStyle w:val="ManualNumPar2"/>
        <w:spacing w:before="0" w:line="240" w:lineRule="atLeast"/>
        <w:ind w:left="2268" w:right="1134" w:hanging="1134"/>
        <w:rPr>
          <w:noProof/>
          <w:sz w:val="20"/>
          <w:szCs w:val="20"/>
        </w:rPr>
      </w:pPr>
      <w:r w:rsidRPr="00DA4D95">
        <w:t>"</w:t>
      </w:r>
      <w:r w:rsidRPr="00DA4D95">
        <w:rPr>
          <w:noProof/>
          <w:sz w:val="20"/>
          <w:szCs w:val="20"/>
        </w:rPr>
        <w:t>4.4.2.</w:t>
      </w:r>
      <w:r w:rsidRPr="00DA4D95">
        <w:rPr>
          <w:noProof/>
          <w:sz w:val="20"/>
          <w:szCs w:val="20"/>
        </w:rPr>
        <w:tab/>
        <w:t>Fuel</w:t>
      </w:r>
    </w:p>
    <w:p w:rsidR="00BA7806" w:rsidRPr="00DA4D95" w:rsidRDefault="00BA7806" w:rsidP="00DA4D95">
      <w:pPr>
        <w:pStyle w:val="Text1"/>
        <w:spacing w:before="0" w:line="240" w:lineRule="atLeast"/>
        <w:ind w:left="2268" w:right="1134"/>
        <w:rPr>
          <w:b/>
          <w:strike/>
          <w:noProof/>
          <w:sz w:val="20"/>
        </w:rPr>
      </w:pPr>
      <w:r w:rsidRPr="00DA4D95">
        <w:rPr>
          <w:noProof/>
          <w:sz w:val="20"/>
        </w:rPr>
        <w:t xml:space="preserve">The test fuel shall be market fuel covered by the relevant standards or reference fuel as specified in Annex 5 to this Regulation. </w:t>
      </w:r>
      <w:r w:rsidRPr="00DA4D95">
        <w:rPr>
          <w:strike/>
          <w:noProof/>
          <w:sz w:val="20"/>
        </w:rPr>
        <w:t>Fuel samples shall be taken.</w:t>
      </w:r>
    </w:p>
    <w:p w:rsidR="00BA7806" w:rsidRPr="00DA4D95" w:rsidRDefault="00BA7806" w:rsidP="00DA4D95">
      <w:pPr>
        <w:pStyle w:val="Point0"/>
        <w:spacing w:before="0" w:line="240" w:lineRule="atLeast"/>
        <w:ind w:left="2268" w:right="1134" w:hanging="1134"/>
        <w:rPr>
          <w:b/>
          <w:strike/>
          <w:noProof/>
          <w:sz w:val="20"/>
        </w:rPr>
      </w:pPr>
      <w:r w:rsidRPr="00DA4D95">
        <w:rPr>
          <w:noProof/>
          <w:sz w:val="20"/>
        </w:rPr>
        <w:t>4.4.2.1.</w:t>
      </w:r>
      <w:r w:rsidRPr="00DA4D95">
        <w:rPr>
          <w:noProof/>
          <w:sz w:val="20"/>
        </w:rPr>
        <w:tab/>
        <w:t xml:space="preserve">If the manufacturer in accordance with paragraph 4. to this Regulation has declared the capability to meet the requirements of this Regulation on market fuels declared in paragraph 3.2.2.2.1. of Part 1 of Annex 1 to this Regulation, tests shall be conducted on at least one of the declared market fuels </w:t>
      </w:r>
      <w:r w:rsidRPr="00DA4D95">
        <w:rPr>
          <w:strike/>
          <w:noProof/>
          <w:sz w:val="20"/>
        </w:rPr>
        <w:t>or blend between the declared market fuels and the market fuels covered by the relevant standards.</w:t>
      </w:r>
      <w:r w:rsidRPr="00DA4D95">
        <w:rPr>
          <w:sz w:val="20"/>
        </w:rPr>
        <w:t>"</w:t>
      </w:r>
    </w:p>
    <w:p w:rsidR="00BA7806" w:rsidRPr="00DA4D95" w:rsidRDefault="00BA7806" w:rsidP="00DA4D95">
      <w:pPr>
        <w:pStyle w:val="para"/>
        <w:ind w:left="1134" w:firstLine="0"/>
        <w:rPr>
          <w:lang w:val="en-US"/>
        </w:rPr>
      </w:pPr>
      <w:r w:rsidRPr="00DA4D95">
        <w:rPr>
          <w:i/>
          <w:lang w:val="en-US"/>
        </w:rPr>
        <w:t>Insert a new paragraph 4.4.2.2.,</w:t>
      </w:r>
      <w:r w:rsidRPr="00DA4D95">
        <w:rPr>
          <w:lang w:val="en-US"/>
        </w:rPr>
        <w:t xml:space="preserve"> to read:</w:t>
      </w:r>
    </w:p>
    <w:p w:rsidR="00BA7806" w:rsidRPr="00DA4D95" w:rsidRDefault="00BA7806" w:rsidP="00DA4D95">
      <w:pPr>
        <w:pStyle w:val="ManualNumPar2"/>
        <w:spacing w:before="0" w:line="240" w:lineRule="atLeast"/>
        <w:ind w:left="2268" w:right="1134" w:hanging="1134"/>
        <w:rPr>
          <w:b/>
          <w:sz w:val="20"/>
          <w:szCs w:val="20"/>
        </w:rPr>
      </w:pPr>
      <w:r w:rsidRPr="00DA4D95">
        <w:rPr>
          <w:sz w:val="20"/>
          <w:szCs w:val="20"/>
        </w:rPr>
        <w:t>"</w:t>
      </w:r>
      <w:r w:rsidRPr="00DA4D95">
        <w:rPr>
          <w:b/>
          <w:noProof/>
          <w:sz w:val="20"/>
          <w:szCs w:val="20"/>
        </w:rPr>
        <w:t>4.4.2.2.</w:t>
      </w:r>
      <w:r w:rsidRPr="00DA4D95">
        <w:rPr>
          <w:b/>
          <w:noProof/>
          <w:sz w:val="20"/>
          <w:szCs w:val="20"/>
        </w:rPr>
        <w:tab/>
        <w:t>Fuel samples shall be taken.</w:t>
      </w:r>
      <w:r w:rsidRPr="00DA4D95">
        <w:rPr>
          <w:sz w:val="20"/>
          <w:szCs w:val="20"/>
        </w:rPr>
        <w:t>"</w:t>
      </w:r>
    </w:p>
    <w:p w:rsidR="00BA7806" w:rsidRPr="00DA4D95" w:rsidRDefault="00BA7806" w:rsidP="00DA4D95">
      <w:pPr>
        <w:tabs>
          <w:tab w:val="left" w:pos="1134"/>
        </w:tabs>
        <w:spacing w:after="120"/>
        <w:ind w:left="1134" w:right="1134"/>
        <w:jc w:val="both"/>
        <w:rPr>
          <w:i/>
        </w:rPr>
      </w:pPr>
      <w:r w:rsidRPr="00DA4D95">
        <w:rPr>
          <w:i/>
        </w:rPr>
        <w:t>Annex 8, Appendix 1,</w:t>
      </w:r>
    </w:p>
    <w:p w:rsidR="00BA7806" w:rsidRPr="00DA4D95" w:rsidRDefault="00BA7806" w:rsidP="00DA4D95">
      <w:pPr>
        <w:pStyle w:val="para"/>
        <w:ind w:left="1134" w:firstLine="0"/>
        <w:rPr>
          <w:lang w:val="en-US"/>
        </w:rPr>
      </w:pPr>
      <w:r w:rsidRPr="00DA4D95">
        <w:rPr>
          <w:i/>
          <w:lang w:val="en-US"/>
        </w:rPr>
        <w:t>Insert a new paragraph A.1.4.2.1.1.,</w:t>
      </w:r>
      <w:r w:rsidRPr="00DA4D95">
        <w:rPr>
          <w:lang w:val="en-US"/>
        </w:rPr>
        <w:t xml:space="preserve"> to read:</w:t>
      </w:r>
    </w:p>
    <w:p w:rsidR="00BA7806" w:rsidRPr="00DA4D95" w:rsidRDefault="00BA7806" w:rsidP="00DA4D95">
      <w:pPr>
        <w:pStyle w:val="ManualNumPar2"/>
        <w:spacing w:before="0" w:line="240" w:lineRule="atLeast"/>
        <w:ind w:left="2268" w:right="1134" w:hanging="1134"/>
        <w:rPr>
          <w:b/>
          <w:noProof/>
          <w:kern w:val="32"/>
          <w:sz w:val="20"/>
          <w:szCs w:val="20"/>
        </w:rPr>
      </w:pPr>
      <w:r w:rsidRPr="00DA4D95">
        <w:rPr>
          <w:sz w:val="20"/>
          <w:szCs w:val="20"/>
        </w:rPr>
        <w:t>"</w:t>
      </w:r>
      <w:r w:rsidRPr="00DA4D95">
        <w:rPr>
          <w:b/>
          <w:noProof/>
          <w:kern w:val="32"/>
          <w:sz w:val="20"/>
        </w:rPr>
        <w:t>A.1.</w:t>
      </w:r>
      <w:r w:rsidRPr="00DA4D95">
        <w:rPr>
          <w:b/>
          <w:noProof/>
          <w:sz w:val="20"/>
          <w:szCs w:val="20"/>
        </w:rPr>
        <w:t>4.2.1.1.</w:t>
      </w:r>
      <w:r w:rsidRPr="00DA4D95">
        <w:rPr>
          <w:b/>
          <w:noProof/>
          <w:sz w:val="20"/>
          <w:szCs w:val="20"/>
        </w:rPr>
        <w:tab/>
        <w:t>Calculation of the specific emissions for a declared market fuel</w:t>
      </w:r>
    </w:p>
    <w:p w:rsidR="00BA7806" w:rsidRPr="00DA4D95" w:rsidRDefault="00BA7806" w:rsidP="00DA4D95">
      <w:pPr>
        <w:pStyle w:val="Text1"/>
        <w:spacing w:before="0" w:line="240" w:lineRule="atLeast"/>
        <w:ind w:left="2268" w:right="1134"/>
        <w:rPr>
          <w:b/>
          <w:noProof/>
          <w:sz w:val="20"/>
        </w:rPr>
      </w:pPr>
      <w:r w:rsidRPr="00DA4D95">
        <w:rPr>
          <w:rFonts w:ascii="Arial" w:hAnsi="Arial" w:cs="Arial"/>
          <w:b/>
        </w:rPr>
        <w:tab/>
      </w:r>
      <w:r w:rsidRPr="00DA4D95">
        <w:rPr>
          <w:b/>
          <w:sz w:val="20"/>
        </w:rPr>
        <w:t>If a test according to this Annex was performed with a market fuel declared in paragraph 3.2.2.2.1. of Part 1 of Annex 1 to this Regulation and a power correction factor in accordance with paragraph 3.2.2.2.2. of Part 1 of Annex 1 to this Regulation was documented for the market fuel used for the test,</w:t>
      </w:r>
      <w:r w:rsidRPr="00DA4D95">
        <w:rPr>
          <w:b/>
        </w:rPr>
        <w:t xml:space="preserve"> t</w:t>
      </w:r>
      <w:r w:rsidRPr="00DA4D95">
        <w:rPr>
          <w:b/>
          <w:noProof/>
          <w:sz w:val="20"/>
        </w:rPr>
        <w:t xml:space="preserve">he specific emissions </w:t>
      </w:r>
      <w:r w:rsidRPr="00DA4D95">
        <w:rPr>
          <w:b/>
          <w:i/>
          <w:noProof/>
          <w:sz w:val="20"/>
        </w:rPr>
        <w:t>e</w:t>
      </w:r>
      <w:r w:rsidRPr="00DA4D95">
        <w:rPr>
          <w:b/>
          <w:noProof/>
          <w:sz w:val="20"/>
          <w:vertAlign w:val="subscript"/>
        </w:rPr>
        <w:t>gas</w:t>
      </w:r>
      <w:r w:rsidRPr="00DA4D95">
        <w:rPr>
          <w:b/>
          <w:noProof/>
          <w:sz w:val="20"/>
        </w:rPr>
        <w:t xml:space="preserve"> (mg/kWh) shall be calculated for each window and each pollutant </w:t>
      </w:r>
      <w:r w:rsidRPr="00DA4D95">
        <w:rPr>
          <w:b/>
          <w:strike/>
          <w:noProof/>
          <w:color w:val="FF0000"/>
          <w:sz w:val="20"/>
        </w:rPr>
        <w:t>in the following way:</w:t>
      </w:r>
      <w:r w:rsidRPr="00DA4D95">
        <w:rPr>
          <w:b/>
          <w:noProof/>
          <w:color w:val="FF0000"/>
          <w:sz w:val="20"/>
        </w:rPr>
        <w:t xml:space="preserve"> by multiplication of the specific emissions with the declared power correction factor.</w:t>
      </w:r>
    </w:p>
    <w:p w:rsidR="00BA7806" w:rsidRPr="00DA4D95" w:rsidRDefault="00BA7806" w:rsidP="00DA4D95">
      <w:pPr>
        <w:spacing w:after="120"/>
        <w:ind w:left="2268" w:hanging="1134"/>
        <w:jc w:val="both"/>
        <w:rPr>
          <w:b/>
          <w:strike/>
          <w:color w:val="FF0000"/>
          <w:sz w:val="28"/>
          <w:szCs w:val="28"/>
        </w:rPr>
      </w:pPr>
      <w:r w:rsidRPr="00DA4D95">
        <w:rPr>
          <w:b/>
        </w:rPr>
        <w:tab/>
      </w:r>
      <m:oMath>
        <m:sSub>
          <m:sSubPr>
            <m:ctrlPr>
              <w:rPr>
                <w:rFonts w:ascii="Cambria Math" w:hAnsi="Cambria Math"/>
                <w:b/>
                <w:i/>
                <w:strike/>
                <w:color w:val="FF0000"/>
                <w:sz w:val="24"/>
                <w:szCs w:val="28"/>
              </w:rPr>
            </m:ctrlPr>
          </m:sSubPr>
          <m:e>
            <m:r>
              <m:rPr>
                <m:sty m:val="bi"/>
              </m:rPr>
              <w:rPr>
                <w:rFonts w:ascii="Cambria Math" w:hAnsi="Cambria Math"/>
                <w:strike/>
                <w:color w:val="FF0000"/>
                <w:sz w:val="24"/>
                <w:szCs w:val="28"/>
              </w:rPr>
              <m:t>e</m:t>
            </m:r>
          </m:e>
          <m:sub>
            <m:r>
              <m:rPr>
                <m:sty m:val="bi"/>
              </m:rPr>
              <w:rPr>
                <w:rFonts w:ascii="Cambria Math" w:hAnsi="Cambria Math"/>
                <w:strike/>
                <w:color w:val="FF0000"/>
                <w:sz w:val="24"/>
                <w:szCs w:val="28"/>
              </w:rPr>
              <m:t>gas, korr=</m:t>
            </m:r>
          </m:sub>
        </m:sSub>
        <m:sSub>
          <m:sSubPr>
            <m:ctrlPr>
              <w:rPr>
                <w:rFonts w:ascii="Cambria Math" w:hAnsi="Cambria Math"/>
                <w:b/>
                <w:i/>
                <w:strike/>
                <w:color w:val="FF0000"/>
                <w:sz w:val="24"/>
                <w:szCs w:val="28"/>
              </w:rPr>
            </m:ctrlPr>
          </m:sSubPr>
          <m:e>
            <m:r>
              <m:rPr>
                <m:sty m:val="bi"/>
              </m:rPr>
              <w:rPr>
                <w:rFonts w:ascii="Cambria Math" w:hAnsi="Cambria Math"/>
                <w:strike/>
                <w:color w:val="FF0000"/>
                <w:sz w:val="24"/>
                <w:szCs w:val="28"/>
              </w:rPr>
              <m:t>e</m:t>
            </m:r>
          </m:e>
          <m:sub>
            <m:r>
              <m:rPr>
                <m:sty m:val="bi"/>
              </m:rPr>
              <w:rPr>
                <w:rFonts w:ascii="Cambria Math" w:hAnsi="Cambria Math"/>
                <w:strike/>
                <w:color w:val="FF0000"/>
                <w:sz w:val="24"/>
                <w:szCs w:val="28"/>
              </w:rPr>
              <m:t>gas</m:t>
            </m:r>
          </m:sub>
        </m:sSub>
        <m:r>
          <m:rPr>
            <m:sty m:val="bi"/>
          </m:rPr>
          <w:rPr>
            <w:rFonts w:ascii="Cambria Math" w:hAnsi="Cambria Math"/>
            <w:strike/>
            <w:color w:val="FF0000"/>
            <w:sz w:val="24"/>
            <w:szCs w:val="28"/>
          </w:rPr>
          <m:t>×CP fue</m:t>
        </m:r>
        <m:sSub>
          <m:sSubPr>
            <m:ctrlPr>
              <w:rPr>
                <w:rFonts w:ascii="Cambria Math" w:hAnsi="Cambria Math"/>
                <w:b/>
                <w:i/>
                <w:strike/>
                <w:color w:val="FF0000"/>
                <w:sz w:val="24"/>
                <w:szCs w:val="28"/>
              </w:rPr>
            </m:ctrlPr>
          </m:sSubPr>
          <m:e>
            <m:r>
              <m:rPr>
                <m:sty m:val="bi"/>
              </m:rPr>
              <w:rPr>
                <w:rFonts w:ascii="Cambria Math" w:hAnsi="Cambria Math"/>
                <w:strike/>
                <w:color w:val="FF0000"/>
                <w:sz w:val="24"/>
                <w:szCs w:val="28"/>
              </w:rPr>
              <m:t>l</m:t>
            </m:r>
          </m:e>
          <m:sub>
            <m:r>
              <m:rPr>
                <m:sty m:val="bi"/>
              </m:rPr>
              <w:rPr>
                <w:rFonts w:ascii="Cambria Math" w:hAnsi="Cambria Math"/>
                <w:strike/>
                <w:color w:val="FF0000"/>
                <w:sz w:val="24"/>
                <w:szCs w:val="28"/>
              </w:rPr>
              <m:t>declared</m:t>
            </m:r>
          </m:sub>
        </m:sSub>
      </m:oMath>
    </w:p>
    <w:p w:rsidR="00BA7806" w:rsidRPr="00DA4D95" w:rsidRDefault="00BA7806" w:rsidP="00DA4D95">
      <w:pPr>
        <w:pStyle w:val="Text1"/>
        <w:spacing w:before="0" w:line="240" w:lineRule="atLeast"/>
        <w:ind w:left="2268" w:right="1134"/>
        <w:rPr>
          <w:b/>
          <w:strike/>
          <w:noProof/>
          <w:color w:val="FF0000"/>
          <w:sz w:val="20"/>
        </w:rPr>
      </w:pPr>
      <w:r w:rsidRPr="00DA4D95">
        <w:rPr>
          <w:b/>
          <w:strike/>
          <w:noProof/>
          <w:color w:val="FF0000"/>
          <w:sz w:val="20"/>
        </w:rPr>
        <w:t>Where:</w:t>
      </w:r>
    </w:p>
    <w:p w:rsidR="00BA7806" w:rsidRPr="00DA4D95" w:rsidRDefault="00BA7806" w:rsidP="00DA4D95">
      <w:pPr>
        <w:pStyle w:val="Tiret1"/>
        <w:tabs>
          <w:tab w:val="clear" w:pos="709"/>
          <w:tab w:val="num" w:pos="1417"/>
          <w:tab w:val="left" w:pos="3686"/>
        </w:tabs>
        <w:spacing w:before="0" w:line="240" w:lineRule="atLeast"/>
        <w:ind w:left="2268" w:right="1134" w:firstLine="0"/>
        <w:rPr>
          <w:b/>
          <w:strike/>
          <w:noProof/>
          <w:color w:val="FF0000"/>
          <w:sz w:val="20"/>
        </w:rPr>
      </w:pPr>
      <w:r w:rsidRPr="00DA4D95">
        <w:rPr>
          <w:b/>
          <w:i/>
          <w:strike/>
          <w:noProof/>
          <w:color w:val="FF0000"/>
          <w:sz w:val="20"/>
        </w:rPr>
        <w:t>e</w:t>
      </w:r>
      <w:r w:rsidRPr="00DA4D95">
        <w:rPr>
          <w:b/>
          <w:i/>
          <w:strike/>
          <w:noProof/>
          <w:color w:val="FF0000"/>
          <w:sz w:val="20"/>
          <w:vertAlign w:val="subscript"/>
        </w:rPr>
        <w:t>gas</w:t>
      </w:r>
      <w:r w:rsidRPr="00DA4D95">
        <w:rPr>
          <w:b/>
          <w:i/>
          <w:strike/>
          <w:noProof/>
          <w:color w:val="FF0000"/>
          <w:sz w:val="20"/>
        </w:rPr>
        <w:t xml:space="preserve"> </w:t>
      </w:r>
      <w:r w:rsidRPr="00DA4D95">
        <w:rPr>
          <w:b/>
          <w:i/>
          <w:strike/>
          <w:noProof/>
          <w:color w:val="FF0000"/>
          <w:sz w:val="20"/>
        </w:rPr>
        <w:tab/>
      </w:r>
      <w:r w:rsidRPr="00DA4D95">
        <w:rPr>
          <w:b/>
          <w:strike/>
          <w:noProof/>
          <w:color w:val="FF0000"/>
          <w:sz w:val="20"/>
        </w:rPr>
        <w:t>is the specific emission (mg/kWh) according to A.1.4.2.1.</w:t>
      </w:r>
    </w:p>
    <w:p w:rsidR="00BA7806" w:rsidRPr="00DA4D95" w:rsidRDefault="00BA7806" w:rsidP="00DA4D95">
      <w:pPr>
        <w:pStyle w:val="Tiret1"/>
        <w:tabs>
          <w:tab w:val="clear" w:pos="709"/>
          <w:tab w:val="num" w:pos="1417"/>
          <w:tab w:val="left" w:pos="3119"/>
        </w:tabs>
        <w:spacing w:before="0" w:line="240" w:lineRule="atLeast"/>
        <w:ind w:left="3686" w:right="1134" w:hanging="1418"/>
        <w:rPr>
          <w:strike/>
          <w:noProof/>
          <w:color w:val="FF0000"/>
          <w:sz w:val="20"/>
        </w:rPr>
      </w:pPr>
      <w:r w:rsidRPr="00DA4D95">
        <w:rPr>
          <w:b/>
          <w:i/>
          <w:strike/>
          <w:noProof/>
          <w:color w:val="FF0000"/>
          <w:sz w:val="20"/>
        </w:rPr>
        <w:t>CP fuel</w:t>
      </w:r>
      <w:r w:rsidRPr="00DA4D95">
        <w:rPr>
          <w:b/>
          <w:i/>
          <w:strike/>
          <w:noProof/>
          <w:color w:val="FF0000"/>
          <w:sz w:val="20"/>
          <w:vertAlign w:val="subscript"/>
        </w:rPr>
        <w:t xml:space="preserve">declared  </w:t>
      </w:r>
      <w:r w:rsidRPr="00DA4D95">
        <w:rPr>
          <w:b/>
          <w:i/>
          <w:strike/>
          <w:noProof/>
          <w:color w:val="FF0000"/>
          <w:sz w:val="20"/>
          <w:vertAlign w:val="subscript"/>
        </w:rPr>
        <w:tab/>
      </w:r>
      <w:r w:rsidRPr="00DA4D95">
        <w:rPr>
          <w:b/>
          <w:strike/>
          <w:noProof/>
          <w:color w:val="FF0000"/>
          <w:sz w:val="20"/>
        </w:rPr>
        <w:t>is the applicable power correction factor for the market fuel declared according to paragraph 3.2.2.2.2. of Part 1 of Annex 1 to this Regulation.</w:t>
      </w:r>
      <w:r w:rsidRPr="00DA4D95">
        <w:rPr>
          <w:strike/>
          <w:color w:val="FF0000"/>
          <w:sz w:val="20"/>
        </w:rPr>
        <w:t>"</w:t>
      </w:r>
    </w:p>
    <w:p w:rsidR="00BA7806" w:rsidRPr="00DA4D95" w:rsidRDefault="00BA7806" w:rsidP="00DA4D95">
      <w:pPr>
        <w:tabs>
          <w:tab w:val="left" w:pos="1134"/>
        </w:tabs>
        <w:spacing w:after="120"/>
        <w:ind w:left="1134" w:right="1134"/>
        <w:jc w:val="both"/>
        <w:rPr>
          <w:i/>
        </w:rPr>
      </w:pPr>
      <w:r w:rsidRPr="00DA4D95">
        <w:rPr>
          <w:i/>
        </w:rPr>
        <w:t>Annex 8,</w:t>
      </w:r>
      <w:r w:rsidR="0038720B" w:rsidRPr="00DA4D95">
        <w:rPr>
          <w:i/>
        </w:rPr>
        <w:t xml:space="preserve"> </w:t>
      </w:r>
      <w:r w:rsidRPr="00DA4D95">
        <w:rPr>
          <w:i/>
        </w:rPr>
        <w:t>Appendix 4,</w:t>
      </w:r>
    </w:p>
    <w:p w:rsidR="00BA7806" w:rsidRPr="00DA4D95" w:rsidRDefault="00BA7806" w:rsidP="00DA4D95">
      <w:pPr>
        <w:pStyle w:val="para"/>
        <w:ind w:left="1134" w:firstLine="0"/>
        <w:rPr>
          <w:lang w:val="en-US"/>
        </w:rPr>
      </w:pPr>
      <w:r w:rsidRPr="00DA4D95">
        <w:rPr>
          <w:i/>
          <w:lang w:val="en-US"/>
        </w:rPr>
        <w:t>Insert a new paragraph A.4.2.1.1.,</w:t>
      </w:r>
      <w:r w:rsidRPr="00DA4D95">
        <w:rPr>
          <w:lang w:val="en-US"/>
        </w:rPr>
        <w:t xml:space="preserve"> to read:</w:t>
      </w:r>
    </w:p>
    <w:p w:rsidR="00BA7806" w:rsidRPr="00DA4D95" w:rsidRDefault="00BA7806" w:rsidP="00DA4D95">
      <w:pPr>
        <w:pStyle w:val="SingleTxtG"/>
        <w:ind w:left="2268" w:hanging="1134"/>
      </w:pPr>
      <w:r w:rsidRPr="00DA4D95">
        <w:t>"</w:t>
      </w:r>
      <w:r w:rsidRPr="00DA4D95">
        <w:rPr>
          <w:b/>
          <w:noProof/>
        </w:rPr>
        <w:t>A.4.2.1.1.</w:t>
      </w:r>
      <w:r w:rsidRPr="00DA4D95">
        <w:rPr>
          <w:b/>
          <w:noProof/>
        </w:rPr>
        <w:tab/>
      </w:r>
      <w:r w:rsidRPr="00DA4D95">
        <w:rPr>
          <w:b/>
        </w:rPr>
        <w:t>If a market fuel declared in paragraph 3.2.2.2.1. of Part 1 of Annex 1 to this Regulation is used and a power correction factor in accordance with paragraph 3.2.2.2.2. of Part 1 of Annex 1 to this Regulation was documented for the dedicated market fuel used for the test, t</w:t>
      </w:r>
      <w:r w:rsidRPr="00DA4D95">
        <w:rPr>
          <w:b/>
          <w:noProof/>
        </w:rPr>
        <w:t xml:space="preserve">he ECU torque signal has to be </w:t>
      </w:r>
      <w:r w:rsidRPr="00DA4D95">
        <w:rPr>
          <w:b/>
          <w:strike/>
          <w:noProof/>
          <w:color w:val="FF0000"/>
        </w:rPr>
        <w:t>corrected with this documented</w:t>
      </w:r>
      <w:r w:rsidRPr="00DA4D95">
        <w:rPr>
          <w:b/>
          <w:noProof/>
          <w:color w:val="FF0000"/>
        </w:rPr>
        <w:t xml:space="preserve">muliplied by the inverted </w:t>
      </w:r>
      <w:r w:rsidRPr="00DA4D95">
        <w:rPr>
          <w:b/>
          <w:noProof/>
        </w:rPr>
        <w:t>correction factor</w:t>
      </w:r>
      <w:r w:rsidRPr="00DA4D95">
        <w:rPr>
          <w:b/>
          <w:strike/>
          <w:noProof/>
          <w:color w:val="FF0000"/>
        </w:rPr>
        <w:t xml:space="preserve"> when it will be verfied</w:t>
      </w:r>
      <w:r w:rsidRPr="00DA4D95">
        <w:rPr>
          <w:b/>
          <w:noProof/>
          <w:color w:val="FF0000"/>
        </w:rPr>
        <w:t xml:space="preserve"> prior to the varification</w:t>
      </w:r>
      <w:r w:rsidRPr="00DA4D95">
        <w:rPr>
          <w:b/>
          <w:noProof/>
        </w:rPr>
        <w:t xml:space="preserve"> with the reference maximum torque curve performed with this specific market fuel.</w:t>
      </w:r>
      <w:r w:rsidRPr="00DA4D95">
        <w:t>"</w:t>
      </w:r>
    </w:p>
    <w:p w:rsidR="00562702" w:rsidRDefault="00BC67FA" w:rsidP="001038F8">
      <w:pPr>
        <w:pStyle w:val="HChG"/>
        <w:pageBreakBefore/>
        <w:rPr>
          <w:lang w:val="en-GB"/>
        </w:rPr>
      </w:pPr>
      <w:r w:rsidRPr="00DA4D95">
        <w:rPr>
          <w:lang w:val="en-GB"/>
        </w:rPr>
        <w:t>Annex VII</w:t>
      </w:r>
    </w:p>
    <w:p w:rsidR="00BC67FA" w:rsidRPr="00DA4D95" w:rsidRDefault="00BC67FA" w:rsidP="00DA4D95">
      <w:pPr>
        <w:pStyle w:val="H1G"/>
        <w:rPr>
          <w:lang w:val="en-US"/>
        </w:rPr>
      </w:pPr>
      <w:r w:rsidRPr="00DA4D95">
        <w:rPr>
          <w:lang w:val="en-GB"/>
        </w:rPr>
        <w:tab/>
      </w:r>
      <w:r w:rsidRPr="00DA4D95">
        <w:rPr>
          <w:lang w:val="en-GB"/>
        </w:rPr>
        <w:tab/>
      </w:r>
      <w:r w:rsidRPr="00DA4D95">
        <w:t>Adopted amendments to ECE/TRANS/WP.29/GRPE/2018/</w:t>
      </w:r>
      <w:r w:rsidRPr="00DA4D95">
        <w:rPr>
          <w:lang w:val="en-US"/>
        </w:rPr>
        <w:t>5</w:t>
      </w:r>
    </w:p>
    <w:p w:rsidR="00BC67FA" w:rsidRPr="00DA4D95" w:rsidRDefault="00BC67FA" w:rsidP="00DA4D95">
      <w:pPr>
        <w:pStyle w:val="H23G"/>
        <w:rPr>
          <w:lang w:val="en-GB"/>
        </w:rPr>
      </w:pPr>
      <w:r w:rsidRPr="00DA4D95">
        <w:rPr>
          <w:lang w:val="en-GB"/>
        </w:rPr>
        <w:tab/>
      </w:r>
      <w:r w:rsidRPr="00DA4D95">
        <w:rPr>
          <w:lang w:val="en-GB"/>
        </w:rPr>
        <w:tab/>
        <w:t xml:space="preserve">Adopted on the basis of GRPE-76-23 (see para. </w:t>
      </w:r>
      <w:r w:rsidR="00F82E0E" w:rsidRPr="00DA4D95">
        <w:rPr>
          <w:lang w:val="en-GB"/>
        </w:rPr>
        <w:t>29</w:t>
      </w:r>
      <w:r w:rsidRPr="00DA4D95">
        <w:rPr>
          <w:lang w:val="en-GB"/>
        </w:rPr>
        <w:t>)</w:t>
      </w:r>
    </w:p>
    <w:p w:rsidR="00BC67FA" w:rsidRPr="00DA4D95" w:rsidRDefault="00BC67FA" w:rsidP="00DA4D95">
      <w:pPr>
        <w:spacing w:after="120"/>
        <w:ind w:left="2300" w:right="1134" w:hanging="1166"/>
        <w:jc w:val="both"/>
        <w:rPr>
          <w:i/>
          <w:lang w:eastAsia="ja-JP"/>
        </w:rPr>
      </w:pPr>
      <w:r w:rsidRPr="00DA4D95">
        <w:rPr>
          <w:i/>
          <w:lang w:val="en-US"/>
        </w:rPr>
        <w:t xml:space="preserve">Paragraph </w:t>
      </w:r>
      <w:r w:rsidRPr="00DA4D95">
        <w:rPr>
          <w:i/>
          <w:lang w:eastAsia="ja-JP"/>
        </w:rPr>
        <w:t>5.3.1.3.,</w:t>
      </w:r>
      <w:r w:rsidRPr="00DA4D95">
        <w:rPr>
          <w:lang w:eastAsia="ja-JP"/>
        </w:rPr>
        <w:t xml:space="preserve"> amend to read:</w:t>
      </w:r>
    </w:p>
    <w:p w:rsidR="00BC67FA" w:rsidRPr="00DA4D95" w:rsidRDefault="00BC67FA" w:rsidP="00DA4D95">
      <w:pPr>
        <w:spacing w:after="120"/>
        <w:ind w:left="2300" w:right="1134" w:hanging="1166"/>
        <w:jc w:val="both"/>
        <w:rPr>
          <w:lang w:eastAsia="ja-JP"/>
        </w:rPr>
      </w:pPr>
      <w:r w:rsidRPr="00DA4D95">
        <w:t>"</w:t>
      </w:r>
      <w:r w:rsidRPr="00DA4D95">
        <w:rPr>
          <w:lang w:eastAsia="ja-JP"/>
        </w:rPr>
        <w:t>5.3.1.3.</w:t>
      </w:r>
      <w:r w:rsidRPr="00DA4D95">
        <w:rPr>
          <w:lang w:eastAsia="ja-JP"/>
        </w:rPr>
        <w:tab/>
      </w:r>
      <w:r w:rsidRPr="00DA4D95">
        <w:rPr>
          <w:strike/>
          <w:lang w:eastAsia="ja-JP"/>
        </w:rPr>
        <w:t>Just before beginning</w:t>
      </w:r>
      <w:r w:rsidRPr="00DA4D95">
        <w:rPr>
          <w:lang w:eastAsia="ja-JP"/>
        </w:rPr>
        <w:t xml:space="preserve"> </w:t>
      </w:r>
      <w:r w:rsidRPr="00DA4D95">
        <w:rPr>
          <w:b/>
          <w:color w:val="FF0000"/>
          <w:lang w:eastAsia="ja-JP"/>
        </w:rPr>
        <w:t>Immediately prior to</w:t>
      </w:r>
      <w:r w:rsidRPr="00DA4D95">
        <w:rPr>
          <w:color w:val="FF0000"/>
          <w:lang w:eastAsia="ja-JP"/>
        </w:rPr>
        <w:t xml:space="preserve"> </w:t>
      </w:r>
      <w:r w:rsidRPr="00DA4D95">
        <w:rPr>
          <w:lang w:eastAsia="ja-JP"/>
        </w:rPr>
        <w:t xml:space="preserve">the test, the motor shall be run on the bench for three minutes delivering a power equal to </w:t>
      </w:r>
      <w:r w:rsidRPr="00DA4D95">
        <w:rPr>
          <w:b/>
          <w:strike/>
          <w:lang w:eastAsia="ja-JP"/>
        </w:rPr>
        <w:t>or higher</w:t>
      </w:r>
      <w:r w:rsidRPr="00DA4D95">
        <w:rPr>
          <w:strike/>
          <w:lang w:eastAsia="ja-JP"/>
        </w:rPr>
        <w:t xml:space="preserve"> </w:t>
      </w:r>
      <w:r w:rsidRPr="00DA4D95">
        <w:rPr>
          <w:b/>
          <w:strike/>
          <w:lang w:eastAsia="ja-JP"/>
        </w:rPr>
        <w:t>than</w:t>
      </w:r>
      <w:r w:rsidRPr="00DA4D95">
        <w:rPr>
          <w:lang w:eastAsia="ja-JP"/>
        </w:rPr>
        <w:t xml:space="preserve"> </w:t>
      </w:r>
      <w:r w:rsidRPr="00DA4D95">
        <w:rPr>
          <w:b/>
          <w:color w:val="FF0000"/>
          <w:lang w:eastAsia="ja-JP"/>
        </w:rPr>
        <w:t xml:space="preserve">either </w:t>
      </w:r>
      <w:r w:rsidRPr="00DA4D95">
        <w:rPr>
          <w:lang w:eastAsia="ja-JP"/>
        </w:rPr>
        <w:t xml:space="preserve">80 per cent of the maximum </w:t>
      </w:r>
      <w:r w:rsidRPr="00DA4D95">
        <w:rPr>
          <w:strike/>
          <w:lang w:eastAsia="ja-JP"/>
        </w:rPr>
        <w:t>power</w:t>
      </w:r>
      <w:r w:rsidRPr="00DA4D95">
        <w:rPr>
          <w:b/>
          <w:lang w:eastAsia="ja-JP"/>
        </w:rPr>
        <w:t xml:space="preserve"> 30 minutes power</w:t>
      </w:r>
      <w:r w:rsidRPr="00DA4D95">
        <w:rPr>
          <w:lang w:eastAsia="ja-JP"/>
        </w:rPr>
        <w:t xml:space="preserve"> </w:t>
      </w:r>
      <w:r w:rsidRPr="00DA4D95">
        <w:rPr>
          <w:b/>
          <w:color w:val="FF0000"/>
          <w:lang w:eastAsia="ja-JP"/>
        </w:rPr>
        <w:t xml:space="preserve">or 80 per cent of the maximum peak power </w:t>
      </w:r>
      <w:r w:rsidRPr="00DA4D95">
        <w:rPr>
          <w:lang w:eastAsia="ja-JP"/>
        </w:rPr>
        <w:t xml:space="preserve">at </w:t>
      </w:r>
      <w:r w:rsidRPr="00DA4D95">
        <w:rPr>
          <w:strike/>
          <w:lang w:eastAsia="ja-JP"/>
        </w:rPr>
        <w:t>the</w:t>
      </w:r>
      <w:r w:rsidRPr="00DA4D95">
        <w:rPr>
          <w:lang w:eastAsia="ja-JP"/>
        </w:rPr>
        <w:t xml:space="preserve"> </w:t>
      </w:r>
      <w:r w:rsidRPr="00DA4D95">
        <w:rPr>
          <w:b/>
          <w:color w:val="FF0000"/>
          <w:lang w:eastAsia="ja-JP"/>
        </w:rPr>
        <w:t>a</w:t>
      </w:r>
      <w:r w:rsidRPr="00DA4D95">
        <w:rPr>
          <w:lang w:eastAsia="ja-JP"/>
        </w:rPr>
        <w:t xml:space="preserve"> speed recommended by the manufacturer,</w:t>
      </w:r>
      <w:r w:rsidRPr="00DA4D95">
        <w:t xml:space="preserve"> </w:t>
      </w:r>
      <w:r w:rsidRPr="00DA4D95">
        <w:rPr>
          <w:b/>
          <w:bCs/>
          <w:color w:val="FF0000"/>
        </w:rPr>
        <w:t xml:space="preserve">within the speed range determined in </w:t>
      </w:r>
      <w:r w:rsidR="00F82E0E" w:rsidRPr="00DA4D95">
        <w:rPr>
          <w:b/>
          <w:bCs/>
          <w:color w:val="FF0000"/>
        </w:rPr>
        <w:t xml:space="preserve">paragraph </w:t>
      </w:r>
      <w:r w:rsidRPr="00DA4D95">
        <w:rPr>
          <w:b/>
          <w:bCs/>
          <w:color w:val="FF0000"/>
        </w:rPr>
        <w:t>5.3.2.2</w:t>
      </w:r>
      <w:r w:rsidRPr="00DA4D95">
        <w:rPr>
          <w:color w:val="FF0000"/>
        </w:rPr>
        <w:t xml:space="preserve">. </w:t>
      </w:r>
      <w:r w:rsidRPr="00DA4D95">
        <w:rPr>
          <w:b/>
          <w:bCs/>
          <w:color w:val="FF0000"/>
        </w:rPr>
        <w:t>Following the completion of this run, the power test shall be started within a maximum of 1 minute.</w:t>
      </w:r>
      <w:r w:rsidRPr="00DA4D95">
        <w:t>"</w:t>
      </w:r>
    </w:p>
    <w:p w:rsidR="00BC67FA" w:rsidRPr="00DA4D95" w:rsidRDefault="00BC67FA" w:rsidP="00DA4D95">
      <w:pPr>
        <w:spacing w:after="120"/>
        <w:ind w:left="2300" w:right="1134" w:hanging="1166"/>
        <w:jc w:val="both"/>
      </w:pPr>
      <w:r w:rsidRPr="00DA4D95">
        <w:rPr>
          <w:i/>
          <w:lang w:eastAsia="ja-JP"/>
        </w:rPr>
        <w:t xml:space="preserve">Annex 5, paragraph 5.4.2., </w:t>
      </w:r>
      <w:r w:rsidRPr="00DA4D95">
        <w:rPr>
          <w:lang w:eastAsia="ja-JP"/>
        </w:rPr>
        <w:t>amend to read</w:t>
      </w:r>
      <w:r w:rsidRPr="00DA4D95">
        <w:t>:</w:t>
      </w:r>
    </w:p>
    <w:p w:rsidR="00BC67FA" w:rsidRPr="00DA4D95" w:rsidRDefault="00BC67FA" w:rsidP="00DA4D95">
      <w:pPr>
        <w:spacing w:after="120"/>
        <w:ind w:left="2300" w:right="1134" w:hanging="1166"/>
        <w:rPr>
          <w:sz w:val="14"/>
          <w:szCs w:val="14"/>
          <w:lang w:val="en-US" w:eastAsia="ja-JP"/>
        </w:rPr>
      </w:pPr>
      <w:r w:rsidRPr="00DA4D95">
        <w:t>"</w:t>
      </w:r>
      <w:r w:rsidRPr="00DA4D95">
        <w:rPr>
          <w:lang w:eastAsia="ja-JP"/>
        </w:rPr>
        <w:t>5.4.2.</w:t>
      </w:r>
      <w:r w:rsidRPr="00DA4D95">
        <w:rPr>
          <w:lang w:eastAsia="ja-JP"/>
        </w:rPr>
        <w:tab/>
        <w:t>Diesel engines - Factor α</w:t>
      </w:r>
      <w:r w:rsidRPr="00DA4D95">
        <w:rPr>
          <w:sz w:val="14"/>
          <w:szCs w:val="14"/>
          <w:lang w:val="en-US" w:eastAsia="ja-JP"/>
        </w:rPr>
        <w:t>d</w:t>
      </w:r>
    </w:p>
    <w:p w:rsidR="00BC67FA" w:rsidRPr="00DA4D95" w:rsidRDefault="00BC67FA" w:rsidP="00DA4D95">
      <w:pPr>
        <w:spacing w:after="120"/>
        <w:ind w:left="2347" w:rightChars="569" w:right="1138"/>
        <w:jc w:val="both"/>
        <w:rPr>
          <w:lang w:val="en-US" w:eastAsia="ja-JP"/>
        </w:rPr>
      </w:pPr>
      <w:r w:rsidRPr="00DA4D95">
        <w:rPr>
          <w:lang w:val="en-US" w:eastAsia="ja-JP"/>
        </w:rPr>
        <w:t>The power correction factor (α</w:t>
      </w:r>
      <w:r w:rsidRPr="00DA4D95">
        <w:rPr>
          <w:sz w:val="14"/>
          <w:szCs w:val="14"/>
          <w:lang w:val="en-US" w:eastAsia="ja-JP"/>
        </w:rPr>
        <w:t>d</w:t>
      </w:r>
      <w:r w:rsidRPr="00DA4D95">
        <w:rPr>
          <w:lang w:val="en-US" w:eastAsia="ja-JP"/>
        </w:rPr>
        <w:t>) for diesel engines at constant fuel rate is obtained by applying the formula:</w:t>
      </w:r>
    </w:p>
    <w:p w:rsidR="00BC67FA" w:rsidRPr="00DA4D95" w:rsidRDefault="00BC67FA" w:rsidP="00DA4D95">
      <w:pPr>
        <w:spacing w:after="120"/>
        <w:ind w:leftChars="1155" w:left="2310" w:right="992"/>
        <w:rPr>
          <w:lang w:val="en-US" w:eastAsia="ja-JP"/>
        </w:rPr>
      </w:pPr>
      <w:r w:rsidRPr="00DA4D95">
        <w:rPr>
          <w:lang w:val="en-US" w:eastAsia="ja-JP"/>
        </w:rPr>
        <w:t>Where α</w:t>
      </w:r>
      <w:r w:rsidRPr="00DA4D95">
        <w:rPr>
          <w:sz w:val="14"/>
          <w:szCs w:val="14"/>
          <w:lang w:val="en-US" w:eastAsia="ja-JP"/>
        </w:rPr>
        <w:t>d</w:t>
      </w:r>
      <w:r w:rsidRPr="00DA4D95">
        <w:rPr>
          <w:lang w:val="en-US" w:eastAsia="ja-JP"/>
        </w:rPr>
        <w:t xml:space="preserve"> = (f</w:t>
      </w:r>
      <w:r w:rsidRPr="00DA4D95">
        <w:rPr>
          <w:sz w:val="14"/>
          <w:szCs w:val="14"/>
          <w:lang w:val="en-US" w:eastAsia="ja-JP"/>
        </w:rPr>
        <w:t>a</w:t>
      </w:r>
      <w:r w:rsidRPr="00DA4D95">
        <w:rPr>
          <w:lang w:val="en-US" w:eastAsia="ja-JP"/>
        </w:rPr>
        <w:t xml:space="preserve">) </w:t>
      </w:r>
      <w:proofErr w:type="spellStart"/>
      <w:r w:rsidRPr="00DA4D95">
        <w:rPr>
          <w:b/>
          <w:vertAlign w:val="superscript"/>
          <w:lang w:val="en-US" w:eastAsia="ja-JP"/>
        </w:rPr>
        <w:t>f</w:t>
      </w:r>
      <w:r w:rsidRPr="00DA4D95">
        <w:rPr>
          <w:b/>
          <w:sz w:val="14"/>
          <w:szCs w:val="14"/>
          <w:vertAlign w:val="superscript"/>
          <w:lang w:val="en-US" w:eastAsia="ja-JP"/>
        </w:rPr>
        <w:t>m</w:t>
      </w:r>
      <w:proofErr w:type="spellEnd"/>
    </w:p>
    <w:p w:rsidR="00BC67FA" w:rsidRPr="00DA4D95" w:rsidRDefault="00BC67FA" w:rsidP="00DA4D95">
      <w:pPr>
        <w:spacing w:after="120"/>
        <w:ind w:leftChars="1155" w:left="2310" w:right="992"/>
        <w:rPr>
          <w:lang w:val="en-US" w:eastAsia="ja-JP"/>
        </w:rPr>
      </w:pPr>
      <w:r w:rsidRPr="00DA4D95">
        <w:rPr>
          <w:lang w:val="en-US" w:eastAsia="ja-JP"/>
        </w:rPr>
        <w:t>f</w:t>
      </w:r>
      <w:r w:rsidRPr="00DA4D95">
        <w:rPr>
          <w:sz w:val="14"/>
          <w:szCs w:val="14"/>
          <w:lang w:val="en-US" w:eastAsia="ja-JP"/>
        </w:rPr>
        <w:t>a</w:t>
      </w:r>
      <w:r w:rsidRPr="00DA4D95">
        <w:rPr>
          <w:lang w:val="en-US" w:eastAsia="ja-JP"/>
        </w:rPr>
        <w:t xml:space="preserve"> is the atmospheric factor</w:t>
      </w:r>
    </w:p>
    <w:p w:rsidR="00BC67FA" w:rsidRPr="00DA4D95" w:rsidRDefault="00BC67FA" w:rsidP="00DA4D95">
      <w:pPr>
        <w:spacing w:after="120"/>
        <w:ind w:leftChars="1155" w:left="2310" w:right="1134"/>
        <w:rPr>
          <w:lang w:val="en-US" w:eastAsia="ja-JP"/>
        </w:rPr>
      </w:pPr>
      <w:proofErr w:type="spellStart"/>
      <w:r w:rsidRPr="00DA4D95">
        <w:rPr>
          <w:lang w:val="en-US" w:eastAsia="ja-JP"/>
        </w:rPr>
        <w:t>f</w:t>
      </w:r>
      <w:r w:rsidRPr="00DA4D95">
        <w:rPr>
          <w:sz w:val="14"/>
          <w:szCs w:val="14"/>
          <w:lang w:val="en-US" w:eastAsia="ja-JP"/>
        </w:rPr>
        <w:t>m</w:t>
      </w:r>
      <w:proofErr w:type="spellEnd"/>
      <w:r w:rsidRPr="00DA4D95">
        <w:rPr>
          <w:sz w:val="13"/>
          <w:szCs w:val="13"/>
          <w:lang w:val="en-US" w:eastAsia="ja-JP"/>
        </w:rPr>
        <w:t xml:space="preserve"> </w:t>
      </w:r>
      <w:r w:rsidRPr="00DA4D95">
        <w:rPr>
          <w:lang w:val="en-US" w:eastAsia="ja-JP"/>
        </w:rPr>
        <w:t>is the characteristic parameter for each type of engine and adjustment</w:t>
      </w:r>
      <w:r w:rsidRPr="00DA4D95">
        <w:t>"</w:t>
      </w:r>
    </w:p>
    <w:p w:rsidR="00562702" w:rsidRDefault="00BC67FA" w:rsidP="001038F8">
      <w:pPr>
        <w:pStyle w:val="HChG"/>
        <w:pageBreakBefore/>
        <w:rPr>
          <w:lang w:val="en-GB"/>
        </w:rPr>
      </w:pPr>
      <w:r w:rsidRPr="00DA4D95">
        <w:rPr>
          <w:lang w:val="en-GB"/>
        </w:rPr>
        <w:t>Annex VIII</w:t>
      </w:r>
    </w:p>
    <w:p w:rsidR="00BC67FA" w:rsidRPr="00DA4D95" w:rsidRDefault="00BC67FA" w:rsidP="00DA4D95">
      <w:pPr>
        <w:pStyle w:val="H1G"/>
        <w:rPr>
          <w:lang w:val="en-US"/>
        </w:rPr>
      </w:pPr>
      <w:r w:rsidRPr="00DA4D95">
        <w:rPr>
          <w:lang w:val="en-GB"/>
        </w:rPr>
        <w:tab/>
      </w:r>
      <w:r w:rsidRPr="00DA4D95">
        <w:rPr>
          <w:lang w:val="en-GB"/>
        </w:rPr>
        <w:tab/>
      </w:r>
      <w:r w:rsidRPr="00DA4D95">
        <w:t>Endorsed revised Terms of Reference of the IWG on VIAQ</w:t>
      </w:r>
    </w:p>
    <w:p w:rsidR="00BC67FA" w:rsidRPr="00DA4D95" w:rsidRDefault="00BC67FA" w:rsidP="00DA4D95">
      <w:pPr>
        <w:pStyle w:val="H23G"/>
        <w:rPr>
          <w:lang w:val="en-GB"/>
        </w:rPr>
      </w:pPr>
      <w:r w:rsidRPr="00DA4D95">
        <w:rPr>
          <w:lang w:val="en-GB"/>
        </w:rPr>
        <w:tab/>
      </w:r>
      <w:r w:rsidRPr="00DA4D95">
        <w:rPr>
          <w:lang w:val="en-GB"/>
        </w:rPr>
        <w:tab/>
        <w:t xml:space="preserve">Adopted on the basis of GRPE-76-27 (see para. </w:t>
      </w:r>
      <w:r w:rsidR="00F82E0E" w:rsidRPr="00DA4D95">
        <w:rPr>
          <w:lang w:val="en-GB"/>
        </w:rPr>
        <w:t>48</w:t>
      </w:r>
      <w:r w:rsidRPr="00DA4D95">
        <w:rPr>
          <w:lang w:val="en-GB"/>
        </w:rPr>
        <w:t>)</w:t>
      </w:r>
    </w:p>
    <w:p w:rsidR="00BC67FA" w:rsidRPr="00DA4D95" w:rsidRDefault="00BC67FA" w:rsidP="00DA4D95">
      <w:pPr>
        <w:pStyle w:val="HChG"/>
        <w:ind w:firstLine="0"/>
        <w:rPr>
          <w:bCs/>
          <w:lang w:eastAsia="ko-KR"/>
        </w:rPr>
      </w:pPr>
      <w:r w:rsidRPr="00DA4D95">
        <w:rPr>
          <w:bCs/>
          <w:lang w:eastAsia="ko-KR"/>
        </w:rPr>
        <w:t>Terms of reference and rules of procedure for the Informal Working Group on</w:t>
      </w:r>
      <w:r w:rsidRPr="00DA4D95">
        <w:t xml:space="preserve"> </w:t>
      </w:r>
      <w:r w:rsidRPr="00DA4D95">
        <w:rPr>
          <w:bCs/>
        </w:rPr>
        <w:t>Vehicle</w:t>
      </w:r>
      <w:r w:rsidRPr="00DA4D95">
        <w:rPr>
          <w:bCs/>
          <w:lang w:eastAsia="ko-KR"/>
        </w:rPr>
        <w:t xml:space="preserve"> Interior </w:t>
      </w:r>
      <w:r w:rsidRPr="00DA4D95">
        <w:rPr>
          <w:bCs/>
        </w:rPr>
        <w:t>Air Quality (VIAQ)</w:t>
      </w:r>
    </w:p>
    <w:p w:rsidR="00BC67FA" w:rsidRPr="00DA4D95" w:rsidRDefault="00BC67FA" w:rsidP="00DA4D95">
      <w:pPr>
        <w:pStyle w:val="H1G"/>
        <w:rPr>
          <w:lang w:eastAsia="ko-KR"/>
        </w:rPr>
      </w:pPr>
      <w:r w:rsidRPr="00DA4D95">
        <w:rPr>
          <w:lang w:val="en-US" w:eastAsia="ko-KR"/>
        </w:rPr>
        <w:tab/>
      </w:r>
      <w:r w:rsidRPr="00DA4D95">
        <w:rPr>
          <w:lang w:eastAsia="ko-KR"/>
        </w:rPr>
        <w:t>1.</w:t>
      </w:r>
      <w:r w:rsidRPr="00DA4D95">
        <w:rPr>
          <w:lang w:eastAsia="ko-KR"/>
        </w:rPr>
        <w:tab/>
        <w:t>Background</w:t>
      </w:r>
    </w:p>
    <w:p w:rsidR="00BC67FA" w:rsidRPr="00DA4D95" w:rsidRDefault="00BC67FA" w:rsidP="00DA4D95">
      <w:pPr>
        <w:pStyle w:val="SingleTxtG"/>
        <w:rPr>
          <w:lang w:val="en-US" w:eastAsia="ko-KR"/>
        </w:rPr>
      </w:pPr>
      <w:r w:rsidRPr="00DA4D95">
        <w:rPr>
          <w:lang w:val="en-US"/>
        </w:rPr>
        <w:t>1.1</w:t>
      </w:r>
      <w:r w:rsidR="00BE7A41">
        <w:rPr>
          <w:lang w:val="en-US"/>
        </w:rPr>
        <w:t>.</w:t>
      </w:r>
      <w:r w:rsidRPr="00DA4D95">
        <w:rPr>
          <w:lang w:val="en-US"/>
        </w:rPr>
        <w:tab/>
        <w:t xml:space="preserve">VIAQ informal working group developed a new Mutual Resolution on Vehicle Interior Air Quality taking into account emissions of chemical substances from the interior materials. </w:t>
      </w:r>
      <w:r w:rsidRPr="00DA4D95">
        <w:rPr>
          <w:lang w:val="en-US" w:eastAsia="ko-KR"/>
        </w:rPr>
        <w:t>This issue is linked to evaporative emissions from chemical compounds used in some of the vehicles’ interior elements, such as the dashboard, seat etc. The mutual resolution contains provisions and harmonized test procedures for the measurement of interior air emissions from interior materials.</w:t>
      </w:r>
    </w:p>
    <w:p w:rsidR="00BC67FA" w:rsidRPr="00DA4D95" w:rsidRDefault="00BC67FA" w:rsidP="00DA4D95">
      <w:pPr>
        <w:pStyle w:val="SingleTxtG"/>
        <w:rPr>
          <w:lang w:val="en-US" w:eastAsia="ko-KR"/>
        </w:rPr>
      </w:pPr>
      <w:r w:rsidRPr="00DA4D95">
        <w:rPr>
          <w:lang w:val="en-US" w:eastAsia="ko-KR"/>
        </w:rPr>
        <w:t>1.2</w:t>
      </w:r>
      <w:r w:rsidR="00BE7A41">
        <w:rPr>
          <w:lang w:val="en-US" w:eastAsia="ko-KR"/>
        </w:rPr>
        <w:t>.</w:t>
      </w:r>
      <w:r w:rsidRPr="00DA4D95">
        <w:rPr>
          <w:lang w:val="en-US" w:eastAsia="ko-KR"/>
        </w:rPr>
        <w:tab/>
        <w:t>However, other</w:t>
      </w:r>
      <w:r w:rsidRPr="00DA4D95">
        <w:rPr>
          <w:lang w:val="en-US"/>
        </w:rPr>
        <w:t xml:space="preserve"> important sources of air pollution in the vehicle cabin </w:t>
      </w:r>
      <w:r w:rsidRPr="00DA4D95">
        <w:rPr>
          <w:lang w:val="en-US" w:eastAsia="ko-KR"/>
        </w:rPr>
        <w:t xml:space="preserve">include </w:t>
      </w:r>
      <w:r w:rsidRPr="00DA4D95">
        <w:rPr>
          <w:lang w:val="en-US"/>
        </w:rPr>
        <w:t xml:space="preserve">harmful substances </w:t>
      </w:r>
      <w:r w:rsidRPr="00DA4D95">
        <w:rPr>
          <w:lang w:val="en-US" w:eastAsia="ko-KR"/>
        </w:rPr>
        <w:t xml:space="preserve">entering into </w:t>
      </w:r>
      <w:r w:rsidRPr="00DA4D95">
        <w:rPr>
          <w:lang w:val="en-US"/>
        </w:rPr>
        <w:t>the cabin through the heating, ventilation and air conditioning system (HVAC)</w:t>
      </w:r>
      <w:r w:rsidRPr="00DA4D95">
        <w:rPr>
          <w:lang w:val="en-US" w:eastAsia="ko-KR"/>
        </w:rPr>
        <w:t>,</w:t>
      </w:r>
      <w:r w:rsidRPr="00DA4D95">
        <w:rPr>
          <w:lang w:val="en-US"/>
        </w:rPr>
        <w:t xml:space="preserve"> and through </w:t>
      </w:r>
      <w:r w:rsidRPr="00DA4D95">
        <w:rPr>
          <w:lang w:val="en-US" w:eastAsia="ko-KR"/>
        </w:rPr>
        <w:t xml:space="preserve">other </w:t>
      </w:r>
      <w:r w:rsidRPr="00DA4D95">
        <w:rPr>
          <w:lang w:val="en-US"/>
        </w:rPr>
        <w:t xml:space="preserve">leaks in the </w:t>
      </w:r>
      <w:r w:rsidRPr="00DA4D95">
        <w:rPr>
          <w:lang w:val="en-US" w:eastAsia="ko-KR"/>
        </w:rPr>
        <w:t xml:space="preserve">vehicle </w:t>
      </w:r>
      <w:r w:rsidRPr="00DA4D95">
        <w:rPr>
          <w:lang w:val="en-US"/>
        </w:rPr>
        <w:t xml:space="preserve">cabin. </w:t>
      </w:r>
      <w:r w:rsidRPr="00DA4D95">
        <w:rPr>
          <w:lang w:val="en-US" w:eastAsia="ko-KR"/>
        </w:rPr>
        <w:t>The sources of these substances coming in</w:t>
      </w:r>
      <w:r w:rsidRPr="00DA4D95">
        <w:rPr>
          <w:lang w:val="en-US"/>
        </w:rPr>
        <w:t xml:space="preserve">to the cabin </w:t>
      </w:r>
      <w:r w:rsidRPr="00DA4D95">
        <w:rPr>
          <w:lang w:val="en-US" w:eastAsia="ko-KR"/>
        </w:rPr>
        <w:t>include</w:t>
      </w:r>
      <w:r w:rsidRPr="00DA4D95">
        <w:rPr>
          <w:lang w:val="en-US"/>
        </w:rPr>
        <w:t xml:space="preserve"> vehicle exhaust gases, fuel vapors</w:t>
      </w:r>
      <w:r w:rsidRPr="00DA4D95">
        <w:rPr>
          <w:lang w:val="en-US" w:eastAsia="ko-KR"/>
        </w:rPr>
        <w:t>,</w:t>
      </w:r>
      <w:r w:rsidRPr="00DA4D95">
        <w:rPr>
          <w:lang w:val="en-US"/>
        </w:rPr>
        <w:t xml:space="preserve"> and</w:t>
      </w:r>
      <w:r w:rsidRPr="00DA4D95">
        <w:rPr>
          <w:lang w:val="en-US" w:eastAsia="ko-KR"/>
        </w:rPr>
        <w:t xml:space="preserve"> the outside air pollution</w:t>
      </w:r>
      <w:r w:rsidRPr="00DA4D95">
        <w:rPr>
          <w:lang w:val="en-US"/>
        </w:rPr>
        <w:t>. The list of chemical substances includes CO, NO, NO</w:t>
      </w:r>
      <w:r w:rsidRPr="00DA4D95">
        <w:rPr>
          <w:vertAlign w:val="subscript"/>
          <w:lang w:val="en-US"/>
        </w:rPr>
        <w:t>2</w:t>
      </w:r>
      <w:r w:rsidRPr="00DA4D95">
        <w:rPr>
          <w:lang w:val="en-US"/>
        </w:rPr>
        <w:t>, SO</w:t>
      </w:r>
      <w:r w:rsidRPr="00DA4D95">
        <w:rPr>
          <w:vertAlign w:val="subscript"/>
          <w:lang w:val="en-US"/>
        </w:rPr>
        <w:t>2</w:t>
      </w:r>
      <w:r w:rsidRPr="00DA4D95">
        <w:rPr>
          <w:lang w:val="en-US"/>
        </w:rPr>
        <w:t>, volatile organic compounds (VOC), formaldehyde (</w:t>
      </w:r>
      <w:r w:rsidRPr="00DA4D95">
        <w:rPr>
          <w:lang w:val="ru-RU"/>
        </w:rPr>
        <w:t>СН</w:t>
      </w:r>
      <w:r w:rsidRPr="00DA4D95">
        <w:rPr>
          <w:vertAlign w:val="subscript"/>
          <w:lang w:val="en-US"/>
        </w:rPr>
        <w:t>2</w:t>
      </w:r>
      <w:r w:rsidRPr="00DA4D95">
        <w:rPr>
          <w:lang w:val="ru-RU"/>
        </w:rPr>
        <w:t>О</w:t>
      </w:r>
      <w:r w:rsidRPr="00DA4D95">
        <w:rPr>
          <w:lang w:val="en-US"/>
        </w:rPr>
        <w:t>), aromatic and aliphatic hydrocarbons, particulate matter (PM).</w:t>
      </w:r>
    </w:p>
    <w:p w:rsidR="00BC67FA" w:rsidRPr="00DA4D95" w:rsidRDefault="00BC67FA" w:rsidP="00DA4D95">
      <w:pPr>
        <w:pStyle w:val="SingleTxtG"/>
        <w:rPr>
          <w:lang w:val="en-US" w:eastAsia="ko-KR"/>
        </w:rPr>
      </w:pPr>
      <w:r w:rsidRPr="00DA4D95">
        <w:rPr>
          <w:lang w:val="en-US" w:eastAsia="ko-KR"/>
        </w:rPr>
        <w:t>1.3</w:t>
      </w:r>
      <w:r w:rsidR="00BE7A41">
        <w:rPr>
          <w:lang w:val="en-US" w:eastAsia="ko-KR"/>
        </w:rPr>
        <w:t>.</w:t>
      </w:r>
      <w:r w:rsidRPr="00DA4D95">
        <w:rPr>
          <w:lang w:val="en-US" w:eastAsia="ko-KR"/>
        </w:rPr>
        <w:tab/>
        <w:t>The group considered the inclusion in the scope of interior air pollutants from outside sources as a possible extension of the mandate at this stage. As an extension of the existing Mutual Resolution on VIAQ, this will take into account both interior air emissions generated from interior materials and exhaust gases from the vehicle entering into the cabin. Since there are too many variables in regards to outside air pollution sources, this stage will not address outside air pollution originating from any source other than the vehicle itself.</w:t>
      </w:r>
    </w:p>
    <w:p w:rsidR="00BC67FA" w:rsidRPr="00DA4D95" w:rsidRDefault="00960E66" w:rsidP="00DA4D95">
      <w:pPr>
        <w:pStyle w:val="H1G"/>
        <w:rPr>
          <w:lang w:val="en-US" w:eastAsia="ko-KR"/>
        </w:rPr>
      </w:pPr>
      <w:r>
        <w:rPr>
          <w:lang w:val="en-US" w:eastAsia="ko-KR"/>
        </w:rPr>
        <w:tab/>
        <w:t>2.</w:t>
      </w:r>
      <w:r>
        <w:rPr>
          <w:lang w:val="en-US" w:eastAsia="ko-KR"/>
        </w:rPr>
        <w:tab/>
        <w:t>Procedural b</w:t>
      </w:r>
      <w:r w:rsidR="00BC67FA" w:rsidRPr="00DA4D95">
        <w:rPr>
          <w:lang w:val="en-US" w:eastAsia="ko-KR"/>
        </w:rPr>
        <w:t>ackground</w:t>
      </w:r>
    </w:p>
    <w:p w:rsidR="00BC67FA" w:rsidRPr="001038F8" w:rsidRDefault="00BC67FA" w:rsidP="00DA4D95">
      <w:pPr>
        <w:pStyle w:val="SingleTxtG"/>
      </w:pPr>
      <w:r w:rsidRPr="001038F8">
        <w:t>2.1</w:t>
      </w:r>
      <w:r w:rsidR="00BE7A41" w:rsidRPr="001038F8">
        <w:t>.</w:t>
      </w:r>
      <w:r w:rsidRPr="001038F8">
        <w:tab/>
        <w:t>At the seventy-fifth session of GRPE, the Chair of the IWG on Vehicles Interior Air Quality requested an extension of the mandate of the IWG on VIAQ until November 2020 to expand the work to consider not only emissions generated by interior materials but also gases from other sources that enter into the vehicle cabin. He introduced a first draft of the updated terms of reference and rules of procedure (GRPE-75-14) for this second stage of the work and expressed the group’s intention to submit a final version at the next GRPE session in January 2018. For this second stage of the work, he noted that the Russian Federation would chair the IWG, together with Korea as Vice-Chair and OICA for the Secretary. He explained that the endorsement by GRPE at this session of the extension of the mandate of the IWG on VIAQ would allow the group to continue working without any interruption between the end of the current mandate and the next GRPE session in January 2018. He invited all Contracting Parties to be involved in the new stage of work (ECE/TRANS/WP.29/GRPE/75, para. 47).</w:t>
      </w:r>
    </w:p>
    <w:p w:rsidR="00BC67FA" w:rsidRPr="001038F8" w:rsidRDefault="00BC67FA" w:rsidP="00DA4D95">
      <w:pPr>
        <w:pStyle w:val="SingleTxtG"/>
        <w:rPr>
          <w:lang w:val="en-US" w:eastAsia="ko-KR"/>
        </w:rPr>
      </w:pPr>
      <w:r w:rsidRPr="001038F8">
        <w:rPr>
          <w:lang w:val="en-US" w:eastAsia="ko-KR"/>
        </w:rPr>
        <w:t>2.2</w:t>
      </w:r>
      <w:r w:rsidR="00BE7A41" w:rsidRPr="001038F8">
        <w:rPr>
          <w:lang w:val="en-US" w:eastAsia="ko-KR"/>
        </w:rPr>
        <w:t>.</w:t>
      </w:r>
      <w:r w:rsidRPr="001038F8">
        <w:rPr>
          <w:lang w:val="en-US" w:eastAsia="ko-KR"/>
        </w:rPr>
        <w:tab/>
        <w:t>At the 172</w:t>
      </w:r>
      <w:r w:rsidRPr="001038F8">
        <w:rPr>
          <w:vertAlign w:val="superscript"/>
          <w:lang w:val="en-US" w:eastAsia="ko-KR"/>
        </w:rPr>
        <w:t>nd</w:t>
      </w:r>
      <w:r w:rsidRPr="001038F8">
        <w:rPr>
          <w:lang w:val="en-US" w:eastAsia="ko-KR"/>
        </w:rPr>
        <w:t xml:space="preserve"> WP.29 session, WP.29 endorsed the extension of the mandate of the IWG on VIAQ until November 2020 to extend the work to consider not only emissions generated by interior materials, but also gases from other sources that enter into the vehicle cabin. WP.29 noted that a first draft of the updated terms of reference and rules of procedure was submitted by the IWG on VIAQ at the June 2017 GRPE session (GRPE-75-14) and that a final version is expected to be considered by GRPE at its January 2018 session (ECE/TRANS/WP.29/1131, para</w:t>
      </w:r>
      <w:r w:rsidR="00BE7A41" w:rsidRPr="001038F8">
        <w:rPr>
          <w:lang w:val="en-US" w:eastAsia="ko-KR"/>
        </w:rPr>
        <w:t>.</w:t>
      </w:r>
      <w:r w:rsidRPr="001038F8">
        <w:rPr>
          <w:lang w:val="en-US" w:eastAsia="ko-KR"/>
        </w:rPr>
        <w:t xml:space="preserve"> 44).</w:t>
      </w:r>
    </w:p>
    <w:p w:rsidR="00BC67FA" w:rsidRPr="00DA4D95" w:rsidRDefault="00BC67FA" w:rsidP="00DA4D95">
      <w:pPr>
        <w:pStyle w:val="H1G"/>
        <w:rPr>
          <w:lang w:val="en-GB" w:eastAsia="ko-KR"/>
        </w:rPr>
      </w:pPr>
      <w:r w:rsidRPr="00DA4D95">
        <w:rPr>
          <w:lang w:eastAsia="ko-KR"/>
        </w:rPr>
        <w:tab/>
      </w:r>
      <w:r w:rsidRPr="00DA4D95">
        <w:rPr>
          <w:lang w:eastAsia="ko-KR"/>
        </w:rPr>
        <w:tab/>
        <w:t>3.</w:t>
      </w:r>
      <w:r w:rsidRPr="00DA4D95">
        <w:rPr>
          <w:lang w:eastAsia="ko-KR"/>
        </w:rPr>
        <w:tab/>
        <w:t>Objective</w:t>
      </w:r>
    </w:p>
    <w:p w:rsidR="00BC67FA" w:rsidRPr="00DA4D95" w:rsidRDefault="00BC67FA" w:rsidP="00DA4D95">
      <w:pPr>
        <w:pStyle w:val="SingleTxtG"/>
      </w:pPr>
      <w:r w:rsidRPr="00DA4D95">
        <w:t>3.1</w:t>
      </w:r>
      <w:r w:rsidR="00BE7A41">
        <w:t>.</w:t>
      </w:r>
      <w:r w:rsidRPr="00DA4D95">
        <w:tab/>
        <w:t>The VIAQ informal working group will have an open structure which will enable the exchange of information and experiences on relevant regulations, policy measures and harmonization efforts.</w:t>
      </w:r>
    </w:p>
    <w:p w:rsidR="00BC67FA" w:rsidRPr="00DA4D95" w:rsidRDefault="00BC67FA" w:rsidP="00DA4D95">
      <w:pPr>
        <w:pStyle w:val="SingleTxtG"/>
      </w:pPr>
      <w:r w:rsidRPr="00DA4D95">
        <w:t>3.2</w:t>
      </w:r>
      <w:r w:rsidR="00BE7A41">
        <w:t>.</w:t>
      </w:r>
      <w:r w:rsidRPr="00DA4D95">
        <w:tab/>
        <w:t xml:space="preserve">This proposal expands on the issues of the vehicle interior air quality, addressing exhaust gases entering into vehicle cabin air, to develop a test procedure in a recommendation </w:t>
      </w:r>
      <w:r w:rsidRPr="001038F8">
        <w:t>by including Part 3 in the Mutual Resolution No. 3.</w:t>
      </w:r>
    </w:p>
    <w:p w:rsidR="00BC67FA" w:rsidRPr="00DA4D95" w:rsidRDefault="00BC67FA" w:rsidP="00DA4D95">
      <w:pPr>
        <w:pStyle w:val="H1G"/>
        <w:rPr>
          <w:lang w:eastAsia="ko-KR"/>
        </w:rPr>
      </w:pPr>
      <w:r w:rsidRPr="00DA4D95">
        <w:rPr>
          <w:lang w:eastAsia="ko-KR"/>
        </w:rPr>
        <w:tab/>
      </w:r>
      <w:r w:rsidRPr="00DA4D95">
        <w:rPr>
          <w:lang w:eastAsia="ko-KR"/>
        </w:rPr>
        <w:tab/>
        <w:t>4.</w:t>
      </w:r>
      <w:r w:rsidRPr="00DA4D95">
        <w:rPr>
          <w:lang w:eastAsia="ko-KR"/>
        </w:rPr>
        <w:tab/>
        <w:t>Terms of reference</w:t>
      </w:r>
    </w:p>
    <w:p w:rsidR="00BC67FA" w:rsidRPr="00DA4D95" w:rsidRDefault="00BC67FA" w:rsidP="00DA4D95">
      <w:pPr>
        <w:pStyle w:val="SingleTxtG"/>
      </w:pPr>
      <w:r w:rsidRPr="00DA4D95">
        <w:rPr>
          <w:lang w:eastAsia="ko-KR"/>
        </w:rPr>
        <w:t>4.1</w:t>
      </w:r>
      <w:r w:rsidR="004C46F8">
        <w:rPr>
          <w:lang w:eastAsia="ko-KR"/>
        </w:rPr>
        <w:t>.</w:t>
      </w:r>
      <w:r w:rsidRPr="00DA4D95">
        <w:tab/>
        <w:t>The following terms of reference describe the main tasks of the IWG.</w:t>
      </w:r>
    </w:p>
    <w:p w:rsidR="00BC67FA" w:rsidRPr="00DA4D95" w:rsidRDefault="00BC67FA" w:rsidP="00DA4D95">
      <w:pPr>
        <w:pStyle w:val="SingleTxtG"/>
        <w:adjustRightInd w:val="0"/>
      </w:pPr>
      <w:r w:rsidRPr="00DA4D95">
        <w:t>(a)</w:t>
      </w:r>
      <w:r w:rsidRPr="00DA4D95">
        <w:tab/>
        <w:t>Identify</w:t>
      </w:r>
      <w:r w:rsidRPr="00DA4D95">
        <w:rPr>
          <w:lang w:eastAsia="ko-KR"/>
        </w:rPr>
        <w:t xml:space="preserve"> and</w:t>
      </w:r>
      <w:r w:rsidRPr="00DA4D95">
        <w:t xml:space="preserve"> </w:t>
      </w:r>
      <w:r w:rsidRPr="00DA4D95">
        <w:rPr>
          <w:lang w:eastAsia="ko-KR"/>
        </w:rPr>
        <w:t>collect</w:t>
      </w:r>
      <w:r w:rsidRPr="00DA4D95">
        <w:t xml:space="preserve"> the </w:t>
      </w:r>
      <w:r w:rsidRPr="00DA4D95">
        <w:rPr>
          <w:lang w:eastAsia="ko-KR"/>
        </w:rPr>
        <w:t>information</w:t>
      </w:r>
      <w:r w:rsidRPr="00DA4D95">
        <w:t xml:space="preserve"> </w:t>
      </w:r>
      <w:r w:rsidRPr="00DA4D95">
        <w:rPr>
          <w:lang w:eastAsia="ko-KR"/>
        </w:rPr>
        <w:t>and</w:t>
      </w:r>
      <w:r w:rsidRPr="00DA4D95">
        <w:t xml:space="preserve"> research</w:t>
      </w:r>
      <w:r w:rsidRPr="00DA4D95">
        <w:rPr>
          <w:lang w:eastAsia="ko-KR"/>
        </w:rPr>
        <w:t xml:space="preserve"> data</w:t>
      </w:r>
      <w:r w:rsidRPr="00DA4D95">
        <w:t xml:space="preserve"> on </w:t>
      </w:r>
      <w:r w:rsidRPr="00DA4D95">
        <w:rPr>
          <w:lang w:eastAsia="ko-KR"/>
        </w:rPr>
        <w:t xml:space="preserve">interior </w:t>
      </w:r>
      <w:r w:rsidRPr="00DA4D95">
        <w:t>air quality</w:t>
      </w:r>
      <w:r w:rsidRPr="00DA4D95">
        <w:rPr>
          <w:lang w:eastAsia="ko-KR"/>
        </w:rPr>
        <w:t xml:space="preserve"> and </w:t>
      </w:r>
      <w:r w:rsidRPr="00DA4D95">
        <w:t xml:space="preserve">its relevance for vehicles, taking into account the activities being carried out by various governments, </w:t>
      </w:r>
      <w:r w:rsidRPr="00DA4D95">
        <w:rPr>
          <w:lang w:eastAsia="ko-KR"/>
        </w:rPr>
        <w:t xml:space="preserve">and </w:t>
      </w:r>
      <w:r w:rsidRPr="00DA4D95">
        <w:t>non-governmental organizations</w:t>
      </w:r>
      <w:r w:rsidRPr="00DA4D95">
        <w:rPr>
          <w:lang w:eastAsia="ko-KR"/>
        </w:rPr>
        <w:t>.</w:t>
      </w:r>
    </w:p>
    <w:p w:rsidR="00BC67FA" w:rsidRPr="00DA4D95" w:rsidRDefault="00BC67FA" w:rsidP="00DA4D95">
      <w:pPr>
        <w:pStyle w:val="SingleTxtG"/>
      </w:pPr>
      <w:r w:rsidRPr="00DA4D95">
        <w:t>(b)</w:t>
      </w:r>
      <w:r w:rsidRPr="00DA4D95">
        <w:tab/>
        <w:t xml:space="preserve">Identify </w:t>
      </w:r>
      <w:r w:rsidRPr="00DA4D95">
        <w:rPr>
          <w:lang w:eastAsia="ko-KR"/>
        </w:rPr>
        <w:t>and understand</w:t>
      </w:r>
      <w:r w:rsidRPr="00DA4D95">
        <w:t xml:space="preserve"> </w:t>
      </w:r>
      <w:r w:rsidRPr="00DA4D95">
        <w:rPr>
          <w:lang w:eastAsia="ko-KR"/>
        </w:rPr>
        <w:t>the current</w:t>
      </w:r>
      <w:r w:rsidRPr="00DA4D95">
        <w:t xml:space="preserve"> regulatory requirements with respect to vehicle </w:t>
      </w:r>
      <w:r w:rsidRPr="00DA4D95">
        <w:rPr>
          <w:lang w:eastAsia="ko-KR"/>
        </w:rPr>
        <w:t xml:space="preserve">interior </w:t>
      </w:r>
      <w:r w:rsidRPr="00DA4D95">
        <w:t>air quality in different markets.</w:t>
      </w:r>
    </w:p>
    <w:p w:rsidR="00BC67FA" w:rsidRPr="00DA4D95" w:rsidRDefault="00BC67FA" w:rsidP="00DA4D95">
      <w:pPr>
        <w:pStyle w:val="SingleTxtG"/>
      </w:pPr>
      <w:r w:rsidRPr="00DA4D95">
        <w:t>(c)</w:t>
      </w:r>
      <w:r w:rsidRPr="00DA4D95">
        <w:tab/>
        <w:t xml:space="preserve">Identify, review and assess existing test procedures suitable for the measurement of </w:t>
      </w:r>
      <w:r w:rsidRPr="00DA4D95">
        <w:rPr>
          <w:lang w:val="en-US"/>
        </w:rPr>
        <w:t xml:space="preserve">harmful </w:t>
      </w:r>
      <w:r w:rsidRPr="00DA4D95">
        <w:t xml:space="preserve">substance into the </w:t>
      </w:r>
      <w:r w:rsidRPr="00DA4D95">
        <w:rPr>
          <w:lang w:eastAsia="ko-KR"/>
        </w:rPr>
        <w:t>vehicle cabin</w:t>
      </w:r>
      <w:r w:rsidRPr="00DA4D95">
        <w:t xml:space="preserve"> (including test modes, sample collection methods and analysis methods, etc.)</w:t>
      </w:r>
    </w:p>
    <w:p w:rsidR="00BC67FA" w:rsidRPr="001038F8" w:rsidRDefault="00BC67FA" w:rsidP="00DA4D95">
      <w:pPr>
        <w:pStyle w:val="SingleTxtG"/>
        <w:rPr>
          <w:strike/>
          <w:lang w:eastAsia="ko-KR"/>
        </w:rPr>
      </w:pPr>
      <w:r w:rsidRPr="00DA4D95">
        <w:t>(d)</w:t>
      </w:r>
      <w:r w:rsidRPr="00DA4D95">
        <w:tab/>
        <w:t>Develop</w:t>
      </w:r>
      <w:r w:rsidRPr="00DA4D95">
        <w:rPr>
          <w:lang w:eastAsia="ko-KR"/>
        </w:rPr>
        <w:t xml:space="preserve"> provisions</w:t>
      </w:r>
      <w:r w:rsidRPr="00DA4D95">
        <w:t xml:space="preserve"> </w:t>
      </w:r>
      <w:r w:rsidRPr="00DA4D95">
        <w:rPr>
          <w:lang w:eastAsia="ko-KR"/>
        </w:rPr>
        <w:t xml:space="preserve">and test procedures in a recommendation </w:t>
      </w:r>
      <w:r w:rsidRPr="001038F8">
        <w:rPr>
          <w:lang w:eastAsia="ko-KR"/>
        </w:rPr>
        <w:t>by including Part 3 in the Mutual Resolution No. 3.</w:t>
      </w:r>
    </w:p>
    <w:p w:rsidR="00BC67FA" w:rsidRPr="00DA4D95" w:rsidRDefault="00BC67FA" w:rsidP="00DA4D95">
      <w:pPr>
        <w:pStyle w:val="H1G"/>
        <w:rPr>
          <w:lang w:eastAsia="ko-KR"/>
        </w:rPr>
      </w:pPr>
      <w:r w:rsidRPr="00DA4D95">
        <w:rPr>
          <w:lang w:eastAsia="ko-KR"/>
        </w:rPr>
        <w:tab/>
      </w:r>
      <w:r w:rsidRPr="00DA4D95">
        <w:rPr>
          <w:lang w:eastAsia="ko-KR"/>
        </w:rPr>
        <w:tab/>
        <w:t>5.</w:t>
      </w:r>
      <w:r w:rsidRPr="00DA4D95">
        <w:rPr>
          <w:lang w:eastAsia="ko-KR"/>
        </w:rPr>
        <w:tab/>
        <w:t>Timeline</w:t>
      </w:r>
    </w:p>
    <w:p w:rsidR="00BC67FA" w:rsidRPr="00DA4D95" w:rsidRDefault="00BC67FA" w:rsidP="00DA4D95">
      <w:pPr>
        <w:pStyle w:val="SingleTxtG"/>
      </w:pPr>
      <w:r w:rsidRPr="00DA4D95">
        <w:t>5.1</w:t>
      </w:r>
      <w:r w:rsidR="004C46F8">
        <w:t>.</w:t>
      </w:r>
      <w:r w:rsidRPr="00DA4D95">
        <w:tab/>
        <w:t>The work of the group on Vehicle Interior Air Quality should be completed by November 2020. An extension of the mandate of the group should be considered in due time by GRPE, if necessary.</w:t>
      </w:r>
    </w:p>
    <w:p w:rsidR="00BC67FA" w:rsidRPr="001038F8" w:rsidRDefault="00BC67FA" w:rsidP="00DA4D95">
      <w:pPr>
        <w:pStyle w:val="SingleTxtG"/>
        <w:ind w:left="1689" w:hanging="555"/>
        <w:rPr>
          <w:lang w:eastAsia="ko-KR"/>
        </w:rPr>
      </w:pPr>
      <w:r w:rsidRPr="001038F8">
        <w:rPr>
          <w:lang w:eastAsia="ko-KR"/>
        </w:rPr>
        <w:t>(a)</w:t>
      </w:r>
      <w:r w:rsidRPr="001038F8">
        <w:rPr>
          <w:lang w:eastAsia="ko-KR"/>
        </w:rPr>
        <w:tab/>
        <w:t>January 2018:</w:t>
      </w:r>
      <w:r w:rsidRPr="001038F8">
        <w:rPr>
          <w:lang w:eastAsia="ko-KR"/>
        </w:rPr>
        <w:tab/>
      </w:r>
      <w:r w:rsidR="00AC31BF">
        <w:rPr>
          <w:lang w:eastAsia="ko-KR"/>
        </w:rPr>
        <w:tab/>
      </w:r>
      <w:r w:rsidRPr="001038F8">
        <w:rPr>
          <w:lang w:eastAsia="ko-KR"/>
        </w:rPr>
        <w:t>Discussion for the directions and working items</w:t>
      </w:r>
    </w:p>
    <w:p w:rsidR="00BC67FA" w:rsidRPr="001038F8" w:rsidRDefault="00BC67FA" w:rsidP="00DA4D95">
      <w:pPr>
        <w:pStyle w:val="SingleTxtG"/>
        <w:ind w:left="1689" w:hanging="555"/>
        <w:rPr>
          <w:lang w:eastAsia="ko-KR"/>
        </w:rPr>
      </w:pPr>
      <w:r w:rsidRPr="001038F8">
        <w:rPr>
          <w:lang w:eastAsia="ko-KR"/>
        </w:rPr>
        <w:t>(b)</w:t>
      </w:r>
      <w:r w:rsidRPr="001038F8">
        <w:rPr>
          <w:lang w:eastAsia="ko-KR"/>
        </w:rPr>
        <w:tab/>
        <w:t>January 2019</w:t>
      </w:r>
      <w:r w:rsidR="00AC31BF">
        <w:rPr>
          <w:lang w:eastAsia="ko-KR"/>
        </w:rPr>
        <w:tab/>
      </w:r>
      <w:r w:rsidRPr="001038F8">
        <w:rPr>
          <w:lang w:eastAsia="ko-KR"/>
        </w:rPr>
        <w:t>:</w:t>
      </w:r>
      <w:r w:rsidRPr="001038F8">
        <w:rPr>
          <w:lang w:eastAsia="ko-KR"/>
        </w:rPr>
        <w:tab/>
        <w:t>Start working with draft document</w:t>
      </w:r>
    </w:p>
    <w:p w:rsidR="00BC67FA" w:rsidRPr="001038F8" w:rsidRDefault="00BC67FA" w:rsidP="00DA4D95">
      <w:pPr>
        <w:pStyle w:val="SingleTxtG"/>
        <w:ind w:left="1689" w:hanging="555"/>
        <w:rPr>
          <w:lang w:eastAsia="ko-KR"/>
        </w:rPr>
      </w:pPr>
      <w:r w:rsidRPr="001038F8">
        <w:rPr>
          <w:lang w:eastAsia="ko-KR"/>
        </w:rPr>
        <w:t>(c)</w:t>
      </w:r>
      <w:r w:rsidRPr="001038F8">
        <w:rPr>
          <w:lang w:eastAsia="ko-KR"/>
        </w:rPr>
        <w:tab/>
        <w:t>January 2020:</w:t>
      </w:r>
      <w:r w:rsidRPr="001038F8">
        <w:rPr>
          <w:lang w:eastAsia="ko-KR"/>
        </w:rPr>
        <w:tab/>
      </w:r>
      <w:r w:rsidR="00AC31BF">
        <w:rPr>
          <w:lang w:eastAsia="ko-KR"/>
        </w:rPr>
        <w:tab/>
      </w:r>
      <w:r w:rsidRPr="001038F8">
        <w:rPr>
          <w:lang w:eastAsia="ko-KR"/>
        </w:rPr>
        <w:t>Submit the draft document to GRPE</w:t>
      </w:r>
    </w:p>
    <w:p w:rsidR="00BC67FA" w:rsidRPr="001038F8" w:rsidRDefault="00BC67FA" w:rsidP="00DA4D95">
      <w:pPr>
        <w:pStyle w:val="SingleTxtG"/>
        <w:ind w:left="1689" w:hanging="555"/>
        <w:rPr>
          <w:lang w:eastAsia="ko-KR"/>
        </w:rPr>
      </w:pPr>
      <w:r w:rsidRPr="001038F8">
        <w:rPr>
          <w:lang w:eastAsia="ko-KR"/>
        </w:rPr>
        <w:t>(d)</w:t>
      </w:r>
      <w:r w:rsidRPr="001038F8">
        <w:rPr>
          <w:lang w:eastAsia="ko-KR"/>
        </w:rPr>
        <w:tab/>
        <w:t>June 2020:</w:t>
      </w:r>
      <w:r w:rsidRPr="001038F8">
        <w:rPr>
          <w:lang w:eastAsia="ko-KR"/>
        </w:rPr>
        <w:tab/>
      </w:r>
      <w:r w:rsidRPr="001038F8">
        <w:rPr>
          <w:lang w:eastAsia="ko-KR"/>
        </w:rPr>
        <w:tab/>
        <w:t>Adoption of the draft document by GRPE</w:t>
      </w:r>
    </w:p>
    <w:p w:rsidR="00BC67FA" w:rsidRPr="001038F8" w:rsidRDefault="00BC67FA" w:rsidP="00DA4D95">
      <w:pPr>
        <w:pStyle w:val="SingleTxtG"/>
        <w:ind w:left="1689" w:hanging="555"/>
        <w:rPr>
          <w:lang w:eastAsia="ko-KR"/>
        </w:rPr>
      </w:pPr>
      <w:r w:rsidRPr="001038F8">
        <w:rPr>
          <w:lang w:eastAsia="ko-KR"/>
        </w:rPr>
        <w:t>(e)</w:t>
      </w:r>
      <w:r w:rsidRPr="001038F8">
        <w:rPr>
          <w:lang w:eastAsia="ko-KR"/>
        </w:rPr>
        <w:tab/>
        <w:t>November 2020:</w:t>
      </w:r>
      <w:r w:rsidRPr="001038F8">
        <w:rPr>
          <w:lang w:eastAsia="ko-KR"/>
        </w:rPr>
        <w:tab/>
        <w:t>Adoption of the draft document by WP.29</w:t>
      </w:r>
    </w:p>
    <w:p w:rsidR="00BC67FA" w:rsidRPr="00DA4D95" w:rsidRDefault="00BC67FA" w:rsidP="00DA4D95">
      <w:pPr>
        <w:pStyle w:val="H1G"/>
        <w:rPr>
          <w:lang w:eastAsia="ko-KR"/>
        </w:rPr>
      </w:pPr>
      <w:r w:rsidRPr="00DA4D95">
        <w:rPr>
          <w:lang w:eastAsia="ko-KR"/>
        </w:rPr>
        <w:tab/>
      </w:r>
      <w:r w:rsidRPr="00DA4D95">
        <w:rPr>
          <w:lang w:eastAsia="ko-KR"/>
        </w:rPr>
        <w:tab/>
        <w:t>6.</w:t>
      </w:r>
      <w:r w:rsidRPr="00DA4D95">
        <w:rPr>
          <w:lang w:eastAsia="ko-KR"/>
        </w:rPr>
        <w:tab/>
        <w:t xml:space="preserve">Scope and work items </w:t>
      </w:r>
    </w:p>
    <w:p w:rsidR="00BC67FA" w:rsidRPr="00DA4D95" w:rsidRDefault="00BC67FA" w:rsidP="00DA4D95">
      <w:pPr>
        <w:pStyle w:val="SingleTxtG"/>
        <w:keepNext/>
        <w:keepLines/>
        <w:ind w:leftChars="567" w:left="1689" w:rightChars="567" w:hanging="555"/>
        <w:rPr>
          <w:lang w:eastAsia="ko-KR"/>
        </w:rPr>
      </w:pPr>
      <w:r w:rsidRPr="00DA4D95">
        <w:rPr>
          <w:lang w:eastAsia="ko-KR"/>
        </w:rPr>
        <w:t>6.1</w:t>
      </w:r>
      <w:r w:rsidR="004C46F8">
        <w:rPr>
          <w:lang w:eastAsia="ko-KR"/>
        </w:rPr>
        <w:t>.</w:t>
      </w:r>
      <w:r w:rsidRPr="00DA4D95">
        <w:rPr>
          <w:lang w:eastAsia="ko-KR"/>
        </w:rPr>
        <w:tab/>
        <w:t>Interior air emissions emitted from interior materials</w:t>
      </w:r>
    </w:p>
    <w:p w:rsidR="00BC67FA" w:rsidRPr="00DA4D95" w:rsidRDefault="00BC67FA" w:rsidP="00DA4D95">
      <w:pPr>
        <w:pStyle w:val="SingleTxtG"/>
        <w:rPr>
          <w:lang w:eastAsia="ko-KR"/>
        </w:rPr>
      </w:pPr>
      <w:r w:rsidRPr="00DA4D95">
        <w:rPr>
          <w:lang w:eastAsia="ko-KR"/>
        </w:rPr>
        <w:t>(a)</w:t>
      </w:r>
      <w:r w:rsidRPr="00DA4D95">
        <w:rPr>
          <w:lang w:eastAsia="ko-KR"/>
        </w:rPr>
        <w:tab/>
        <w:t>Continue to work, review, and assess the harmonized test procedures</w:t>
      </w:r>
    </w:p>
    <w:p w:rsidR="00BC67FA" w:rsidRPr="00DA4D95" w:rsidRDefault="00BC67FA" w:rsidP="00DA4D95">
      <w:pPr>
        <w:pStyle w:val="SingleTxtG"/>
        <w:rPr>
          <w:lang w:eastAsia="ko-KR"/>
        </w:rPr>
      </w:pPr>
      <w:r w:rsidRPr="00DA4D95">
        <w:rPr>
          <w:lang w:eastAsia="ko-KR"/>
        </w:rPr>
        <w:t>(b)</w:t>
      </w:r>
      <w:r w:rsidRPr="00DA4D95">
        <w:rPr>
          <w:lang w:eastAsia="ko-KR"/>
        </w:rPr>
        <w:tab/>
        <w:t xml:space="preserve">Update the interior emissions sections for the Mutual Resolution </w:t>
      </w:r>
    </w:p>
    <w:p w:rsidR="00BC67FA" w:rsidRPr="00DA4D95" w:rsidRDefault="00BC67FA" w:rsidP="00DA4D95">
      <w:pPr>
        <w:pStyle w:val="SingleTxtG"/>
        <w:keepNext/>
        <w:keepLines/>
        <w:ind w:leftChars="567" w:left="1689" w:rightChars="567" w:hanging="555"/>
        <w:rPr>
          <w:lang w:eastAsia="ko-KR"/>
        </w:rPr>
      </w:pPr>
      <w:r w:rsidRPr="00DA4D95">
        <w:rPr>
          <w:lang w:eastAsia="ko-KR"/>
        </w:rPr>
        <w:t>6.2</w:t>
      </w:r>
      <w:r w:rsidRPr="00DA4D95">
        <w:rPr>
          <w:lang w:eastAsia="ko-KR"/>
        </w:rPr>
        <w:tab/>
        <w:t>Exhaust gases entering into vehicle cabin air</w:t>
      </w:r>
    </w:p>
    <w:p w:rsidR="00BC67FA" w:rsidRPr="00DA4D95" w:rsidRDefault="00BC67FA" w:rsidP="00DA4D95">
      <w:pPr>
        <w:pStyle w:val="SingleTxtG"/>
        <w:rPr>
          <w:lang w:eastAsia="ko-KR"/>
        </w:rPr>
      </w:pPr>
      <w:r w:rsidRPr="00DA4D95">
        <w:rPr>
          <w:lang w:eastAsia="ko-KR"/>
        </w:rPr>
        <w:t>(a)</w:t>
      </w:r>
      <w:r w:rsidRPr="00DA4D95">
        <w:rPr>
          <w:lang w:eastAsia="ko-KR"/>
        </w:rPr>
        <w:tab/>
        <w:t>Collect</w:t>
      </w:r>
      <w:r w:rsidRPr="00DA4D95">
        <w:t xml:space="preserve"> the </w:t>
      </w:r>
      <w:r w:rsidRPr="00DA4D95">
        <w:rPr>
          <w:lang w:eastAsia="ko-KR"/>
        </w:rPr>
        <w:t>information</w:t>
      </w:r>
      <w:r w:rsidRPr="00DA4D95">
        <w:t xml:space="preserve"> </w:t>
      </w:r>
      <w:r w:rsidRPr="00DA4D95">
        <w:rPr>
          <w:lang w:eastAsia="ko-KR"/>
        </w:rPr>
        <w:t>and</w:t>
      </w:r>
      <w:r w:rsidRPr="00DA4D95">
        <w:t xml:space="preserve"> research</w:t>
      </w:r>
      <w:r w:rsidRPr="00DA4D95">
        <w:rPr>
          <w:lang w:eastAsia="ko-KR"/>
        </w:rPr>
        <w:t xml:space="preserve"> data</w:t>
      </w:r>
      <w:r w:rsidRPr="00DA4D95">
        <w:t xml:space="preserve"> on</w:t>
      </w:r>
      <w:r w:rsidRPr="00DA4D95">
        <w:rPr>
          <w:lang w:eastAsia="ko-KR"/>
        </w:rPr>
        <w:t xml:space="preserve"> relevant and similar issues</w:t>
      </w:r>
      <w:r w:rsidRPr="00DA4D95">
        <w:t>, and</w:t>
      </w:r>
      <w:r w:rsidRPr="00DA4D95">
        <w:rPr>
          <w:lang w:eastAsia="ko-KR"/>
        </w:rPr>
        <w:t xml:space="preserve"> understand</w:t>
      </w:r>
      <w:r w:rsidRPr="00DA4D95">
        <w:t xml:space="preserve"> </w:t>
      </w:r>
      <w:r w:rsidRPr="00DA4D95">
        <w:rPr>
          <w:lang w:eastAsia="ko-KR"/>
        </w:rPr>
        <w:t>the current</w:t>
      </w:r>
      <w:r w:rsidRPr="00DA4D95">
        <w:t xml:space="preserve"> regulatory requirements with respect to vehicle </w:t>
      </w:r>
      <w:r w:rsidRPr="00DA4D95">
        <w:rPr>
          <w:lang w:eastAsia="ko-KR"/>
        </w:rPr>
        <w:t xml:space="preserve">interior </w:t>
      </w:r>
      <w:r w:rsidRPr="00DA4D95">
        <w:t>air quality in different markets</w:t>
      </w:r>
    </w:p>
    <w:p w:rsidR="00BC67FA" w:rsidRPr="00DA4D95" w:rsidRDefault="00BC67FA" w:rsidP="00DA4D95">
      <w:pPr>
        <w:pStyle w:val="SingleTxtG"/>
        <w:rPr>
          <w:lang w:eastAsia="ko-KR"/>
        </w:rPr>
      </w:pPr>
      <w:r w:rsidRPr="00DA4D95">
        <w:t>(</w:t>
      </w:r>
      <w:r w:rsidRPr="00DA4D95">
        <w:rPr>
          <w:lang w:eastAsia="ko-KR"/>
        </w:rPr>
        <w:t>b</w:t>
      </w:r>
      <w:r w:rsidRPr="00DA4D95">
        <w:t>)</w:t>
      </w:r>
      <w:r w:rsidRPr="00DA4D95">
        <w:tab/>
      </w:r>
      <w:r w:rsidRPr="00DA4D95">
        <w:rPr>
          <w:lang w:eastAsia="ko-KR"/>
        </w:rPr>
        <w:t>R</w:t>
      </w:r>
      <w:r w:rsidRPr="00DA4D95">
        <w:t>eview</w:t>
      </w:r>
      <w:r w:rsidRPr="00DA4D95">
        <w:rPr>
          <w:lang w:eastAsia="ko-KR"/>
        </w:rPr>
        <w:t>, assess</w:t>
      </w:r>
      <w:r w:rsidRPr="00DA4D95">
        <w:t xml:space="preserve"> and </w:t>
      </w:r>
      <w:r w:rsidRPr="00DA4D95">
        <w:rPr>
          <w:lang w:eastAsia="ko-KR"/>
        </w:rPr>
        <w:t>develop</w:t>
      </w:r>
      <w:r w:rsidRPr="00DA4D95">
        <w:t xml:space="preserve"> </w:t>
      </w:r>
      <w:r w:rsidRPr="00DA4D95">
        <w:rPr>
          <w:lang w:eastAsia="ko-KR"/>
        </w:rPr>
        <w:t>new</w:t>
      </w:r>
      <w:r w:rsidRPr="00DA4D95">
        <w:t xml:space="preserve"> test procedures suitable for the measurement</w:t>
      </w:r>
      <w:r w:rsidRPr="00DA4D95">
        <w:rPr>
          <w:lang w:eastAsia="ko-KR"/>
        </w:rPr>
        <w:t xml:space="preserve"> methods</w:t>
      </w:r>
      <w:r w:rsidRPr="00DA4D95">
        <w:t xml:space="preserve"> of </w:t>
      </w:r>
      <w:r w:rsidRPr="00DA4D95">
        <w:rPr>
          <w:lang w:eastAsia="ko-KR"/>
        </w:rPr>
        <w:t xml:space="preserve">exhaust gases entering </w:t>
      </w:r>
      <w:r w:rsidRPr="00DA4D95">
        <w:t xml:space="preserve">into the </w:t>
      </w:r>
      <w:r w:rsidRPr="00DA4D95">
        <w:rPr>
          <w:lang w:eastAsia="ko-KR"/>
        </w:rPr>
        <w:t>vehicle cabin</w:t>
      </w:r>
      <w:r w:rsidRPr="00DA4D95">
        <w:t xml:space="preserve"> (including test modes, sample collection methods and analysis methods, etc.)</w:t>
      </w:r>
    </w:p>
    <w:p w:rsidR="00BC67FA" w:rsidRPr="001038F8" w:rsidRDefault="00BC67FA" w:rsidP="00DA4D95">
      <w:pPr>
        <w:pStyle w:val="SingleTxtG"/>
        <w:rPr>
          <w:lang w:eastAsia="ko-KR"/>
        </w:rPr>
      </w:pPr>
      <w:r w:rsidRPr="00DA4D95">
        <w:rPr>
          <w:lang w:eastAsia="ko-KR"/>
        </w:rPr>
        <w:t>(c)</w:t>
      </w:r>
      <w:r w:rsidRPr="00DA4D95">
        <w:rPr>
          <w:lang w:eastAsia="ko-KR"/>
        </w:rPr>
        <w:tab/>
        <w:t>Discuss</w:t>
      </w:r>
      <w:r w:rsidRPr="001038F8">
        <w:rPr>
          <w:lang w:eastAsia="ko-KR"/>
        </w:rPr>
        <w:t xml:space="preserve"> the potential of harmful substances in the vehicle interior air with toxicologists (e.g. WHO).</w:t>
      </w:r>
    </w:p>
    <w:p w:rsidR="00BC67FA" w:rsidRPr="001038F8" w:rsidRDefault="00BC67FA" w:rsidP="001038F8">
      <w:pPr>
        <w:pStyle w:val="SingleTxtG"/>
        <w:rPr>
          <w:b/>
          <w:lang w:eastAsia="ko-KR"/>
        </w:rPr>
      </w:pPr>
      <w:r w:rsidRPr="00DA4D95">
        <w:rPr>
          <w:lang w:eastAsia="ko-KR"/>
        </w:rPr>
        <w:t>(d)</w:t>
      </w:r>
      <w:r w:rsidRPr="00DA4D95">
        <w:rPr>
          <w:lang w:eastAsia="ko-KR"/>
        </w:rPr>
        <w:tab/>
        <w:t>Develop a draft for test procedures</w:t>
      </w:r>
      <w:r w:rsidRPr="00DA4D95">
        <w:rPr>
          <w:b/>
          <w:lang w:eastAsia="ko-KR"/>
        </w:rPr>
        <w:t xml:space="preserve"> </w:t>
      </w:r>
      <w:r w:rsidRPr="00DA4D95">
        <w:rPr>
          <w:lang w:eastAsia="ko-KR"/>
        </w:rPr>
        <w:t>in a recommendation.</w:t>
      </w:r>
    </w:p>
    <w:p w:rsidR="00BC67FA" w:rsidRPr="00DA4D95" w:rsidRDefault="0038720B" w:rsidP="00DA4D95">
      <w:pPr>
        <w:pStyle w:val="H1G"/>
        <w:rPr>
          <w:lang w:eastAsia="ko-KR"/>
        </w:rPr>
      </w:pPr>
      <w:r w:rsidRPr="00DA4D95">
        <w:rPr>
          <w:lang w:val="en-US" w:eastAsia="ko-KR"/>
        </w:rPr>
        <w:tab/>
      </w:r>
      <w:r w:rsidR="00BC67FA" w:rsidRPr="00DA4D95">
        <w:rPr>
          <w:lang w:eastAsia="ko-KR"/>
        </w:rPr>
        <w:t>7.</w:t>
      </w:r>
      <w:r w:rsidR="00BC67FA" w:rsidRPr="00DA4D95">
        <w:rPr>
          <w:lang w:eastAsia="ko-KR"/>
        </w:rPr>
        <w:tab/>
        <w:t xml:space="preserve">Rules of procedure </w:t>
      </w:r>
    </w:p>
    <w:p w:rsidR="00BC67FA" w:rsidRPr="00DA4D95" w:rsidRDefault="00BC67FA" w:rsidP="00DA4D95">
      <w:pPr>
        <w:pStyle w:val="SingleTxtG"/>
        <w:ind w:leftChars="567" w:rightChars="567" w:firstLine="1"/>
      </w:pPr>
      <w:r w:rsidRPr="00DA4D95">
        <w:rPr>
          <w:lang w:eastAsia="ko-KR"/>
        </w:rPr>
        <w:t>7.1</w:t>
      </w:r>
      <w:r w:rsidR="004C46F8">
        <w:rPr>
          <w:lang w:eastAsia="ko-KR"/>
        </w:rPr>
        <w:t>.</w:t>
      </w:r>
      <w:r w:rsidRPr="00DA4D95">
        <w:rPr>
          <w:lang w:eastAsia="ko-KR"/>
        </w:rPr>
        <w:tab/>
      </w:r>
      <w:r w:rsidRPr="00DA4D95">
        <w:t xml:space="preserve">The following rules of procedure describe the functioning principles of the </w:t>
      </w:r>
      <w:r w:rsidRPr="00DA4D95">
        <w:rPr>
          <w:lang w:eastAsia="ko-KR"/>
        </w:rPr>
        <w:t>informal working group</w:t>
      </w:r>
      <w:r w:rsidRPr="00DA4D95">
        <w:t>.</w:t>
      </w:r>
    </w:p>
    <w:p w:rsidR="00BC67FA" w:rsidRPr="00DA4D95" w:rsidRDefault="00BC67FA" w:rsidP="00DA4D95">
      <w:pPr>
        <w:pStyle w:val="SingleTxtG"/>
        <w:rPr>
          <w:lang w:eastAsia="ko-KR"/>
        </w:rPr>
      </w:pPr>
      <w:r w:rsidRPr="00DA4D95">
        <w:rPr>
          <w:lang w:eastAsia="ko-KR"/>
        </w:rPr>
        <w:t>(a)</w:t>
      </w:r>
      <w:r w:rsidRPr="00DA4D95">
        <w:rPr>
          <w:lang w:eastAsia="ko-KR"/>
        </w:rPr>
        <w:tab/>
      </w:r>
      <w:r w:rsidRPr="00DA4D95">
        <w:t xml:space="preserve">The IWG is open to all participants </w:t>
      </w:r>
      <w:r w:rsidRPr="00DA4D95">
        <w:rPr>
          <w:lang w:eastAsia="ko-KR"/>
        </w:rPr>
        <w:t xml:space="preserve">from any country or organization </w:t>
      </w:r>
      <w:r w:rsidRPr="00DA4D95">
        <w:t>of WP.29 and its subsidiary bodies</w:t>
      </w:r>
      <w:r w:rsidRPr="00DA4D95">
        <w:rPr>
          <w:lang w:eastAsia="ko-KR"/>
        </w:rPr>
        <w:t>. A limitation of the number of participants for the IWG is not foreseen.</w:t>
      </w:r>
    </w:p>
    <w:p w:rsidR="00BC67FA" w:rsidRPr="00DA4D95" w:rsidRDefault="00BC67FA" w:rsidP="00DA4D95">
      <w:pPr>
        <w:pStyle w:val="SingleTxtG"/>
      </w:pPr>
      <w:r w:rsidRPr="00DA4D95">
        <w:t>(</w:t>
      </w:r>
      <w:r w:rsidRPr="00DA4D95">
        <w:rPr>
          <w:lang w:eastAsia="ko-KR"/>
        </w:rPr>
        <w:t>b</w:t>
      </w:r>
      <w:r w:rsidRPr="00DA4D95">
        <w:t>)</w:t>
      </w:r>
      <w:r w:rsidRPr="00DA4D95">
        <w:tab/>
        <w:t xml:space="preserve">A Chair (Russian Federation), a vice chair </w:t>
      </w:r>
      <w:r w:rsidRPr="00DA4D95">
        <w:rPr>
          <w:lang w:eastAsia="ko-KR"/>
        </w:rPr>
        <w:t>(Republic of Korea)</w:t>
      </w:r>
      <w:r w:rsidRPr="00DA4D95">
        <w:t xml:space="preserve"> and a Secretary (OICA) will manage the IWG.</w:t>
      </w:r>
    </w:p>
    <w:p w:rsidR="00BC67FA" w:rsidRPr="00DA4D95" w:rsidRDefault="00BC67FA" w:rsidP="00DA4D95">
      <w:pPr>
        <w:pStyle w:val="SingleTxtG"/>
        <w:rPr>
          <w:lang w:eastAsia="ko-KR"/>
        </w:rPr>
      </w:pPr>
      <w:r w:rsidRPr="00DA4D95">
        <w:rPr>
          <w:lang w:eastAsia="ko-KR"/>
        </w:rPr>
        <w:t>(c)</w:t>
      </w:r>
      <w:r w:rsidRPr="00DA4D95">
        <w:rPr>
          <w:lang w:eastAsia="ko-KR"/>
        </w:rPr>
        <w:tab/>
      </w:r>
      <w:r w:rsidRPr="00DA4D95">
        <w:t xml:space="preserve">The official language of the IWG </w:t>
      </w:r>
      <w:r w:rsidRPr="00DA4D95">
        <w:rPr>
          <w:lang w:eastAsia="ko-KR"/>
        </w:rPr>
        <w:t>will</w:t>
      </w:r>
      <w:r w:rsidRPr="00DA4D95">
        <w:t xml:space="preserve"> be English.</w:t>
      </w:r>
    </w:p>
    <w:p w:rsidR="00BC67FA" w:rsidRPr="00DA4D95" w:rsidRDefault="00BC67FA" w:rsidP="00DA4D95">
      <w:pPr>
        <w:pStyle w:val="SingleTxtG"/>
        <w:rPr>
          <w:lang w:eastAsia="ko-KR"/>
        </w:rPr>
      </w:pPr>
      <w:r w:rsidRPr="00DA4D95">
        <w:t>(d)</w:t>
      </w:r>
      <w:r w:rsidRPr="00DA4D95">
        <w:tab/>
        <w:t>All documents and/or proposals shall be submitted to the secretary of the group in a</w:t>
      </w:r>
      <w:r w:rsidRPr="00DA4D95">
        <w:rPr>
          <w:lang w:eastAsia="ko-KR"/>
        </w:rPr>
        <w:t xml:space="preserve"> </w:t>
      </w:r>
      <w:r w:rsidRPr="00DA4D95">
        <w:t>suitable electronic format, preferably in line with the UNECE guidelines in advance</w:t>
      </w:r>
      <w:r w:rsidRPr="00DA4D95">
        <w:rPr>
          <w:lang w:eastAsia="ko-KR"/>
        </w:rPr>
        <w:t xml:space="preserve"> </w:t>
      </w:r>
      <w:r w:rsidRPr="00DA4D95">
        <w:t>of the meetings. The group may refuse to discuss any item or proposal which has not</w:t>
      </w:r>
      <w:r w:rsidRPr="00DA4D95">
        <w:rPr>
          <w:lang w:eastAsia="ko-KR"/>
        </w:rPr>
        <w:t xml:space="preserve"> </w:t>
      </w:r>
      <w:r w:rsidRPr="00DA4D95">
        <w:t>been circulated 5 working days in advance of the scheduled meeting</w:t>
      </w:r>
      <w:r w:rsidRPr="00DA4D95">
        <w:rPr>
          <w:lang w:eastAsia="ko-KR"/>
        </w:rPr>
        <w:t>s</w:t>
      </w:r>
      <w:r w:rsidRPr="00DA4D95">
        <w:t>.</w:t>
      </w:r>
    </w:p>
    <w:p w:rsidR="00BC67FA" w:rsidRPr="00DA4D95" w:rsidRDefault="00BC67FA" w:rsidP="00DA4D95">
      <w:pPr>
        <w:pStyle w:val="SingleTxtG"/>
        <w:rPr>
          <w:lang w:eastAsia="ko-KR"/>
        </w:rPr>
      </w:pPr>
      <w:r w:rsidRPr="00DA4D95">
        <w:rPr>
          <w:lang w:eastAsia="ko-KR"/>
        </w:rPr>
        <w:t>(e)</w:t>
      </w:r>
      <w:r w:rsidRPr="00DA4D95">
        <w:rPr>
          <w:lang w:eastAsia="ko-KR"/>
        </w:rPr>
        <w:tab/>
      </w:r>
      <w:r w:rsidRPr="00DA4D95">
        <w:t>The informal group shall meet regularly in conjunction with the GRPE sessions, presuming the availability of meeting rooms.</w:t>
      </w:r>
      <w:r w:rsidRPr="00DA4D95">
        <w:rPr>
          <w:lang w:eastAsia="ko-KR"/>
        </w:rPr>
        <w:t xml:space="preserve"> </w:t>
      </w:r>
      <w:r w:rsidRPr="00DA4D95">
        <w:t>Additional meetings will be organized upon demand.</w:t>
      </w:r>
    </w:p>
    <w:p w:rsidR="00BC67FA" w:rsidRPr="00DA4D95" w:rsidRDefault="00BC67FA" w:rsidP="00DA4D95">
      <w:pPr>
        <w:pStyle w:val="SingleTxtG"/>
        <w:rPr>
          <w:lang w:eastAsia="ko-KR"/>
        </w:rPr>
      </w:pPr>
      <w:r w:rsidRPr="00DA4D95">
        <w:rPr>
          <w:lang w:eastAsia="ko-KR"/>
        </w:rPr>
        <w:t>(f)</w:t>
      </w:r>
      <w:r w:rsidRPr="00DA4D95">
        <w:rPr>
          <w:lang w:eastAsia="ko-KR"/>
        </w:rPr>
        <w:tab/>
      </w:r>
      <w:r w:rsidRPr="00DA4D95">
        <w:t>An agenda and related documents will be circulated to all members of the informal</w:t>
      </w:r>
      <w:r w:rsidRPr="00DA4D95">
        <w:rPr>
          <w:lang w:eastAsia="ko-KR"/>
        </w:rPr>
        <w:t xml:space="preserve"> working </w:t>
      </w:r>
      <w:r w:rsidRPr="00DA4D95">
        <w:t>group in advance of all scheduled meetings.</w:t>
      </w:r>
    </w:p>
    <w:p w:rsidR="00BC67FA" w:rsidRPr="00DA4D95" w:rsidRDefault="00BC67FA" w:rsidP="00DA4D95">
      <w:pPr>
        <w:pStyle w:val="SingleTxtG"/>
      </w:pPr>
      <w:r w:rsidRPr="00DA4D95">
        <w:rPr>
          <w:lang w:eastAsia="ko-KR"/>
        </w:rPr>
        <w:t>(g)</w:t>
      </w:r>
      <w:r w:rsidRPr="00DA4D95">
        <w:rPr>
          <w:lang w:eastAsia="ko-KR"/>
        </w:rPr>
        <w:tab/>
      </w:r>
      <w:r w:rsidRPr="00DA4D95">
        <w:t>The work process will be developed by consensus. When consensus cannot be</w:t>
      </w:r>
      <w:r w:rsidRPr="00DA4D95">
        <w:rPr>
          <w:lang w:eastAsia="ko-KR"/>
        </w:rPr>
        <w:t xml:space="preserve"> </w:t>
      </w:r>
      <w:r w:rsidRPr="00DA4D95">
        <w:t>reached, the Chair of the informal group shall present the different points of view to</w:t>
      </w:r>
      <w:r w:rsidRPr="00DA4D95">
        <w:rPr>
          <w:lang w:eastAsia="ko-KR"/>
        </w:rPr>
        <w:t xml:space="preserve"> </w:t>
      </w:r>
      <w:r w:rsidRPr="00DA4D95">
        <w:t>GRPE. The Chair may seek guidance from GRPE as appropriate.</w:t>
      </w:r>
    </w:p>
    <w:p w:rsidR="00BC67FA" w:rsidRPr="00DA4D95" w:rsidRDefault="00BC67FA" w:rsidP="00DA4D95">
      <w:pPr>
        <w:pStyle w:val="SingleTxtG"/>
      </w:pPr>
      <w:r w:rsidRPr="00DA4D95">
        <w:rPr>
          <w:lang w:eastAsia="ko-KR"/>
        </w:rPr>
        <w:t>(h)</w:t>
      </w:r>
      <w:r w:rsidRPr="00DA4D95">
        <w:rPr>
          <w:lang w:eastAsia="ko-KR"/>
        </w:rPr>
        <w:tab/>
      </w:r>
      <w:r w:rsidRPr="00DA4D95">
        <w:t>The progress of the informal group will be routinely reported to GRPE orally or as</w:t>
      </w:r>
      <w:r w:rsidRPr="00DA4D95">
        <w:rPr>
          <w:lang w:eastAsia="ko-KR"/>
        </w:rPr>
        <w:t xml:space="preserve"> </w:t>
      </w:r>
      <w:r w:rsidRPr="00DA4D95">
        <w:t>an informal document by the Chair or the secretary.</w:t>
      </w:r>
    </w:p>
    <w:p w:rsidR="00BC67FA" w:rsidRPr="00DA4D95" w:rsidRDefault="00BC67FA" w:rsidP="00DA4D95">
      <w:pPr>
        <w:pStyle w:val="SingleTxtG"/>
      </w:pPr>
      <w:r w:rsidRPr="00DA4D95">
        <w:rPr>
          <w:lang w:eastAsia="ko-KR"/>
        </w:rPr>
        <w:t>(i)</w:t>
      </w:r>
      <w:r w:rsidRPr="00DA4D95">
        <w:rPr>
          <w:lang w:eastAsia="ko-KR"/>
        </w:rPr>
        <w:tab/>
      </w:r>
      <w:r w:rsidRPr="00DA4D95">
        <w:t xml:space="preserve">All working documents shall be distributed in digital format. The specific </w:t>
      </w:r>
      <w:r w:rsidRPr="00DA4D95">
        <w:rPr>
          <w:lang w:eastAsia="ko-KR"/>
        </w:rPr>
        <w:t xml:space="preserve">VIAQ </w:t>
      </w:r>
      <w:r w:rsidRPr="00DA4D95">
        <w:t>section on the UNECE website shall continue to be utilised.</w:t>
      </w:r>
    </w:p>
    <w:p w:rsidR="00110446" w:rsidRPr="00DA4D95" w:rsidRDefault="00110446" w:rsidP="00DA4D95">
      <w:pPr>
        <w:suppressAutoHyphens w:val="0"/>
        <w:spacing w:line="240" w:lineRule="auto"/>
        <w:rPr>
          <w:b/>
          <w:sz w:val="28"/>
        </w:rPr>
      </w:pPr>
      <w:r w:rsidRPr="00DA4D95">
        <w:br w:type="page"/>
      </w:r>
    </w:p>
    <w:p w:rsidR="00562702" w:rsidRDefault="00110446" w:rsidP="001038F8">
      <w:pPr>
        <w:pStyle w:val="HChG"/>
        <w:rPr>
          <w:lang w:val="en-GB"/>
        </w:rPr>
      </w:pPr>
      <w:r w:rsidRPr="00DA4D95">
        <w:rPr>
          <w:lang w:val="en-GB"/>
        </w:rPr>
        <w:t>Annex IX</w:t>
      </w:r>
    </w:p>
    <w:p w:rsidR="00110446" w:rsidRPr="00DA4D95" w:rsidRDefault="00110446" w:rsidP="00DA4D95">
      <w:pPr>
        <w:pStyle w:val="H1G"/>
        <w:rPr>
          <w:lang w:val="en-US"/>
        </w:rPr>
      </w:pPr>
      <w:r w:rsidRPr="00DA4D95">
        <w:rPr>
          <w:lang w:val="en-GB"/>
        </w:rPr>
        <w:tab/>
      </w:r>
      <w:r w:rsidRPr="00DA4D95">
        <w:rPr>
          <w:lang w:val="en-GB"/>
        </w:rPr>
        <w:tab/>
      </w:r>
      <w:r w:rsidRPr="00DA4D95">
        <w:t>Adopted amendments to ECE/TRANS/WP.29/GRPE/2018/</w:t>
      </w:r>
      <w:r w:rsidRPr="00DA4D95">
        <w:rPr>
          <w:lang w:val="en-US"/>
        </w:rPr>
        <w:t>3</w:t>
      </w:r>
    </w:p>
    <w:p w:rsidR="00110446" w:rsidRPr="00DA4D95" w:rsidRDefault="00110446" w:rsidP="00DA4D95">
      <w:pPr>
        <w:pStyle w:val="H23G"/>
      </w:pPr>
      <w:r w:rsidRPr="00DA4D95">
        <w:tab/>
      </w:r>
      <w:r w:rsidRPr="00DA4D95">
        <w:tab/>
        <w:t>Adopted on the basis of GRPE-76-</w:t>
      </w:r>
      <w:r w:rsidRPr="00DA4D95">
        <w:rPr>
          <w:lang w:val="en-US"/>
        </w:rPr>
        <w:t>12</w:t>
      </w:r>
      <w:r w:rsidRPr="00DA4D95">
        <w:t xml:space="preserve"> (see para. </w:t>
      </w:r>
      <w:r w:rsidR="00F82E0E" w:rsidRPr="00DA4D95">
        <w:rPr>
          <w:lang w:val="en-US"/>
        </w:rPr>
        <w:t>32</w:t>
      </w:r>
      <w:r w:rsidRPr="00DA4D95">
        <w:t>)</w:t>
      </w:r>
    </w:p>
    <w:p w:rsidR="00110446" w:rsidRPr="00DA4D95" w:rsidRDefault="00110446" w:rsidP="00DA4D95">
      <w:pPr>
        <w:pStyle w:val="SingleTxtG"/>
        <w:rPr>
          <w:i/>
          <w:lang w:eastAsia="en-GB"/>
        </w:rPr>
      </w:pPr>
      <w:r w:rsidRPr="00DA4D95">
        <w:rPr>
          <w:i/>
          <w:lang w:eastAsia="en-GB"/>
        </w:rPr>
        <w:t>In ECE/TRANS/WP.29/GRPE/2018/3,</w:t>
      </w:r>
    </w:p>
    <w:p w:rsidR="00110446" w:rsidRPr="00DA4D95" w:rsidRDefault="00110446" w:rsidP="00DA4D95">
      <w:pPr>
        <w:suppressAutoHyphens w:val="0"/>
        <w:spacing w:after="200" w:line="276" w:lineRule="auto"/>
        <w:ind w:left="2268" w:hanging="1134"/>
        <w:rPr>
          <w:spacing w:val="-2"/>
          <w:lang w:eastAsia="en-GB"/>
        </w:rPr>
      </w:pPr>
      <w:r w:rsidRPr="00DA4D95">
        <w:rPr>
          <w:i/>
          <w:spacing w:val="-2"/>
          <w:lang w:eastAsia="en-GB"/>
        </w:rPr>
        <w:t xml:space="preserve">Add new paragraph to the scope, </w:t>
      </w:r>
      <w:r w:rsidRPr="00DA4D95">
        <w:rPr>
          <w:spacing w:val="-2"/>
          <w:lang w:eastAsia="en-GB"/>
        </w:rPr>
        <w:t>to read:</w:t>
      </w:r>
    </w:p>
    <w:p w:rsidR="00110446" w:rsidRPr="00DA4D95" w:rsidRDefault="00110446" w:rsidP="00DA4D95">
      <w:pPr>
        <w:suppressAutoHyphens w:val="0"/>
        <w:spacing w:after="120" w:line="240" w:lineRule="auto"/>
        <w:ind w:left="2268" w:right="1134" w:hanging="1134"/>
        <w:jc w:val="both"/>
        <w:rPr>
          <w:b/>
          <w:spacing w:val="-2"/>
          <w:lang w:eastAsia="en-GB"/>
        </w:rPr>
      </w:pPr>
      <w:r w:rsidRPr="00DA4D95">
        <w:rPr>
          <w:b/>
          <w:spacing w:val="-2"/>
          <w:lang w:eastAsia="en-GB"/>
        </w:rPr>
        <w:t>"1.2.</w:t>
      </w:r>
      <w:r w:rsidRPr="00DA4D95">
        <w:rPr>
          <w:b/>
          <w:spacing w:val="-2"/>
          <w:lang w:eastAsia="en-GB"/>
        </w:rPr>
        <w:tab/>
        <w:t>This UN Regulation shall not apply to monitoring of emissions of pollutants from engines operated in category T vehicles or non-road mobile machinery over their normal patterns, conditions and payloads."</w:t>
      </w:r>
    </w:p>
    <w:p w:rsidR="00110446" w:rsidRPr="00DA4D95" w:rsidRDefault="00110446" w:rsidP="00DA4D95">
      <w:pPr>
        <w:pStyle w:val="para"/>
        <w:spacing w:line="240" w:lineRule="auto"/>
        <w:ind w:left="1134" w:firstLine="0"/>
        <w:rPr>
          <w:lang w:val="en-US"/>
        </w:rPr>
      </w:pPr>
      <w:r w:rsidRPr="00DA4D95">
        <w:rPr>
          <w:i/>
          <w:lang w:val="en-US"/>
        </w:rPr>
        <w:t>Paragraph 2.1.11.,</w:t>
      </w:r>
      <w:r w:rsidRPr="00DA4D95">
        <w:rPr>
          <w:lang w:val="en-US"/>
        </w:rPr>
        <w:t xml:space="preserve"> amend to read:</w:t>
      </w:r>
    </w:p>
    <w:p w:rsidR="00110446" w:rsidRPr="00DA4D95" w:rsidRDefault="00110446" w:rsidP="00DA4D95">
      <w:pPr>
        <w:suppressAutoHyphens w:val="0"/>
        <w:spacing w:after="120" w:line="240" w:lineRule="auto"/>
        <w:ind w:left="2268" w:right="1134" w:hanging="1134"/>
        <w:jc w:val="both"/>
        <w:rPr>
          <w:b/>
          <w:strike/>
          <w:spacing w:val="-2"/>
          <w:lang w:eastAsia="en-GB"/>
        </w:rPr>
      </w:pPr>
      <w:r w:rsidRPr="00DA4D95">
        <w:rPr>
          <w:spacing w:val="-2"/>
          <w:lang w:eastAsia="en-GB"/>
        </w:rPr>
        <w:t>"2.1.11.</w:t>
      </w:r>
      <w:r w:rsidRPr="00DA4D95">
        <w:rPr>
          <w:spacing w:val="-2"/>
          <w:lang w:eastAsia="en-GB"/>
        </w:rPr>
        <w:tab/>
        <w:t>"</w:t>
      </w:r>
      <w:r w:rsidRPr="00DA4D95">
        <w:rPr>
          <w:i/>
          <w:iCs/>
          <w:spacing w:val="-2"/>
          <w:lang w:eastAsia="en-GB"/>
        </w:rPr>
        <w:t>Constant-speed engine</w:t>
      </w:r>
      <w:r w:rsidRPr="00DA4D95">
        <w:rPr>
          <w:spacing w:val="-2"/>
          <w:lang w:eastAsia="en-GB"/>
        </w:rPr>
        <w:t xml:space="preserve">" means an engine </w:t>
      </w:r>
      <w:r w:rsidRPr="00DA4D95">
        <w:rPr>
          <w:b/>
          <w:spacing w:val="-2"/>
          <w:lang w:eastAsia="en-GB"/>
        </w:rPr>
        <w:t>the</w:t>
      </w:r>
      <w:r w:rsidRPr="00DA4D95">
        <w:rPr>
          <w:color w:val="FF0000"/>
          <w:spacing w:val="-2"/>
          <w:u w:val="single"/>
          <w:lang w:eastAsia="en-GB"/>
        </w:rPr>
        <w:t xml:space="preserve"> </w:t>
      </w:r>
      <w:r w:rsidRPr="00DA4D95">
        <w:rPr>
          <w:spacing w:val="-2"/>
          <w:lang w:eastAsia="en-GB"/>
        </w:rPr>
        <w:t>type-approval of which is limited to constant-speed operation, excluding engines the constant-speed governor function of which is removed or disabled; it may be provided with an idle speed that can be used during start-up or shut-down and it may be equipped with a governor that can be set to an alternative speed when the engine is stopped;"</w:t>
      </w:r>
    </w:p>
    <w:p w:rsidR="00110446" w:rsidRPr="00DA4D95" w:rsidRDefault="00110446" w:rsidP="00DA4D95">
      <w:pPr>
        <w:pStyle w:val="para"/>
        <w:spacing w:line="240" w:lineRule="auto"/>
        <w:ind w:left="1134" w:firstLine="0"/>
        <w:rPr>
          <w:lang w:val="en-US"/>
        </w:rPr>
      </w:pPr>
      <w:r w:rsidRPr="00DA4D95">
        <w:rPr>
          <w:i/>
          <w:lang w:val="en-US"/>
        </w:rPr>
        <w:t>Paragraph 2.1.30.,</w:t>
      </w:r>
      <w:r w:rsidRPr="00DA4D95">
        <w:rPr>
          <w:lang w:val="en-US"/>
        </w:rPr>
        <w:t xml:space="preserve"> amend to read:</w:t>
      </w:r>
    </w:p>
    <w:p w:rsidR="00110446" w:rsidRPr="00DA4D95" w:rsidRDefault="00110446" w:rsidP="00DA4D95">
      <w:pPr>
        <w:spacing w:after="120" w:line="240" w:lineRule="auto"/>
        <w:ind w:left="2268" w:right="1134" w:hanging="1134"/>
        <w:jc w:val="both"/>
        <w:rPr>
          <w:b/>
          <w:spacing w:val="-2"/>
          <w:lang w:eastAsia="en-GB"/>
        </w:rPr>
      </w:pPr>
      <w:r w:rsidRPr="00DA4D95">
        <w:rPr>
          <w:spacing w:val="-2"/>
          <w:lang w:eastAsia="en-GB"/>
        </w:rPr>
        <w:t>"2.1.30.</w:t>
      </w:r>
      <w:r w:rsidRPr="00DA4D95">
        <w:rPr>
          <w:spacing w:val="-2"/>
          <w:lang w:eastAsia="en-GB"/>
        </w:rPr>
        <w:tab/>
        <w:t>"</w:t>
      </w:r>
      <w:r w:rsidRPr="00DA4D95">
        <w:rPr>
          <w:i/>
          <w:spacing w:val="-2"/>
          <w:lang w:eastAsia="en-GB"/>
        </w:rPr>
        <w:t>Engine type</w:t>
      </w:r>
      <w:r w:rsidRPr="00DA4D95">
        <w:rPr>
          <w:spacing w:val="-2"/>
          <w:lang w:eastAsia="en-GB"/>
        </w:rPr>
        <w:t xml:space="preserve">" means a group of engines which do not differ in such essential engine characteristics </w:t>
      </w:r>
      <w:r w:rsidRPr="00DA4D95">
        <w:rPr>
          <w:b/>
          <w:spacing w:val="-2"/>
          <w:lang w:eastAsia="en-GB"/>
        </w:rPr>
        <w:t>as defined in Annex 10 to this UN Regulation;"</w:t>
      </w:r>
    </w:p>
    <w:p w:rsidR="00110446" w:rsidRPr="00DA4D95" w:rsidRDefault="00110446" w:rsidP="00DA4D95">
      <w:pPr>
        <w:pStyle w:val="para"/>
        <w:spacing w:line="240" w:lineRule="auto"/>
        <w:ind w:left="1134" w:firstLine="0"/>
        <w:rPr>
          <w:lang w:val="en-US"/>
        </w:rPr>
      </w:pPr>
      <w:r w:rsidRPr="00DA4D95">
        <w:rPr>
          <w:i/>
          <w:lang w:val="en-US"/>
        </w:rPr>
        <w:t>Paragraph 4.3.8.(a),</w:t>
      </w:r>
      <w:r w:rsidRPr="00DA4D95">
        <w:rPr>
          <w:lang w:val="en-US"/>
        </w:rPr>
        <w:t xml:space="preserve"> amend to read:</w:t>
      </w:r>
    </w:p>
    <w:p w:rsidR="00110446" w:rsidRPr="00DA4D95" w:rsidRDefault="00110446" w:rsidP="00DA4D95">
      <w:pPr>
        <w:spacing w:after="120" w:line="240" w:lineRule="auto"/>
        <w:ind w:left="2835" w:right="1134" w:hanging="567"/>
        <w:jc w:val="both"/>
        <w:rPr>
          <w:b/>
          <w:spacing w:val="-2"/>
          <w:lang w:eastAsia="en-GB"/>
        </w:rPr>
      </w:pPr>
      <w:r w:rsidRPr="00DA4D95">
        <w:rPr>
          <w:spacing w:val="-2"/>
          <w:lang w:eastAsia="en-GB"/>
        </w:rPr>
        <w:t>"(a)</w:t>
      </w:r>
      <w:r w:rsidRPr="00DA4D95">
        <w:rPr>
          <w:spacing w:val="-2"/>
          <w:lang w:eastAsia="en-GB"/>
        </w:rPr>
        <w:tab/>
        <w:t xml:space="preserve">The trademark or trade name of the manufacturer of the engine </w:t>
      </w:r>
      <w:r w:rsidRPr="00DA4D95">
        <w:rPr>
          <w:b/>
          <w:spacing w:val="-2"/>
          <w:lang w:eastAsia="en-GB"/>
        </w:rPr>
        <w:t>and the address at which it can be contacted;</w:t>
      </w:r>
      <w:r w:rsidRPr="00DA4D95">
        <w:rPr>
          <w:spacing w:val="-2"/>
          <w:lang w:eastAsia="en-GB"/>
        </w:rPr>
        <w:t>"</w:t>
      </w:r>
    </w:p>
    <w:p w:rsidR="00110446" w:rsidRPr="00DA4D95" w:rsidRDefault="00110446" w:rsidP="00DA4D95">
      <w:pPr>
        <w:pStyle w:val="para"/>
        <w:spacing w:line="240" w:lineRule="auto"/>
        <w:ind w:left="1134" w:firstLine="0"/>
        <w:rPr>
          <w:lang w:val="en-US"/>
        </w:rPr>
      </w:pPr>
      <w:r w:rsidRPr="00DA4D95">
        <w:rPr>
          <w:i/>
          <w:lang w:val="en-US"/>
        </w:rPr>
        <w:t>Paragraph 5.5.,</w:t>
      </w:r>
      <w:r w:rsidRPr="00DA4D95">
        <w:rPr>
          <w:lang w:val="en-US"/>
        </w:rPr>
        <w:t xml:space="preserve"> amend to read:</w:t>
      </w:r>
    </w:p>
    <w:p w:rsidR="00110446" w:rsidRPr="00DA4D95" w:rsidRDefault="00110446" w:rsidP="00DA4D95">
      <w:pPr>
        <w:spacing w:after="120" w:line="240" w:lineRule="auto"/>
        <w:ind w:left="2268" w:right="1134" w:hanging="1134"/>
        <w:jc w:val="both"/>
        <w:rPr>
          <w:b/>
          <w:spacing w:val="-2"/>
          <w:lang w:eastAsia="en-GB"/>
        </w:rPr>
      </w:pPr>
      <w:r w:rsidRPr="00DA4D95">
        <w:rPr>
          <w:spacing w:val="-2"/>
          <w:lang w:eastAsia="en-GB"/>
        </w:rPr>
        <w:t>"5.5.</w:t>
      </w:r>
      <w:r w:rsidRPr="00DA4D95">
        <w:rPr>
          <w:spacing w:val="-2"/>
          <w:lang w:eastAsia="en-GB"/>
        </w:rPr>
        <w:tab/>
        <w:t xml:space="preserve">Engine types and engine families shall be designed and fitted with emission control strategies in such a way as to prevent tampering to the extent possible. </w:t>
      </w:r>
      <w:r w:rsidRPr="00DA4D95">
        <w:rPr>
          <w:b/>
          <w:spacing w:val="-2"/>
          <w:lang w:eastAsia="en-GB"/>
        </w:rPr>
        <w:t>For this purpose,</w:t>
      </w:r>
      <w:r w:rsidRPr="00DA4D95">
        <w:rPr>
          <w:spacing w:val="-2"/>
          <w:lang w:eastAsia="en-GB"/>
        </w:rPr>
        <w:t xml:space="preserve"> </w:t>
      </w:r>
      <w:r w:rsidRPr="00DA4D95">
        <w:rPr>
          <w:b/>
          <w:spacing w:val="-2"/>
          <w:lang w:eastAsia="en-GB"/>
        </w:rPr>
        <w:t>paragraphs 3 and 4 of Annex 9 and Appendix A.3 of Annex 9 shall apply.</w:t>
      </w:r>
      <w:r w:rsidRPr="00DA4D95">
        <w:rPr>
          <w:spacing w:val="-2"/>
          <w:lang w:eastAsia="en-GB"/>
        </w:rPr>
        <w:t>"</w:t>
      </w:r>
    </w:p>
    <w:p w:rsidR="00110446" w:rsidRPr="00DA4D95" w:rsidRDefault="00110446" w:rsidP="00DA4D95">
      <w:pPr>
        <w:spacing w:after="120" w:line="240" w:lineRule="auto"/>
        <w:ind w:left="2268" w:right="1134" w:hanging="1134"/>
        <w:jc w:val="both"/>
        <w:rPr>
          <w:lang w:val="en-US"/>
        </w:rPr>
      </w:pPr>
      <w:r w:rsidRPr="00DA4D95">
        <w:rPr>
          <w:i/>
          <w:lang w:val="en-US"/>
        </w:rPr>
        <w:t xml:space="preserve">Paragraph 12.4., </w:t>
      </w:r>
      <w:r w:rsidRPr="00DA4D95">
        <w:rPr>
          <w:lang w:val="en-US"/>
        </w:rPr>
        <w:t>amend to read:</w:t>
      </w:r>
    </w:p>
    <w:p w:rsidR="00110446" w:rsidRPr="00DA4D95" w:rsidRDefault="00110446" w:rsidP="00DA4D95">
      <w:pPr>
        <w:spacing w:after="120" w:line="240" w:lineRule="auto"/>
        <w:ind w:left="2268" w:right="1134" w:hanging="1134"/>
        <w:jc w:val="both"/>
        <w:rPr>
          <w:spacing w:val="-2"/>
          <w:lang w:eastAsia="en-GB"/>
        </w:rPr>
      </w:pPr>
      <w:r w:rsidRPr="00DA4D95">
        <w:rPr>
          <w:spacing w:val="-2"/>
          <w:lang w:eastAsia="en-GB"/>
        </w:rPr>
        <w:t>"12.4</w:t>
      </w:r>
      <w:r w:rsidRPr="00DA4D95">
        <w:rPr>
          <w:spacing w:val="-2"/>
          <w:lang w:eastAsia="en-GB"/>
        </w:rPr>
        <w:tab/>
        <w:t xml:space="preserve">Contracting Parties applying this Regulation may continue to grant approvals to those engines which comply with any previous sets of requirements, or to any level of this Regulation provided that the engines or the vehicles are intended for export to countries that apply the relating requirements in their national legislations. </w:t>
      </w:r>
      <w:r w:rsidRPr="00DA4D95">
        <w:rPr>
          <w:b/>
          <w:spacing w:val="-2"/>
          <w:lang w:eastAsia="en-GB"/>
        </w:rPr>
        <w:t xml:space="preserve">Markings for these engines shall maintain the format defined in the relevant series of amendments to this </w:t>
      </w:r>
      <w:r w:rsidR="00A41DA2" w:rsidRPr="00DA4D95">
        <w:rPr>
          <w:b/>
          <w:spacing w:val="-2"/>
          <w:lang w:eastAsia="en-GB"/>
        </w:rPr>
        <w:t xml:space="preserve">UN </w:t>
      </w:r>
      <w:r w:rsidRPr="00DA4D95">
        <w:rPr>
          <w:b/>
          <w:spacing w:val="-2"/>
          <w:lang w:eastAsia="en-GB"/>
        </w:rPr>
        <w:t>Regulation.</w:t>
      </w:r>
      <w:r w:rsidRPr="00DA4D95">
        <w:rPr>
          <w:spacing w:val="-2"/>
          <w:lang w:eastAsia="en-GB"/>
        </w:rPr>
        <w:t>"</w:t>
      </w:r>
    </w:p>
    <w:p w:rsidR="00110446" w:rsidRPr="00DA4D95" w:rsidRDefault="00110446" w:rsidP="00DA4D95">
      <w:pPr>
        <w:pStyle w:val="para"/>
        <w:spacing w:line="240" w:lineRule="auto"/>
        <w:ind w:left="1134" w:firstLine="0"/>
        <w:rPr>
          <w:lang w:val="en-US"/>
        </w:rPr>
      </w:pPr>
      <w:r w:rsidRPr="00DA4D95">
        <w:rPr>
          <w:i/>
          <w:lang w:val="en-US"/>
        </w:rPr>
        <w:t>Paragraph 12.6.,</w:t>
      </w:r>
      <w:r w:rsidRPr="00DA4D95">
        <w:rPr>
          <w:lang w:val="en-US"/>
        </w:rPr>
        <w:t xml:space="preserve"> </w:t>
      </w:r>
      <w:r w:rsidR="00A41DA2" w:rsidRPr="00DA4D95">
        <w:rPr>
          <w:lang w:val="en-US"/>
        </w:rPr>
        <w:t>shall be</w:t>
      </w:r>
      <w:r w:rsidRPr="00DA4D95">
        <w:rPr>
          <w:lang w:val="en-US"/>
        </w:rPr>
        <w:t xml:space="preserve"> deleted:</w:t>
      </w:r>
    </w:p>
    <w:p w:rsidR="00110446" w:rsidRPr="00DA4D95" w:rsidRDefault="00110446" w:rsidP="00DA4D95">
      <w:pPr>
        <w:widowControl w:val="0"/>
        <w:spacing w:after="120" w:line="240" w:lineRule="auto"/>
        <w:ind w:left="2302" w:right="1134" w:hanging="1168"/>
        <w:jc w:val="both"/>
        <w:rPr>
          <w:strike/>
        </w:rPr>
      </w:pPr>
      <w:r w:rsidRPr="00DA4D95">
        <w:rPr>
          <w:strike/>
        </w:rPr>
        <w:t xml:space="preserve">12.6 </w:t>
      </w:r>
      <w:r w:rsidRPr="00DA4D95">
        <w:rPr>
          <w:strike/>
        </w:rPr>
        <w:tab/>
        <w:t>As from the dates set out in paragraph 12.3 of this Regulation, and by way of derogation to the obligations of Contracting Parties, the Contracting Parties applying this Regulation and also applying in their national/regional territory monitoring of in-service engines, may  no  longer  accept type  approvals  granted  on  the  basis  of this  Regulation  as  an  alternative  to compliance with their national/regional legislation, unless the requirements for monitoring of in-service engines are fulfilled as prescribed in the national/regional legislation.</w:t>
      </w:r>
    </w:p>
    <w:p w:rsidR="00110446" w:rsidRPr="00DA4D95" w:rsidRDefault="00110446" w:rsidP="00DA4D95">
      <w:pPr>
        <w:widowControl w:val="0"/>
        <w:spacing w:after="120" w:line="240" w:lineRule="auto"/>
        <w:ind w:left="2302" w:right="1134" w:hanging="1168"/>
        <w:jc w:val="both"/>
      </w:pPr>
      <w:r w:rsidRPr="00DA4D95">
        <w:rPr>
          <w:i/>
        </w:rPr>
        <w:t xml:space="preserve">Title of Appendix 1 to paragraph 5, </w:t>
      </w:r>
      <w:r w:rsidRPr="00DA4D95">
        <w:t>amend to read:</w:t>
      </w:r>
    </w:p>
    <w:p w:rsidR="00110446" w:rsidRPr="00DA4D95" w:rsidRDefault="00A41DA2" w:rsidP="00DA4D95">
      <w:pPr>
        <w:widowControl w:val="0"/>
        <w:spacing w:after="120" w:line="240" w:lineRule="auto"/>
        <w:ind w:left="2302" w:right="1134" w:hanging="1168"/>
        <w:jc w:val="both"/>
      </w:pPr>
      <w:r w:rsidRPr="00DA4D95">
        <w:t>"</w:t>
      </w:r>
      <w:r w:rsidR="00110446" w:rsidRPr="00DA4D95">
        <w:rPr>
          <w:b/>
        </w:rPr>
        <w:t>Stage V exhausts</w:t>
      </w:r>
      <w:r w:rsidR="00110446" w:rsidRPr="00DA4D95">
        <w:t xml:space="preserve"> emission limits</w:t>
      </w:r>
      <w:r w:rsidRPr="00DA4D95">
        <w:t>"</w:t>
      </w:r>
    </w:p>
    <w:p w:rsidR="00110446" w:rsidRPr="00DA4D95" w:rsidRDefault="00110446" w:rsidP="00DA4D95">
      <w:pPr>
        <w:pStyle w:val="para"/>
        <w:spacing w:line="240" w:lineRule="auto"/>
        <w:ind w:left="1134" w:firstLine="0"/>
        <w:rPr>
          <w:lang w:val="en-US"/>
        </w:rPr>
      </w:pPr>
      <w:r w:rsidRPr="00DA4D95">
        <w:rPr>
          <w:i/>
          <w:lang w:val="en-US"/>
        </w:rPr>
        <w:t>Paragraph 1.9. of Annex 1,</w:t>
      </w:r>
      <w:r w:rsidRPr="00DA4D95">
        <w:rPr>
          <w:lang w:val="en-US"/>
        </w:rPr>
        <w:t xml:space="preserve"> amend to read:</w:t>
      </w:r>
    </w:p>
    <w:p w:rsidR="00110446" w:rsidRPr="00DA4D95" w:rsidRDefault="00110446" w:rsidP="00DA4D95">
      <w:pPr>
        <w:spacing w:after="120" w:line="240" w:lineRule="auto"/>
        <w:ind w:left="2268" w:right="1134" w:hanging="1134"/>
        <w:jc w:val="both"/>
        <w:rPr>
          <w:spacing w:val="-2"/>
          <w:lang w:eastAsia="en-GB"/>
        </w:rPr>
      </w:pPr>
      <w:r w:rsidRPr="00DA4D95">
        <w:rPr>
          <w:spacing w:val="-2"/>
          <w:lang w:eastAsia="en-GB"/>
        </w:rPr>
        <w:t xml:space="preserve">1.9. </w:t>
      </w:r>
      <w:r w:rsidRPr="00DA4D95">
        <w:rPr>
          <w:spacing w:val="-2"/>
          <w:lang w:eastAsia="en-GB"/>
        </w:rPr>
        <w:tab/>
        <w:t xml:space="preserve">Manufacturer's declaration and supporting data demonstrating that the emission control strategies fitted are designed in such a way as to prevent tampering to the extent possible, as referred to in paragraph </w:t>
      </w:r>
      <w:r w:rsidRPr="00DA4D95">
        <w:rPr>
          <w:b/>
          <w:spacing w:val="-2"/>
          <w:lang w:eastAsia="en-GB"/>
        </w:rPr>
        <w:t>5.5</w:t>
      </w:r>
      <w:r w:rsidRPr="00DA4D95">
        <w:rPr>
          <w:spacing w:val="-2"/>
          <w:lang w:eastAsia="en-GB"/>
        </w:rPr>
        <w:t xml:space="preserve"> and Appendix 3 to Annex 9 of this Regulation. </w:t>
      </w:r>
    </w:p>
    <w:p w:rsidR="00110446" w:rsidRPr="00DA4D95" w:rsidRDefault="00110446" w:rsidP="00DA4D95">
      <w:pPr>
        <w:pStyle w:val="para"/>
        <w:spacing w:line="240" w:lineRule="auto"/>
        <w:ind w:left="1134" w:firstLine="0"/>
        <w:rPr>
          <w:lang w:val="en-US"/>
        </w:rPr>
      </w:pPr>
      <w:r w:rsidRPr="00DA4D95">
        <w:rPr>
          <w:i/>
          <w:lang w:val="en-US"/>
        </w:rPr>
        <w:t>Paragraph 2.3.3. of Annex 1,</w:t>
      </w:r>
      <w:r w:rsidRPr="00DA4D95">
        <w:rPr>
          <w:lang w:val="en-US"/>
        </w:rPr>
        <w:t xml:space="preserve"> amend to read:</w:t>
      </w:r>
    </w:p>
    <w:p w:rsidR="00110446" w:rsidRPr="00DA4D95" w:rsidRDefault="00110446" w:rsidP="00DA4D95">
      <w:pPr>
        <w:spacing w:after="120" w:line="240" w:lineRule="auto"/>
        <w:ind w:left="2268" w:right="1134" w:hanging="1134"/>
        <w:jc w:val="both"/>
        <w:rPr>
          <w:b/>
          <w:spacing w:val="-2"/>
          <w:lang w:eastAsia="en-GB"/>
        </w:rPr>
      </w:pPr>
      <w:r w:rsidRPr="00DA4D95">
        <w:rPr>
          <w:spacing w:val="-2"/>
          <w:lang w:eastAsia="en-GB"/>
        </w:rPr>
        <w:t xml:space="preserve">2.3.3. </w:t>
      </w:r>
      <w:r w:rsidRPr="00DA4D95">
        <w:rPr>
          <w:spacing w:val="-2"/>
          <w:lang w:eastAsia="en-GB"/>
        </w:rPr>
        <w:tab/>
      </w:r>
      <w:r w:rsidRPr="00DA4D95">
        <w:rPr>
          <w:b/>
          <w:spacing w:val="-2"/>
          <w:lang w:eastAsia="en-GB"/>
        </w:rPr>
        <w:t>Number of characters.</w:t>
      </w:r>
    </w:p>
    <w:p w:rsidR="00110446" w:rsidRPr="00DA4D95" w:rsidRDefault="00110446" w:rsidP="00DA4D95">
      <w:pPr>
        <w:spacing w:after="120" w:line="240" w:lineRule="auto"/>
        <w:ind w:left="2268" w:right="1134"/>
        <w:jc w:val="both"/>
        <w:rPr>
          <w:b/>
          <w:spacing w:val="-2"/>
          <w:lang w:eastAsia="en-GB"/>
        </w:rPr>
      </w:pPr>
      <w:r w:rsidRPr="00DA4D95">
        <w:rPr>
          <w:b/>
          <w:spacing w:val="-2"/>
          <w:lang w:eastAsia="en-GB"/>
        </w:rPr>
        <w:t xml:space="preserve">The number of characters shall not exceed the following: </w:t>
      </w:r>
    </w:p>
    <w:p w:rsidR="00110446" w:rsidRPr="00DA4D95" w:rsidRDefault="00110446" w:rsidP="00DA4D95">
      <w:pPr>
        <w:spacing w:after="120" w:line="240" w:lineRule="auto"/>
        <w:ind w:left="2835" w:right="1134" w:hanging="567"/>
        <w:jc w:val="both"/>
        <w:rPr>
          <w:spacing w:val="-2"/>
          <w:lang w:eastAsia="en-GB"/>
        </w:rPr>
      </w:pPr>
      <w:r w:rsidRPr="00DA4D95">
        <w:rPr>
          <w:spacing w:val="-2"/>
          <w:lang w:eastAsia="en-GB"/>
        </w:rPr>
        <w:t xml:space="preserve">(a) </w:t>
      </w:r>
      <w:r w:rsidRPr="00DA4D95">
        <w:rPr>
          <w:spacing w:val="-2"/>
          <w:lang w:eastAsia="en-GB"/>
        </w:rPr>
        <w:tab/>
        <w:t xml:space="preserve">15 for the engine family designation; </w:t>
      </w:r>
    </w:p>
    <w:p w:rsidR="00110446" w:rsidRPr="00DA4D95" w:rsidRDefault="00110446" w:rsidP="00DA4D95">
      <w:pPr>
        <w:spacing w:after="120" w:line="240" w:lineRule="auto"/>
        <w:ind w:left="2835" w:right="1134" w:hanging="567"/>
        <w:jc w:val="both"/>
        <w:rPr>
          <w:spacing w:val="-2"/>
          <w:lang w:eastAsia="en-GB"/>
        </w:rPr>
      </w:pPr>
      <w:r w:rsidRPr="00DA4D95">
        <w:rPr>
          <w:spacing w:val="-2"/>
          <w:lang w:eastAsia="en-GB"/>
        </w:rPr>
        <w:t xml:space="preserve">(b) </w:t>
      </w:r>
      <w:r w:rsidRPr="00DA4D95">
        <w:rPr>
          <w:spacing w:val="-2"/>
          <w:lang w:eastAsia="en-GB"/>
        </w:rPr>
        <w:tab/>
        <w:t xml:space="preserve">25 for the engine type designation; </w:t>
      </w:r>
    </w:p>
    <w:p w:rsidR="00110446" w:rsidRPr="00DA4D95" w:rsidRDefault="00110446" w:rsidP="00DA4D95">
      <w:pPr>
        <w:spacing w:after="120" w:line="240" w:lineRule="auto"/>
        <w:ind w:left="2835" w:right="1134" w:hanging="567"/>
        <w:jc w:val="both"/>
        <w:rPr>
          <w:spacing w:val="-2"/>
          <w:lang w:eastAsia="en-GB"/>
        </w:rPr>
      </w:pPr>
      <w:r w:rsidRPr="00DA4D95">
        <w:rPr>
          <w:spacing w:val="-2"/>
          <w:lang w:eastAsia="en-GB"/>
        </w:rPr>
        <w:t xml:space="preserve">(c) </w:t>
      </w:r>
      <w:r w:rsidRPr="00DA4D95">
        <w:rPr>
          <w:spacing w:val="-2"/>
          <w:lang w:eastAsia="en-GB"/>
        </w:rPr>
        <w:tab/>
        <w:t xml:space="preserve">40 for the FT. </w:t>
      </w:r>
    </w:p>
    <w:p w:rsidR="00110446" w:rsidRPr="00DA4D95" w:rsidRDefault="00110446" w:rsidP="00DA4D95">
      <w:pPr>
        <w:pStyle w:val="para"/>
        <w:spacing w:line="240" w:lineRule="auto"/>
        <w:ind w:left="1134" w:firstLine="0"/>
        <w:rPr>
          <w:lang w:val="en-US"/>
        </w:rPr>
      </w:pPr>
      <w:r w:rsidRPr="00DA4D95">
        <w:rPr>
          <w:i/>
          <w:lang w:val="en-US"/>
        </w:rPr>
        <w:t>Paragraph 2.3.4. of Annex 1,</w:t>
      </w:r>
      <w:r w:rsidRPr="00DA4D95">
        <w:rPr>
          <w:lang w:val="en-US"/>
        </w:rPr>
        <w:t xml:space="preserve"> amend to read:</w:t>
      </w:r>
    </w:p>
    <w:p w:rsidR="00110446" w:rsidRPr="00DA4D95" w:rsidRDefault="00110446" w:rsidP="00DA4D95">
      <w:pPr>
        <w:spacing w:after="120" w:line="240" w:lineRule="auto"/>
        <w:ind w:left="2268" w:right="1134" w:hanging="1134"/>
        <w:jc w:val="both"/>
        <w:rPr>
          <w:spacing w:val="-2"/>
          <w:lang w:eastAsia="en-GB"/>
        </w:rPr>
      </w:pPr>
      <w:r w:rsidRPr="00DA4D95">
        <w:rPr>
          <w:spacing w:val="-2"/>
          <w:lang w:eastAsia="en-GB"/>
        </w:rPr>
        <w:t xml:space="preserve">2.3.4. </w:t>
      </w:r>
      <w:r w:rsidRPr="00DA4D95">
        <w:rPr>
          <w:spacing w:val="-2"/>
          <w:lang w:eastAsia="en-GB"/>
        </w:rPr>
        <w:tab/>
      </w:r>
      <w:r w:rsidRPr="00DA4D95">
        <w:rPr>
          <w:b/>
          <w:spacing w:val="-2"/>
          <w:lang w:eastAsia="en-GB"/>
        </w:rPr>
        <w:t>Characters allowed.</w:t>
      </w:r>
    </w:p>
    <w:p w:rsidR="00110446" w:rsidRPr="00DA4D95" w:rsidRDefault="00110446" w:rsidP="00DA4D95">
      <w:pPr>
        <w:spacing w:after="120" w:line="240" w:lineRule="auto"/>
        <w:ind w:left="2268" w:right="1134"/>
        <w:jc w:val="both"/>
        <w:rPr>
          <w:spacing w:val="-2"/>
          <w:lang w:eastAsia="en-GB"/>
        </w:rPr>
      </w:pPr>
      <w:r w:rsidRPr="00DA4D95">
        <w:rPr>
          <w:b/>
          <w:spacing w:val="-2"/>
          <w:lang w:eastAsia="en-GB"/>
        </w:rPr>
        <w:t xml:space="preserve"> The engine</w:t>
      </w:r>
      <w:r w:rsidRPr="00DA4D95">
        <w:rPr>
          <w:spacing w:val="-2"/>
          <w:lang w:eastAsia="en-GB"/>
        </w:rPr>
        <w:t xml:space="preserve"> type designation and engine family designation shall be made up of Roman letters and/or Arabic numerals; </w:t>
      </w:r>
    </w:p>
    <w:p w:rsidR="00110446" w:rsidRPr="00DA4D95" w:rsidRDefault="00110446" w:rsidP="00DA4D95">
      <w:pPr>
        <w:pStyle w:val="para"/>
        <w:spacing w:line="240" w:lineRule="auto"/>
        <w:ind w:left="1134" w:firstLine="0"/>
        <w:rPr>
          <w:lang w:val="en-US"/>
        </w:rPr>
      </w:pPr>
      <w:r w:rsidRPr="00DA4D95">
        <w:rPr>
          <w:i/>
          <w:lang w:val="en-US"/>
        </w:rPr>
        <w:t>Paragraph 2.3.4.2.1. of Annex 1,</w:t>
      </w:r>
      <w:r w:rsidRPr="00DA4D95">
        <w:rPr>
          <w:lang w:val="en-US"/>
        </w:rPr>
        <w:t xml:space="preserve"> amend to read:</w:t>
      </w:r>
    </w:p>
    <w:p w:rsidR="00110446" w:rsidRPr="00DA4D95" w:rsidRDefault="00110446" w:rsidP="00DA4D95">
      <w:pPr>
        <w:spacing w:after="120" w:line="240" w:lineRule="auto"/>
        <w:ind w:left="2268" w:right="1134" w:hanging="1134"/>
        <w:jc w:val="both"/>
        <w:rPr>
          <w:spacing w:val="-2"/>
          <w:lang w:eastAsia="en-GB"/>
        </w:rPr>
      </w:pPr>
      <w:r w:rsidRPr="00DA4D95">
        <w:rPr>
          <w:spacing w:val="-2"/>
          <w:lang w:eastAsia="en-GB"/>
        </w:rPr>
        <w:t xml:space="preserve">2.3.4.2.1. </w:t>
      </w:r>
      <w:r w:rsidRPr="00DA4D95">
        <w:rPr>
          <w:spacing w:val="-2"/>
          <w:lang w:eastAsia="en-GB"/>
        </w:rPr>
        <w:tab/>
        <w:t xml:space="preserve">The reasons for using such variable characters shall be explained to the technical service and </w:t>
      </w:r>
      <w:r w:rsidRPr="00DA4D95">
        <w:rPr>
          <w:b/>
          <w:spacing w:val="-2"/>
          <w:lang w:eastAsia="en-GB"/>
        </w:rPr>
        <w:t>Type Approval Authority</w:t>
      </w:r>
      <w:r w:rsidRPr="00DA4D95">
        <w:rPr>
          <w:spacing w:val="-2"/>
          <w:lang w:eastAsia="en-GB"/>
        </w:rPr>
        <w:t>.</w:t>
      </w:r>
    </w:p>
    <w:p w:rsidR="00110446" w:rsidRPr="00DA4D95" w:rsidRDefault="00110446" w:rsidP="00DA4D95">
      <w:pPr>
        <w:pStyle w:val="para"/>
        <w:spacing w:line="240" w:lineRule="auto"/>
        <w:ind w:left="1134" w:firstLine="0"/>
        <w:rPr>
          <w:lang w:val="en-US"/>
        </w:rPr>
      </w:pPr>
      <w:r w:rsidRPr="00DA4D95">
        <w:rPr>
          <w:i/>
          <w:lang w:val="en-US"/>
        </w:rPr>
        <w:t>Paragraph 2. of Annex 1</w:t>
      </w:r>
      <w:r w:rsidRPr="00DA4D95">
        <w:rPr>
          <w:lang w:val="en-IE"/>
        </w:rPr>
        <w:t>-</w:t>
      </w:r>
      <w:r w:rsidRPr="00DA4D95">
        <w:rPr>
          <w:i/>
          <w:lang w:val="en-IE"/>
        </w:rPr>
        <w:t>Appendix A.3</w:t>
      </w:r>
      <w:r w:rsidRPr="00DA4D95">
        <w:rPr>
          <w:i/>
          <w:lang w:val="en-US"/>
        </w:rPr>
        <w:t>,</w:t>
      </w:r>
      <w:r w:rsidRPr="00DA4D95">
        <w:rPr>
          <w:lang w:val="en-US"/>
        </w:rPr>
        <w:t xml:space="preserve"> amend to read:</w:t>
      </w:r>
    </w:p>
    <w:p w:rsidR="00110446" w:rsidRPr="00DA4D95" w:rsidRDefault="00A41DA2" w:rsidP="00DA4D95">
      <w:pPr>
        <w:suppressAutoHyphens w:val="0"/>
        <w:spacing w:after="120" w:line="240" w:lineRule="auto"/>
        <w:ind w:left="2268" w:right="1134" w:hanging="1134"/>
        <w:jc w:val="both"/>
        <w:rPr>
          <w:spacing w:val="-2"/>
          <w:lang w:eastAsia="en-GB"/>
        </w:rPr>
      </w:pPr>
      <w:r w:rsidRPr="00DA4D95">
        <w:rPr>
          <w:spacing w:val="-2"/>
          <w:lang w:eastAsia="en-GB"/>
        </w:rPr>
        <w:t>"</w:t>
      </w:r>
      <w:r w:rsidR="00110446" w:rsidRPr="00DA4D95">
        <w:rPr>
          <w:spacing w:val="-2"/>
          <w:lang w:eastAsia="en-GB"/>
        </w:rPr>
        <w:t>2.</w:t>
      </w:r>
      <w:r w:rsidR="00110446" w:rsidRPr="00DA4D95">
        <w:rPr>
          <w:spacing w:val="-2"/>
          <w:lang w:eastAsia="en-GB"/>
        </w:rPr>
        <w:tab/>
        <w:t>COMMON DESIGN PARAMETERS OF ENGINE FAMILY</w:t>
      </w:r>
      <w:r w:rsidR="00110446" w:rsidRPr="00DA4D95">
        <w:rPr>
          <w:b/>
          <w:spacing w:val="-2"/>
          <w:lang w:eastAsia="en-GB"/>
        </w:rPr>
        <w:t>(</w:t>
      </w:r>
      <w:r w:rsidR="00110446" w:rsidRPr="00DA4D95">
        <w:rPr>
          <w:b/>
          <w:spacing w:val="-2"/>
          <w:vertAlign w:val="superscript"/>
          <w:lang w:eastAsia="en-GB"/>
        </w:rPr>
        <w:t>1</w:t>
      </w:r>
      <w:r w:rsidR="00110446" w:rsidRPr="00DA4D95">
        <w:rPr>
          <w:b/>
          <w:spacing w:val="-2"/>
          <w:lang w:eastAsia="en-GB"/>
        </w:rPr>
        <w:t>)</w:t>
      </w:r>
      <w:r w:rsidR="00110446" w:rsidRPr="00DA4D95">
        <w:rPr>
          <w:spacing w:val="-2"/>
          <w:lang w:eastAsia="en-GB"/>
        </w:rPr>
        <w:t xml:space="preserve"> </w:t>
      </w:r>
      <w:r w:rsidRPr="00DA4D95">
        <w:rPr>
          <w:spacing w:val="-2"/>
          <w:lang w:eastAsia="en-GB"/>
        </w:rPr>
        <w:t>"</w:t>
      </w:r>
    </w:p>
    <w:p w:rsidR="00110446" w:rsidRPr="00DA4D95" w:rsidRDefault="00110446" w:rsidP="00DA4D95">
      <w:pPr>
        <w:suppressAutoHyphens w:val="0"/>
        <w:spacing w:after="120" w:line="240" w:lineRule="auto"/>
        <w:ind w:left="2268" w:right="1134" w:hanging="1134"/>
        <w:jc w:val="both"/>
        <w:rPr>
          <w:i/>
          <w:spacing w:val="-2"/>
          <w:lang w:eastAsia="en-GB"/>
        </w:rPr>
      </w:pPr>
      <w:r w:rsidRPr="00DA4D95">
        <w:rPr>
          <w:i/>
          <w:spacing w:val="-2"/>
          <w:lang w:eastAsia="en-GB"/>
        </w:rPr>
        <w:t xml:space="preserve">Annex 2, </w:t>
      </w:r>
      <w:r w:rsidRPr="00DA4D95">
        <w:rPr>
          <w:spacing w:val="-2"/>
          <w:lang w:eastAsia="en-GB"/>
        </w:rPr>
        <w:t>amend “Addendum” to read:</w:t>
      </w:r>
    </w:p>
    <w:p w:rsidR="00110446" w:rsidRPr="00DA4D95" w:rsidRDefault="00A41DA2" w:rsidP="00DA4D95">
      <w:pPr>
        <w:suppressAutoHyphens w:val="0"/>
        <w:spacing w:after="200" w:line="240" w:lineRule="auto"/>
        <w:ind w:left="2268" w:right="1134" w:hanging="1134"/>
        <w:jc w:val="center"/>
        <w:rPr>
          <w:spacing w:val="-2"/>
          <w:lang w:eastAsia="en-GB"/>
        </w:rPr>
      </w:pPr>
      <w:r w:rsidRPr="00DA4D95">
        <w:rPr>
          <w:spacing w:val="-2"/>
          <w:lang w:eastAsia="en-GB"/>
        </w:rPr>
        <w:t>"</w:t>
      </w:r>
      <w:r w:rsidR="00110446" w:rsidRPr="00DA4D95">
        <w:rPr>
          <w:spacing w:val="-2"/>
          <w:lang w:eastAsia="en-GB"/>
        </w:rPr>
        <w:t>ADDENDUM</w:t>
      </w:r>
      <w:r w:rsidRPr="00DA4D95">
        <w:rPr>
          <w:spacing w:val="-2"/>
          <w:lang w:eastAsia="en-GB"/>
        </w:rPr>
        <w:t>"</w:t>
      </w:r>
    </w:p>
    <w:p w:rsidR="00110446" w:rsidRPr="00DA4D95" w:rsidRDefault="00110446" w:rsidP="00DA4D95">
      <w:pPr>
        <w:pStyle w:val="para"/>
        <w:ind w:left="1134" w:firstLine="0"/>
        <w:rPr>
          <w:i/>
          <w:lang w:val="en-US"/>
        </w:rPr>
      </w:pPr>
      <w:r w:rsidRPr="00DA4D95">
        <w:rPr>
          <w:i/>
          <w:lang w:val="en-US"/>
        </w:rPr>
        <w:t>Add new paragraphs 11.3., 11.3.1. and 11.3.2. of Annex 2 Addendum Part B</w:t>
      </w:r>
      <w:r w:rsidR="00A41DA2" w:rsidRPr="00DA4D95">
        <w:rPr>
          <w:i/>
          <w:lang w:val="en-US"/>
        </w:rPr>
        <w:t xml:space="preserve">, </w:t>
      </w:r>
      <w:r w:rsidR="00A41DA2" w:rsidRPr="00DA4D95">
        <w:rPr>
          <w:lang w:val="en-US"/>
        </w:rPr>
        <w:t>to read</w:t>
      </w:r>
      <w:r w:rsidRPr="00DA4D95">
        <w:rPr>
          <w:i/>
          <w:lang w:val="en-US"/>
        </w:rPr>
        <w:t>:</w:t>
      </w:r>
    </w:p>
    <w:p w:rsidR="00110446" w:rsidRPr="00DA4D95" w:rsidRDefault="00A41DA2" w:rsidP="00DA4D95">
      <w:pPr>
        <w:pStyle w:val="para"/>
        <w:rPr>
          <w:b/>
          <w:lang w:val="en-US"/>
        </w:rPr>
      </w:pPr>
      <w:r w:rsidRPr="00DA4D95">
        <w:rPr>
          <w:b/>
          <w:lang w:val="en-US"/>
        </w:rPr>
        <w:t>"</w:t>
      </w:r>
      <w:r w:rsidR="00110446" w:rsidRPr="00DA4D95">
        <w:rPr>
          <w:b/>
          <w:lang w:val="en-US"/>
        </w:rPr>
        <w:t>11.3.</w:t>
      </w:r>
      <w:r w:rsidR="00110446" w:rsidRPr="00DA4D95">
        <w:rPr>
          <w:b/>
          <w:lang w:val="en-US"/>
        </w:rPr>
        <w:tab/>
        <w:t>Reference values in case the contracting party requires to conduct in-service monitoring tests</w:t>
      </w:r>
    </w:p>
    <w:p w:rsidR="00110446" w:rsidRPr="00DA4D95" w:rsidRDefault="00110446" w:rsidP="00DA4D95">
      <w:pPr>
        <w:pStyle w:val="para"/>
        <w:rPr>
          <w:b/>
          <w:lang w:val="en-US"/>
        </w:rPr>
      </w:pPr>
      <w:r w:rsidRPr="00DA4D95">
        <w:rPr>
          <w:b/>
          <w:lang w:val="en-US"/>
        </w:rPr>
        <w:t>11.3.1.</w:t>
      </w:r>
      <w:r w:rsidRPr="00DA4D95">
        <w:rPr>
          <w:b/>
          <w:lang w:val="en-US"/>
        </w:rPr>
        <w:tab/>
        <w:t>NRTC reference work (kWh):</w:t>
      </w:r>
    </w:p>
    <w:p w:rsidR="00110446" w:rsidRPr="00DA4D95" w:rsidRDefault="00110446" w:rsidP="00DA4D95">
      <w:pPr>
        <w:pStyle w:val="para"/>
        <w:rPr>
          <w:b/>
          <w:lang w:val="en-US"/>
        </w:rPr>
      </w:pPr>
      <w:r w:rsidRPr="00DA4D95">
        <w:rPr>
          <w:b/>
          <w:lang w:val="en-US"/>
        </w:rPr>
        <w:t>11.3.2.</w:t>
      </w:r>
      <w:r w:rsidRPr="00DA4D95">
        <w:rPr>
          <w:b/>
          <w:lang w:val="en-US"/>
        </w:rPr>
        <w:tab/>
        <w:t>NRTC reference CO</w:t>
      </w:r>
      <w:r w:rsidRPr="00DA4D95">
        <w:rPr>
          <w:b/>
          <w:vertAlign w:val="subscript"/>
          <w:lang w:val="en-US"/>
        </w:rPr>
        <w:t>2</w:t>
      </w:r>
      <w:r w:rsidRPr="00DA4D95">
        <w:rPr>
          <w:b/>
          <w:lang w:val="en-US"/>
        </w:rPr>
        <w:t xml:space="preserve"> (g):</w:t>
      </w:r>
      <w:r w:rsidR="00A41DA2" w:rsidRPr="00DA4D95">
        <w:rPr>
          <w:b/>
          <w:lang w:val="en-US"/>
        </w:rPr>
        <w:t>"</w:t>
      </w:r>
    </w:p>
    <w:p w:rsidR="00110446" w:rsidRPr="00DA4D95" w:rsidRDefault="00110446" w:rsidP="00DA4D95">
      <w:pPr>
        <w:pStyle w:val="para"/>
        <w:ind w:left="1134" w:firstLine="0"/>
        <w:rPr>
          <w:lang w:val="en-US"/>
        </w:rPr>
      </w:pPr>
      <w:r w:rsidRPr="00DA4D95">
        <w:rPr>
          <w:i/>
          <w:lang w:val="en-US"/>
        </w:rPr>
        <w:t>Amend paragraph 10.3.1. of paragraph A.1.3. of Annex 2</w:t>
      </w:r>
      <w:r w:rsidR="00A41DA2" w:rsidRPr="00DA4D95">
        <w:rPr>
          <w:i/>
          <w:lang w:val="en-US"/>
        </w:rPr>
        <w:t>,</w:t>
      </w:r>
      <w:r w:rsidRPr="00DA4D95">
        <w:rPr>
          <w:i/>
          <w:lang w:val="en-US"/>
        </w:rPr>
        <w:t xml:space="preserve"> Appendix A.1</w:t>
      </w:r>
      <w:r w:rsidR="00A41DA2" w:rsidRPr="00DA4D95">
        <w:rPr>
          <w:i/>
          <w:lang w:val="en-US"/>
        </w:rPr>
        <w:t>,</w:t>
      </w:r>
      <w:r w:rsidRPr="00DA4D95">
        <w:rPr>
          <w:lang w:val="en-US"/>
        </w:rPr>
        <w:t xml:space="preserve"> to read:</w:t>
      </w:r>
    </w:p>
    <w:p w:rsidR="00110446" w:rsidRPr="00DA4D95" w:rsidRDefault="00A41DA2" w:rsidP="00DA4D95">
      <w:pPr>
        <w:pStyle w:val="para"/>
        <w:rPr>
          <w:lang w:val="en-US"/>
        </w:rPr>
      </w:pPr>
      <w:r w:rsidRPr="00DA4D95">
        <w:rPr>
          <w:lang w:val="en-US"/>
        </w:rPr>
        <w:t>"</w:t>
      </w:r>
      <w:r w:rsidR="00110446" w:rsidRPr="00DA4D95">
        <w:rPr>
          <w:lang w:val="en-US"/>
        </w:rPr>
        <w:t>10.3.1</w:t>
      </w:r>
      <w:r w:rsidR="00110446" w:rsidRPr="00DA4D95">
        <w:rPr>
          <w:lang w:val="en-US"/>
        </w:rPr>
        <w:tab/>
        <w:t>Hot cycle CO</w:t>
      </w:r>
      <w:r w:rsidR="00110446" w:rsidRPr="00DA4D95">
        <w:rPr>
          <w:vertAlign w:val="subscript"/>
          <w:lang w:val="en-US"/>
        </w:rPr>
        <w:t>2</w:t>
      </w:r>
      <w:r w:rsidR="00110446" w:rsidRPr="00DA4D95">
        <w:rPr>
          <w:lang w:val="en-US"/>
        </w:rPr>
        <w:t xml:space="preserve"> (g/kWh):</w:t>
      </w:r>
      <w:r w:rsidRPr="00DA4D95">
        <w:rPr>
          <w:lang w:val="en-US"/>
        </w:rPr>
        <w:t>"</w:t>
      </w:r>
    </w:p>
    <w:p w:rsidR="00110446" w:rsidRPr="00DA4D95" w:rsidRDefault="00110446" w:rsidP="00DA4D95">
      <w:pPr>
        <w:pStyle w:val="para"/>
        <w:ind w:left="1134" w:firstLine="0"/>
        <w:rPr>
          <w:i/>
          <w:lang w:val="en-US"/>
        </w:rPr>
      </w:pPr>
      <w:r w:rsidRPr="00DA4D95">
        <w:rPr>
          <w:i/>
          <w:lang w:val="en-US"/>
        </w:rPr>
        <w:t>Add new paragraphs 11.3., 11.3.1. and 11.3.2. of paragraph A.1.3. of Annex 2</w:t>
      </w:r>
      <w:r w:rsidR="00A41DA2" w:rsidRPr="00DA4D95">
        <w:rPr>
          <w:i/>
          <w:lang w:val="en-US"/>
        </w:rPr>
        <w:t xml:space="preserve">, </w:t>
      </w:r>
      <w:r w:rsidRPr="00DA4D95">
        <w:rPr>
          <w:i/>
          <w:lang w:val="en-US"/>
        </w:rPr>
        <w:t>Appendix A.1:</w:t>
      </w:r>
    </w:p>
    <w:p w:rsidR="00110446" w:rsidRPr="00DA4D95" w:rsidRDefault="00A41DA2" w:rsidP="00DA4D95">
      <w:pPr>
        <w:pStyle w:val="para"/>
        <w:rPr>
          <w:b/>
          <w:lang w:val="en-US"/>
        </w:rPr>
      </w:pPr>
      <w:r w:rsidRPr="00DA4D95">
        <w:rPr>
          <w:b/>
          <w:lang w:val="en-US"/>
        </w:rPr>
        <w:t>"</w:t>
      </w:r>
      <w:r w:rsidR="00110446" w:rsidRPr="00DA4D95">
        <w:rPr>
          <w:b/>
          <w:lang w:val="en-US"/>
        </w:rPr>
        <w:t>11.3.</w:t>
      </w:r>
      <w:r w:rsidR="00110446" w:rsidRPr="00DA4D95">
        <w:rPr>
          <w:b/>
          <w:lang w:val="en-US"/>
        </w:rPr>
        <w:tab/>
        <w:t>Reference values in case the contracting party requires to conduct in-service monitoring tests</w:t>
      </w:r>
    </w:p>
    <w:p w:rsidR="00110446" w:rsidRPr="00DA4D95" w:rsidRDefault="00110446" w:rsidP="00DA4D95">
      <w:pPr>
        <w:pStyle w:val="para"/>
        <w:rPr>
          <w:b/>
          <w:lang w:val="en-US"/>
        </w:rPr>
      </w:pPr>
      <w:r w:rsidRPr="00DA4D95">
        <w:rPr>
          <w:b/>
          <w:lang w:val="en-US"/>
        </w:rPr>
        <w:t>11.3.1.</w:t>
      </w:r>
      <w:r w:rsidRPr="00DA4D95">
        <w:rPr>
          <w:b/>
          <w:lang w:val="en-US"/>
        </w:rPr>
        <w:tab/>
        <w:t>NRTC reference work (kWh)(</w:t>
      </w:r>
      <w:r w:rsidRPr="00DA4D95">
        <w:rPr>
          <w:b/>
          <w:vertAlign w:val="superscript"/>
          <w:lang w:val="en-US"/>
        </w:rPr>
        <w:t>5</w:t>
      </w:r>
      <w:r w:rsidRPr="00DA4D95">
        <w:rPr>
          <w:b/>
          <w:lang w:val="en-US"/>
        </w:rPr>
        <w:t>):</w:t>
      </w:r>
    </w:p>
    <w:p w:rsidR="00110446" w:rsidRPr="00DA4D95" w:rsidRDefault="00110446" w:rsidP="00DA4D95">
      <w:pPr>
        <w:pStyle w:val="para"/>
        <w:rPr>
          <w:b/>
          <w:lang w:val="en-US"/>
        </w:rPr>
      </w:pPr>
      <w:r w:rsidRPr="00DA4D95">
        <w:rPr>
          <w:b/>
          <w:lang w:val="en-US"/>
        </w:rPr>
        <w:t>11.3.2.</w:t>
      </w:r>
      <w:r w:rsidRPr="00DA4D95">
        <w:rPr>
          <w:b/>
          <w:lang w:val="en-US"/>
        </w:rPr>
        <w:tab/>
        <w:t>NRTC reference CO</w:t>
      </w:r>
      <w:r w:rsidRPr="00DA4D95">
        <w:rPr>
          <w:b/>
          <w:vertAlign w:val="subscript"/>
          <w:lang w:val="en-US"/>
        </w:rPr>
        <w:t>2</w:t>
      </w:r>
      <w:r w:rsidRPr="00DA4D95">
        <w:rPr>
          <w:b/>
          <w:lang w:val="en-US"/>
        </w:rPr>
        <w:t xml:space="preserve"> (g)(</w:t>
      </w:r>
      <w:r w:rsidRPr="00DA4D95">
        <w:rPr>
          <w:b/>
          <w:vertAlign w:val="superscript"/>
          <w:lang w:val="en-US"/>
        </w:rPr>
        <w:t>6</w:t>
      </w:r>
      <w:r w:rsidRPr="00DA4D95">
        <w:rPr>
          <w:b/>
          <w:lang w:val="en-US"/>
        </w:rPr>
        <w:t>):</w:t>
      </w:r>
      <w:r w:rsidR="00A41DA2" w:rsidRPr="00DA4D95">
        <w:rPr>
          <w:b/>
          <w:lang w:val="en-US"/>
        </w:rPr>
        <w:t>"</w:t>
      </w:r>
    </w:p>
    <w:p w:rsidR="00110446" w:rsidRPr="00DA4D95" w:rsidRDefault="00110446" w:rsidP="00DA4D95">
      <w:pPr>
        <w:pStyle w:val="para"/>
        <w:ind w:left="1134" w:firstLine="0"/>
        <w:rPr>
          <w:i/>
          <w:lang w:val="en-US"/>
        </w:rPr>
      </w:pPr>
      <w:r w:rsidRPr="00DA4D95">
        <w:rPr>
          <w:i/>
          <w:lang w:val="en-US"/>
        </w:rPr>
        <w:t>Add new footnotes (</w:t>
      </w:r>
      <w:r w:rsidRPr="00DA4D95">
        <w:rPr>
          <w:i/>
          <w:vertAlign w:val="superscript"/>
          <w:lang w:val="en-US"/>
        </w:rPr>
        <w:t>5</w:t>
      </w:r>
      <w:r w:rsidRPr="00DA4D95">
        <w:rPr>
          <w:i/>
          <w:lang w:val="en-US"/>
        </w:rPr>
        <w:t>) and (</w:t>
      </w:r>
      <w:r w:rsidRPr="00DA4D95">
        <w:rPr>
          <w:i/>
          <w:vertAlign w:val="superscript"/>
          <w:lang w:val="en-US"/>
        </w:rPr>
        <w:t>6</w:t>
      </w:r>
      <w:r w:rsidRPr="00DA4D95">
        <w:rPr>
          <w:i/>
          <w:lang w:val="en-US"/>
        </w:rPr>
        <w:t>) of paragraph A.1.3. of Annex 2 – Appendix A.1:</w:t>
      </w:r>
    </w:p>
    <w:p w:rsidR="00110446" w:rsidRPr="00DA4D95" w:rsidRDefault="00A41DA2" w:rsidP="00DA4D95">
      <w:pPr>
        <w:pStyle w:val="para"/>
        <w:rPr>
          <w:b/>
          <w:lang w:val="en-US"/>
        </w:rPr>
      </w:pPr>
      <w:r w:rsidRPr="00DA4D95">
        <w:rPr>
          <w:b/>
          <w:lang w:val="en-US"/>
        </w:rPr>
        <w:t>"</w:t>
      </w:r>
      <w:r w:rsidR="00110446" w:rsidRPr="00DA4D95">
        <w:rPr>
          <w:b/>
          <w:lang w:val="en-US"/>
        </w:rPr>
        <w:t>(</w:t>
      </w:r>
      <w:r w:rsidR="00110446" w:rsidRPr="00DA4D95">
        <w:rPr>
          <w:b/>
          <w:vertAlign w:val="superscript"/>
          <w:lang w:val="en-US"/>
        </w:rPr>
        <w:t>5</w:t>
      </w:r>
      <w:r w:rsidR="00110446" w:rsidRPr="00DA4D95">
        <w:rPr>
          <w:b/>
          <w:lang w:val="en-US"/>
        </w:rPr>
        <w:t>)</w:t>
      </w:r>
      <w:r w:rsidR="00110446" w:rsidRPr="00DA4D95">
        <w:rPr>
          <w:b/>
          <w:lang w:val="en-US"/>
        </w:rPr>
        <w:tab/>
        <w:t>Where engine is tested on NRTC record value from 10.3.3., otherwise leave blank</w:t>
      </w:r>
    </w:p>
    <w:p w:rsidR="00110446" w:rsidRPr="00DA4D95" w:rsidRDefault="00110446" w:rsidP="00DA4D95">
      <w:pPr>
        <w:pStyle w:val="para"/>
        <w:rPr>
          <w:b/>
          <w:lang w:val="en-US"/>
        </w:rPr>
      </w:pPr>
      <w:r w:rsidRPr="00DA4D95">
        <w:rPr>
          <w:b/>
          <w:lang w:val="en-US"/>
        </w:rPr>
        <w:t>(</w:t>
      </w:r>
      <w:r w:rsidRPr="00DA4D95">
        <w:rPr>
          <w:b/>
          <w:vertAlign w:val="superscript"/>
          <w:lang w:val="en-US"/>
        </w:rPr>
        <w:t>6</w:t>
      </w:r>
      <w:r w:rsidRPr="00DA4D95">
        <w:rPr>
          <w:b/>
          <w:lang w:val="en-US"/>
        </w:rPr>
        <w:t>)</w:t>
      </w:r>
      <w:r w:rsidRPr="00DA4D95">
        <w:rPr>
          <w:b/>
          <w:lang w:val="en-US"/>
        </w:rPr>
        <w:tab/>
        <w:t>Where engine is tested on NRTC record value from 10.3.4., otherwise leave blank</w:t>
      </w:r>
      <w:r w:rsidR="00A41DA2" w:rsidRPr="00DA4D95">
        <w:rPr>
          <w:b/>
          <w:lang w:val="en-US"/>
        </w:rPr>
        <w:t>"</w:t>
      </w:r>
    </w:p>
    <w:p w:rsidR="00110446" w:rsidRPr="00DA4D95" w:rsidRDefault="00110446" w:rsidP="00DA4D95">
      <w:pPr>
        <w:pStyle w:val="para"/>
        <w:ind w:left="1134" w:firstLine="0"/>
        <w:rPr>
          <w:i/>
          <w:lang w:val="en-US"/>
        </w:rPr>
      </w:pPr>
      <w:r w:rsidRPr="00DA4D95">
        <w:rPr>
          <w:i/>
          <w:lang w:val="en-US"/>
        </w:rPr>
        <w:t xml:space="preserve">Paragraph 5.2.5.2. of Annex 4, </w:t>
      </w:r>
      <w:r w:rsidRPr="00DA4D95">
        <w:rPr>
          <w:lang w:val="en-US"/>
        </w:rPr>
        <w:t>amend to read:</w:t>
      </w:r>
    </w:p>
    <w:p w:rsidR="00110446" w:rsidRPr="00DA4D95" w:rsidRDefault="00A41DA2" w:rsidP="00DA4D95">
      <w:pPr>
        <w:pStyle w:val="para"/>
        <w:rPr>
          <w:lang w:val="en-US"/>
        </w:rPr>
      </w:pPr>
      <w:r w:rsidRPr="00DA4D95">
        <w:rPr>
          <w:lang w:val="en-US"/>
        </w:rPr>
        <w:t>"</w:t>
      </w:r>
      <w:r w:rsidR="00110446" w:rsidRPr="00DA4D95">
        <w:rPr>
          <w:lang w:val="en-US"/>
        </w:rPr>
        <w:t>5.2.5.2.</w:t>
      </w:r>
      <w:r w:rsidR="00110446" w:rsidRPr="00DA4D95">
        <w:rPr>
          <w:lang w:val="en-US"/>
        </w:rPr>
        <w:tab/>
        <w:t>Rated speed</w:t>
      </w:r>
    </w:p>
    <w:p w:rsidR="00110446" w:rsidRPr="00DA4D95" w:rsidRDefault="00110446" w:rsidP="00DA4D95">
      <w:pPr>
        <w:pStyle w:val="para"/>
        <w:ind w:firstLine="0"/>
        <w:rPr>
          <w:lang w:val="en-US"/>
        </w:rPr>
      </w:pPr>
      <w:r w:rsidRPr="00DA4D95">
        <w:rPr>
          <w:lang w:val="en-US"/>
        </w:rPr>
        <w:t xml:space="preserve">The rated speed is defined in paragraph 2.1.72. Rated speed for variable speed engines subject to an emission test </w:t>
      </w:r>
      <w:r w:rsidRPr="00DA4D95">
        <w:rPr>
          <w:b/>
          <w:lang w:val="en-US"/>
        </w:rPr>
        <w:t>other than those tested on a constant-speed NRSC defined in paragraph 2.1.12.</w:t>
      </w:r>
      <w:r w:rsidRPr="00DA4D95">
        <w:rPr>
          <w:lang w:val="en-US"/>
        </w:rPr>
        <w:t xml:space="preserve"> shall be determined from the applicable mapping procedure set out in paragraph 7.6.. </w:t>
      </w:r>
      <w:r w:rsidRPr="00DA4D95">
        <w:rPr>
          <w:b/>
          <w:lang w:val="en-US"/>
        </w:rPr>
        <w:t>Rated speed for variable-speed engines tested on a constant-speed NRSC shall be declared by the manufacturer according to the characteristics of the engine.</w:t>
      </w:r>
      <w:r w:rsidRPr="00DA4D95">
        <w:rPr>
          <w:lang w:val="en-US"/>
        </w:rPr>
        <w:t xml:space="preserve"> Rated speed for constant speed engines shall be declared by the manufacturer according to the characteristics of the governor. Where an engine type equipped with alternative speeds as permitted by paragraph 2.1.11 of this Regulation is subject to an emission test, each alternative speed shall be declared and tested.</w:t>
      </w:r>
    </w:p>
    <w:p w:rsidR="00110446" w:rsidRPr="00DA4D95" w:rsidRDefault="00110446" w:rsidP="00DA4D95">
      <w:pPr>
        <w:pStyle w:val="para"/>
        <w:ind w:firstLine="0"/>
        <w:rPr>
          <w:lang w:val="en-US"/>
        </w:rPr>
      </w:pPr>
      <w:r w:rsidRPr="00DA4D95">
        <w:rPr>
          <w:lang w:val="en-US"/>
        </w:rPr>
        <w:t>If the rated speed determined from the mapping procedure in paragraph 7.6. is within ± 150 rpm of the value declared by the manufacturer for engines of category NRS provided with governor, or within ± 350 rpm or ± 4 per cent for engines of category NRS without governor, whichever is smaller, or within ± 100 rpm for all other engine categories, the declared value may be used. If the tolerance is exceeded, the rated speed determined from the mapping procedure shall be used.</w:t>
      </w:r>
    </w:p>
    <w:p w:rsidR="00110446" w:rsidRPr="00DA4D95" w:rsidRDefault="00110446" w:rsidP="00DA4D95">
      <w:pPr>
        <w:pStyle w:val="para"/>
        <w:ind w:firstLine="0"/>
      </w:pPr>
      <w:r w:rsidRPr="00DA4D95">
        <w:t xml:space="preserve">For engines of category </w:t>
      </w:r>
      <w:proofErr w:type="spellStart"/>
      <w:r w:rsidRPr="00DA4D95">
        <w:t>NRSh</w:t>
      </w:r>
      <w:proofErr w:type="spellEnd"/>
      <w:r w:rsidRPr="00DA4D95">
        <w:t xml:space="preserve"> the 100 % test speed shall be within ± 350 rpm of the rated speed </w:t>
      </w:r>
      <w:r w:rsidRPr="00DA4D95">
        <w:rPr>
          <w:b/>
        </w:rPr>
        <w:t>declared by the manufacturer</w:t>
      </w:r>
      <w:r w:rsidRPr="00DA4D95">
        <w:t>.</w:t>
      </w:r>
    </w:p>
    <w:p w:rsidR="00110446" w:rsidRPr="00DA4D95" w:rsidRDefault="00110446" w:rsidP="00DA4D95">
      <w:pPr>
        <w:pStyle w:val="para"/>
        <w:ind w:firstLine="0"/>
      </w:pPr>
      <w:r w:rsidRPr="00DA4D95">
        <w:t>Optionally, MTS may be used instead of rated speed for any steady state test cycle.</w:t>
      </w:r>
      <w:r w:rsidR="00A41DA2" w:rsidRPr="00DA4D95">
        <w:t>"</w:t>
      </w:r>
    </w:p>
    <w:p w:rsidR="00110446" w:rsidRPr="00DA4D95" w:rsidRDefault="00110446" w:rsidP="00DA4D95">
      <w:pPr>
        <w:pStyle w:val="para"/>
        <w:ind w:left="1134" w:firstLine="0"/>
        <w:rPr>
          <w:i/>
          <w:lang w:val="en-US"/>
        </w:rPr>
      </w:pPr>
      <w:r w:rsidRPr="00DA4D95">
        <w:rPr>
          <w:i/>
          <w:lang w:val="en-US"/>
        </w:rPr>
        <w:t xml:space="preserve">Paragraph 5.2.5.3. of Annex 4, </w:t>
      </w:r>
      <w:r w:rsidRPr="00DA4D95">
        <w:rPr>
          <w:lang w:val="en-US"/>
        </w:rPr>
        <w:t>amend to read:</w:t>
      </w:r>
    </w:p>
    <w:p w:rsidR="00110446" w:rsidRPr="00DA4D95" w:rsidRDefault="00A41DA2" w:rsidP="00DA4D95">
      <w:pPr>
        <w:suppressAutoHyphens w:val="0"/>
        <w:autoSpaceDE w:val="0"/>
        <w:autoSpaceDN w:val="0"/>
        <w:adjustRightInd w:val="0"/>
        <w:spacing w:after="120" w:line="240" w:lineRule="auto"/>
        <w:ind w:left="2268" w:right="1134" w:hanging="1134"/>
        <w:rPr>
          <w:lang w:eastAsia="en-GB"/>
        </w:rPr>
      </w:pPr>
      <w:r w:rsidRPr="00DA4D95">
        <w:rPr>
          <w:lang w:eastAsia="en-GB"/>
        </w:rPr>
        <w:t>"</w:t>
      </w:r>
      <w:r w:rsidR="00110446" w:rsidRPr="00DA4D95">
        <w:rPr>
          <w:lang w:eastAsia="en-GB"/>
        </w:rPr>
        <w:t>5.2.5.3.</w:t>
      </w:r>
      <w:r w:rsidR="00110446" w:rsidRPr="00DA4D95">
        <w:rPr>
          <w:lang w:eastAsia="en-GB"/>
        </w:rPr>
        <w:tab/>
        <w:t>Maximum torque speed for variable speed engines</w:t>
      </w:r>
    </w:p>
    <w:p w:rsidR="00110446" w:rsidRPr="00DA4D95" w:rsidRDefault="00110446" w:rsidP="00DA4D95">
      <w:pPr>
        <w:suppressAutoHyphens w:val="0"/>
        <w:autoSpaceDE w:val="0"/>
        <w:autoSpaceDN w:val="0"/>
        <w:adjustRightInd w:val="0"/>
        <w:spacing w:after="120" w:line="240" w:lineRule="auto"/>
        <w:ind w:left="2268" w:right="1134"/>
        <w:jc w:val="both"/>
        <w:rPr>
          <w:lang w:eastAsia="en-GB"/>
        </w:rPr>
      </w:pPr>
      <w:r w:rsidRPr="00DA4D95">
        <w:rPr>
          <w:b/>
          <w:lang w:eastAsia="en-GB"/>
        </w:rPr>
        <w:t>Where required, the</w:t>
      </w:r>
      <w:r w:rsidRPr="00DA4D95">
        <w:rPr>
          <w:lang w:eastAsia="en-GB"/>
        </w:rPr>
        <w:t xml:space="preserve"> maximum torque speed determined from the maximum torque curve established from the applicable engine mapping procedure in paragraph 7.6.1 or 7.6.2. shall be one of the following:</w:t>
      </w:r>
    </w:p>
    <w:p w:rsidR="00110446" w:rsidRPr="00DA4D95" w:rsidRDefault="00110446" w:rsidP="00DA4D95">
      <w:pPr>
        <w:suppressAutoHyphens w:val="0"/>
        <w:autoSpaceDE w:val="0"/>
        <w:autoSpaceDN w:val="0"/>
        <w:adjustRightInd w:val="0"/>
        <w:spacing w:after="120" w:line="240" w:lineRule="auto"/>
        <w:ind w:left="2268" w:right="1134"/>
        <w:rPr>
          <w:lang w:eastAsia="en-GB"/>
        </w:rPr>
      </w:pPr>
      <w:r w:rsidRPr="00DA4D95">
        <w:rPr>
          <w:lang w:eastAsia="en-GB"/>
        </w:rPr>
        <w:t xml:space="preserve">(a) </w:t>
      </w:r>
      <w:r w:rsidRPr="00DA4D95">
        <w:rPr>
          <w:lang w:eastAsia="en-GB"/>
        </w:rPr>
        <w:tab/>
        <w:t>The speed at which the highest torque was recorded; or,</w:t>
      </w:r>
    </w:p>
    <w:p w:rsidR="00110446" w:rsidRPr="00DA4D95" w:rsidRDefault="00110446" w:rsidP="00DA4D95">
      <w:pPr>
        <w:suppressAutoHyphens w:val="0"/>
        <w:autoSpaceDE w:val="0"/>
        <w:autoSpaceDN w:val="0"/>
        <w:adjustRightInd w:val="0"/>
        <w:spacing w:after="120" w:line="240" w:lineRule="auto"/>
        <w:ind w:left="2268" w:right="1134"/>
        <w:jc w:val="both"/>
        <w:rPr>
          <w:lang w:eastAsia="en-GB"/>
        </w:rPr>
      </w:pPr>
      <w:r w:rsidRPr="00DA4D95">
        <w:rPr>
          <w:lang w:eastAsia="en-GB"/>
        </w:rPr>
        <w:t xml:space="preserve">(b) </w:t>
      </w:r>
      <w:r w:rsidRPr="00DA4D95">
        <w:rPr>
          <w:lang w:eastAsia="en-GB"/>
        </w:rPr>
        <w:tab/>
        <w:t>The average of the lowest and highest speeds at which the torque is equal to 98 per cent of the maximum torque. Where necessary, linear</w:t>
      </w:r>
      <w:r w:rsidRPr="00DA4D95">
        <w:t xml:space="preserve"> </w:t>
      </w:r>
      <w:r w:rsidRPr="00DA4D95">
        <w:rPr>
          <w:lang w:eastAsia="en-GB"/>
        </w:rPr>
        <w:t>interpolation shall be used to determine the speeds at which the torque is equal to 98 per cent of the maximum torque.</w:t>
      </w:r>
    </w:p>
    <w:p w:rsidR="00110446" w:rsidRPr="00DA4D95" w:rsidRDefault="00110446" w:rsidP="00DA4D95">
      <w:pPr>
        <w:suppressAutoHyphens w:val="0"/>
        <w:autoSpaceDE w:val="0"/>
        <w:autoSpaceDN w:val="0"/>
        <w:adjustRightInd w:val="0"/>
        <w:spacing w:after="120" w:line="240" w:lineRule="auto"/>
        <w:ind w:left="2268" w:right="1134"/>
        <w:jc w:val="both"/>
        <w:rPr>
          <w:lang w:eastAsia="en-GB"/>
        </w:rPr>
      </w:pPr>
      <w:r w:rsidRPr="00DA4D95">
        <w:rPr>
          <w:lang w:eastAsia="en-GB"/>
        </w:rPr>
        <w:t xml:space="preserve">If the maximum torque speed determined from the maximum torque curve is within ± 4 per cent of the maximum torque speed declared by the manufacturer for engines of category NRS </w:t>
      </w:r>
      <w:r w:rsidRPr="00DA4D95">
        <w:rPr>
          <w:b/>
          <w:strike/>
          <w:lang w:eastAsia="en-GB"/>
        </w:rPr>
        <w:t xml:space="preserve">or </w:t>
      </w:r>
      <w:proofErr w:type="spellStart"/>
      <w:r w:rsidRPr="00DA4D95">
        <w:rPr>
          <w:b/>
          <w:strike/>
          <w:lang w:eastAsia="en-GB"/>
        </w:rPr>
        <w:t>NRSh</w:t>
      </w:r>
      <w:proofErr w:type="spellEnd"/>
      <w:r w:rsidRPr="00DA4D95">
        <w:rPr>
          <w:lang w:eastAsia="en-GB"/>
        </w:rPr>
        <w:t>, or ± 2,5 per cent of the maximum torque speed declared by the manufacturer for all other engine categories, the declared value may be used for the purpose of this regulation. If the tolerance is exceeded, the maximum torque speed determined from the maximum torque curve shall be used.</w:t>
      </w:r>
      <w:r w:rsidR="00A41DA2" w:rsidRPr="00DA4D95">
        <w:rPr>
          <w:lang w:eastAsia="en-GB"/>
        </w:rPr>
        <w:t>"</w:t>
      </w:r>
    </w:p>
    <w:p w:rsidR="00110446" w:rsidRPr="00DA4D95" w:rsidRDefault="00110446" w:rsidP="00DA4D95">
      <w:pPr>
        <w:pStyle w:val="para"/>
        <w:ind w:left="1134" w:firstLine="0"/>
        <w:rPr>
          <w:i/>
          <w:lang w:val="en-US"/>
        </w:rPr>
      </w:pPr>
      <w:r w:rsidRPr="00DA4D95">
        <w:rPr>
          <w:i/>
          <w:lang w:val="en-US"/>
        </w:rPr>
        <w:t xml:space="preserve">Paragraph 8.1.9.1.4.(b) of Annex 4, </w:t>
      </w:r>
      <w:r w:rsidRPr="00DA4D95">
        <w:rPr>
          <w:lang w:val="en-US"/>
        </w:rPr>
        <w:t>amend to read:</w:t>
      </w:r>
    </w:p>
    <w:p w:rsidR="00110446" w:rsidRPr="00DA4D95" w:rsidRDefault="00A41DA2" w:rsidP="00DA4D95">
      <w:pPr>
        <w:pStyle w:val="para"/>
        <w:ind w:firstLine="0"/>
      </w:pPr>
      <w:r w:rsidRPr="00DA4D95">
        <w:rPr>
          <w:lang w:val="en-US"/>
        </w:rPr>
        <w:t>"</w:t>
      </w:r>
      <w:r w:rsidR="00110446" w:rsidRPr="00DA4D95">
        <w:rPr>
          <w:lang w:val="en-US"/>
        </w:rPr>
        <w:t>(b)</w:t>
      </w:r>
      <w:r w:rsidR="00110446" w:rsidRPr="00DA4D95">
        <w:rPr>
          <w:lang w:val="en-US"/>
        </w:rPr>
        <w:tab/>
      </w:r>
      <w:r w:rsidR="00110446" w:rsidRPr="00DA4D95">
        <w:t xml:space="preserve">A humidified test gas shall be created by bubbling zero air that meets the specifications in paragraph 9.5.1 </w:t>
      </w:r>
      <w:r w:rsidR="00110446" w:rsidRPr="00DA4D95">
        <w:rPr>
          <w:b/>
        </w:rPr>
        <w:t xml:space="preserve">of this Annex </w:t>
      </w:r>
      <w:r w:rsidR="00110446" w:rsidRPr="00DA4D95">
        <w:t>through distilled water in a sealed vessel. If the sample is not passed through a dryer, control the vessel temperature to generate an H</w:t>
      </w:r>
      <w:r w:rsidR="00110446" w:rsidRPr="00DA4D95">
        <w:rPr>
          <w:vertAlign w:val="subscript"/>
        </w:rPr>
        <w:t>2</w:t>
      </w:r>
      <w:r w:rsidR="00110446" w:rsidRPr="00DA4D95">
        <w:t xml:space="preserve">O </w:t>
      </w:r>
      <w:r w:rsidR="00110446" w:rsidRPr="00DA4D95">
        <w:rPr>
          <w:b/>
        </w:rPr>
        <w:t>content in the test gas</w:t>
      </w:r>
      <w:r w:rsidR="00110446" w:rsidRPr="00DA4D95">
        <w:t xml:space="preserve"> at least as high as the maximum expected during testing. If the sample is passed through a dryer during testing, control the vessel temperature to generate an H</w:t>
      </w:r>
      <w:r w:rsidR="00110446" w:rsidRPr="00DA4D95">
        <w:rPr>
          <w:vertAlign w:val="subscript"/>
        </w:rPr>
        <w:t>2</w:t>
      </w:r>
      <w:r w:rsidR="00110446" w:rsidRPr="00DA4D95">
        <w:t xml:space="preserve">O </w:t>
      </w:r>
      <w:r w:rsidR="00110446" w:rsidRPr="00DA4D95">
        <w:rPr>
          <w:b/>
        </w:rPr>
        <w:t>content in the test gas</w:t>
      </w:r>
      <w:r w:rsidR="00110446" w:rsidRPr="00DA4D95">
        <w:t xml:space="preserve"> at least as high as </w:t>
      </w:r>
      <w:r w:rsidR="00110446" w:rsidRPr="00DA4D95">
        <w:rPr>
          <w:b/>
        </w:rPr>
        <w:t>the maximum expected at the outlet of the dryer, according to the requirements</w:t>
      </w:r>
      <w:r w:rsidR="00110446" w:rsidRPr="00DA4D95">
        <w:t xml:space="preserve"> in paragraph </w:t>
      </w:r>
      <w:r w:rsidR="00110446" w:rsidRPr="00DA4D95">
        <w:rPr>
          <w:b/>
        </w:rPr>
        <w:t>9.3.2.3.1.1. of this Annex</w:t>
      </w:r>
      <w:r w:rsidR="00110446" w:rsidRPr="00DA4D95">
        <w:t>;</w:t>
      </w:r>
      <w:r w:rsidRPr="00DA4D95">
        <w:t>"</w:t>
      </w:r>
    </w:p>
    <w:p w:rsidR="00110446" w:rsidRPr="00DA4D95" w:rsidRDefault="00110446" w:rsidP="00DA4D95">
      <w:pPr>
        <w:pStyle w:val="para"/>
        <w:ind w:left="1134" w:firstLine="0"/>
        <w:rPr>
          <w:i/>
          <w:lang w:val="en-US"/>
        </w:rPr>
      </w:pPr>
      <w:r w:rsidRPr="00DA4D95">
        <w:rPr>
          <w:i/>
          <w:lang w:val="en-US"/>
        </w:rPr>
        <w:t xml:space="preserve">Paragraph 8.1.9.2.4.(b) of Annex 4, </w:t>
      </w:r>
      <w:r w:rsidRPr="00DA4D95">
        <w:rPr>
          <w:lang w:val="en-US"/>
        </w:rPr>
        <w:t>amend to read:</w:t>
      </w:r>
    </w:p>
    <w:p w:rsidR="00110446" w:rsidRPr="00DA4D95" w:rsidRDefault="00A41DA2" w:rsidP="00DA4D95">
      <w:pPr>
        <w:pStyle w:val="para"/>
        <w:ind w:firstLine="0"/>
        <w:rPr>
          <w:lang w:val="en-IE"/>
        </w:rPr>
      </w:pPr>
      <w:r w:rsidRPr="00DA4D95">
        <w:rPr>
          <w:lang w:val="en-US"/>
        </w:rPr>
        <w:t>"</w:t>
      </w:r>
      <w:r w:rsidR="00110446" w:rsidRPr="00DA4D95">
        <w:rPr>
          <w:lang w:val="en-US"/>
        </w:rPr>
        <w:t>(b)</w:t>
      </w:r>
      <w:r w:rsidR="00110446" w:rsidRPr="00DA4D95">
        <w:rPr>
          <w:lang w:val="en-US"/>
        </w:rPr>
        <w:tab/>
      </w:r>
      <w:r w:rsidR="00110446" w:rsidRPr="00DA4D95">
        <w:rPr>
          <w:color w:val="000000"/>
        </w:rPr>
        <w:t>A humidified CO</w:t>
      </w:r>
      <w:r w:rsidR="00110446" w:rsidRPr="00DA4D95">
        <w:rPr>
          <w:color w:val="000000"/>
          <w:vertAlign w:val="subscript"/>
        </w:rPr>
        <w:t>2</w:t>
      </w:r>
      <w:r w:rsidR="00110446" w:rsidRPr="00DA4D95">
        <w:rPr>
          <w:color w:val="000000"/>
        </w:rPr>
        <w:t xml:space="preserve"> test gas shall be created by bubbling a CO</w:t>
      </w:r>
      <w:r w:rsidR="00110446" w:rsidRPr="00DA4D95">
        <w:rPr>
          <w:color w:val="000000"/>
          <w:vertAlign w:val="subscript"/>
        </w:rPr>
        <w:t>2</w:t>
      </w:r>
      <w:r w:rsidR="00110446" w:rsidRPr="00DA4D95">
        <w:rPr>
          <w:color w:val="000000"/>
        </w:rPr>
        <w:t xml:space="preserve"> span gas through distilled water in a sealed vessel.</w:t>
      </w:r>
      <w:r w:rsidR="00110446" w:rsidRPr="00DA4D95">
        <w:t xml:space="preserve"> If the sample is not passed through a dryer, control the vessel temperature to generate an H</w:t>
      </w:r>
      <w:r w:rsidR="00110446" w:rsidRPr="00DA4D95">
        <w:rPr>
          <w:vertAlign w:val="subscript"/>
        </w:rPr>
        <w:t>2</w:t>
      </w:r>
      <w:r w:rsidR="00110446" w:rsidRPr="00DA4D95">
        <w:t xml:space="preserve">O </w:t>
      </w:r>
      <w:r w:rsidR="00110446" w:rsidRPr="00DA4D95">
        <w:rPr>
          <w:b/>
        </w:rPr>
        <w:t>content in the test gas</w:t>
      </w:r>
      <w:r w:rsidR="00110446" w:rsidRPr="00DA4D95">
        <w:t xml:space="preserve"> at least as high as the maximum expected during testing. If the sample is passed through a dryer during testing, control the vessel temperature to generate an H</w:t>
      </w:r>
      <w:r w:rsidR="00110446" w:rsidRPr="00DA4D95">
        <w:rPr>
          <w:vertAlign w:val="subscript"/>
        </w:rPr>
        <w:t>2</w:t>
      </w:r>
      <w:r w:rsidR="00110446" w:rsidRPr="00DA4D95">
        <w:t xml:space="preserve">O </w:t>
      </w:r>
      <w:r w:rsidR="00110446" w:rsidRPr="00DA4D95">
        <w:rPr>
          <w:b/>
        </w:rPr>
        <w:t>content in the test gas</w:t>
      </w:r>
      <w:r w:rsidR="00110446" w:rsidRPr="00DA4D95">
        <w:t xml:space="preserve"> at least as high as </w:t>
      </w:r>
      <w:r w:rsidR="00110446" w:rsidRPr="00DA4D95">
        <w:rPr>
          <w:b/>
        </w:rPr>
        <w:t>the maximum expected at the outlet of the dryer, according to the requirements</w:t>
      </w:r>
      <w:r w:rsidR="00110446" w:rsidRPr="00DA4D95">
        <w:t xml:space="preserve"> in paragraph 9.3.2.3.1.1.</w:t>
      </w:r>
      <w:r w:rsidR="00110446" w:rsidRPr="00DA4D95">
        <w:rPr>
          <w:rFonts w:eastAsiaTheme="minorHAnsi"/>
          <w:color w:val="000000"/>
        </w:rPr>
        <w:t xml:space="preserve"> of this Annex. </w:t>
      </w:r>
      <w:r w:rsidR="00110446" w:rsidRPr="00DA4D95">
        <w:t>A</w:t>
      </w:r>
      <w:r w:rsidR="00110446" w:rsidRPr="00DA4D95">
        <w:rPr>
          <w:lang w:val="en-IE"/>
        </w:rPr>
        <w:t xml:space="preserve"> CO</w:t>
      </w:r>
      <w:r w:rsidR="00110446" w:rsidRPr="00DA4D95">
        <w:rPr>
          <w:vertAlign w:val="subscript"/>
          <w:lang w:val="en-IE"/>
        </w:rPr>
        <w:t>2</w:t>
      </w:r>
      <w:r w:rsidR="00110446" w:rsidRPr="00DA4D95">
        <w:rPr>
          <w:lang w:val="en-IE"/>
        </w:rPr>
        <w:t xml:space="preserve"> </w:t>
      </w:r>
      <w:r w:rsidR="00110446" w:rsidRPr="00DA4D95">
        <w:t>span gas concentration shall be used at least as high as the maximum expected during testing;</w:t>
      </w:r>
      <w:r w:rsidRPr="00DA4D95">
        <w:t>"</w:t>
      </w:r>
    </w:p>
    <w:p w:rsidR="00110446" w:rsidRPr="00DA4D95" w:rsidRDefault="00110446" w:rsidP="00DA4D95">
      <w:pPr>
        <w:pStyle w:val="para"/>
        <w:ind w:left="1134" w:firstLine="0"/>
        <w:rPr>
          <w:i/>
          <w:lang w:val="en-US"/>
        </w:rPr>
      </w:pPr>
      <w:r w:rsidRPr="00DA4D95">
        <w:rPr>
          <w:i/>
          <w:lang w:val="en-US"/>
        </w:rPr>
        <w:t xml:space="preserve">Paragraph 8.1.11.1.5.(e) of Annex 4, </w:t>
      </w:r>
      <w:r w:rsidRPr="00DA4D95">
        <w:rPr>
          <w:lang w:val="en-US"/>
        </w:rPr>
        <w:t>amend to read:</w:t>
      </w:r>
    </w:p>
    <w:p w:rsidR="00110446" w:rsidRPr="00DA4D95" w:rsidRDefault="00A41DA2" w:rsidP="00DA4D95">
      <w:pPr>
        <w:pStyle w:val="para"/>
        <w:ind w:firstLine="0"/>
        <w:rPr>
          <w:lang w:val="en-IE"/>
        </w:rPr>
      </w:pPr>
      <w:r w:rsidRPr="00DA4D95">
        <w:rPr>
          <w:lang w:val="en-US"/>
        </w:rPr>
        <w:t>"</w:t>
      </w:r>
      <w:r w:rsidR="00110446" w:rsidRPr="00DA4D95">
        <w:rPr>
          <w:lang w:val="en-US"/>
        </w:rPr>
        <w:t>(e)</w:t>
      </w:r>
      <w:r w:rsidR="00110446" w:rsidRPr="00DA4D95">
        <w:rPr>
          <w:lang w:val="en-US"/>
        </w:rPr>
        <w:tab/>
      </w:r>
      <w:r w:rsidR="00110446" w:rsidRPr="00DA4D95">
        <w:t>The NO span gas shall be humidified by bubbling it through distilled water in a sealed vessel. If the humidified NO span gas sample does not pass through a sample dryer for this verification test, the vessel temperature shall be controlled to generate an H</w:t>
      </w:r>
      <w:r w:rsidR="00110446" w:rsidRPr="00DA4D95">
        <w:rPr>
          <w:vertAlign w:val="subscript"/>
        </w:rPr>
        <w:t>2</w:t>
      </w:r>
      <w:r w:rsidR="00110446" w:rsidRPr="00DA4D95">
        <w:t xml:space="preserve">O </w:t>
      </w:r>
      <w:r w:rsidR="00110446" w:rsidRPr="00DA4D95">
        <w:rPr>
          <w:b/>
        </w:rPr>
        <w:t>content in the span gas</w:t>
      </w:r>
      <w:r w:rsidR="00110446" w:rsidRPr="00DA4D95">
        <w:t xml:space="preserve"> approximately equal to the maximum mole fraction of H</w:t>
      </w:r>
      <w:r w:rsidR="00110446" w:rsidRPr="00DA4D95">
        <w:rPr>
          <w:vertAlign w:val="subscript"/>
        </w:rPr>
        <w:t>2</w:t>
      </w:r>
      <w:r w:rsidR="00110446" w:rsidRPr="00DA4D95">
        <w:t>O expected during emission testing. If the humidified NO span gas sample does not pass through a sample dryer, the quench verification calculations in paragraph 8.1.11.2.3. of this Annex scale the measured H</w:t>
      </w:r>
      <w:r w:rsidR="00110446" w:rsidRPr="00DA4D95">
        <w:rPr>
          <w:vertAlign w:val="subscript"/>
        </w:rPr>
        <w:t>2</w:t>
      </w:r>
      <w:r w:rsidR="00110446" w:rsidRPr="00DA4D95">
        <w:t>O quench to the highest mole fraction of H</w:t>
      </w:r>
      <w:r w:rsidR="00110446" w:rsidRPr="00DA4D95">
        <w:rPr>
          <w:vertAlign w:val="subscript"/>
        </w:rPr>
        <w:t>2</w:t>
      </w:r>
      <w:r w:rsidR="00110446" w:rsidRPr="00DA4D95">
        <w:t>O expected during emission testing. If the humidified NO span gas sample passes through a dryer for this verification test, the vessel temperature shall be controlled to generate an H</w:t>
      </w:r>
      <w:r w:rsidR="00110446" w:rsidRPr="00DA4D95">
        <w:rPr>
          <w:vertAlign w:val="subscript"/>
        </w:rPr>
        <w:t>2</w:t>
      </w:r>
      <w:r w:rsidR="00110446" w:rsidRPr="00DA4D95">
        <w:t xml:space="preserve">O </w:t>
      </w:r>
      <w:r w:rsidR="00110446" w:rsidRPr="00DA4D95">
        <w:rPr>
          <w:b/>
        </w:rPr>
        <w:t>content in the span gas</w:t>
      </w:r>
      <w:r w:rsidR="00110446" w:rsidRPr="00DA4D95">
        <w:t xml:space="preserve"> at least as high as </w:t>
      </w:r>
      <w:r w:rsidR="00110446" w:rsidRPr="00DA4D95">
        <w:rPr>
          <w:b/>
        </w:rPr>
        <w:t>the maximum expected at the outlet of the dryer, according to the requirements</w:t>
      </w:r>
      <w:r w:rsidR="00110446" w:rsidRPr="00DA4D95">
        <w:t xml:space="preserve"> set out in paragraph 9.3.2.3.1.</w:t>
      </w:r>
      <w:r w:rsidR="00110446" w:rsidRPr="00DA4D95">
        <w:rPr>
          <w:b/>
        </w:rPr>
        <w:t>1.</w:t>
      </w:r>
      <w:r w:rsidR="00110446" w:rsidRPr="00DA4D95">
        <w:t xml:space="preserve"> of this Annex.</w:t>
      </w:r>
      <w:r w:rsidR="00110446" w:rsidRPr="00DA4D95">
        <w:rPr>
          <w:rFonts w:eastAsiaTheme="minorHAnsi"/>
          <w:color w:val="000000"/>
          <w:lang w:val="en-IE"/>
        </w:rPr>
        <w:t xml:space="preserve"> </w:t>
      </w:r>
      <w:r w:rsidR="00110446" w:rsidRPr="00DA4D95">
        <w:rPr>
          <w:rFonts w:eastAsiaTheme="minorHAnsi"/>
          <w:color w:val="000000"/>
        </w:rPr>
        <w:t>For this case, the quench verification calculations set out in paragraph 8.1.11.2.3. of this Annex do not scale the measured H</w:t>
      </w:r>
      <w:r w:rsidR="00110446" w:rsidRPr="00DA4D95">
        <w:rPr>
          <w:rFonts w:eastAsiaTheme="minorHAnsi"/>
          <w:color w:val="000000"/>
          <w:vertAlign w:val="subscript"/>
        </w:rPr>
        <w:t>2</w:t>
      </w:r>
      <w:r w:rsidR="00110446" w:rsidRPr="00DA4D95">
        <w:rPr>
          <w:rFonts w:eastAsiaTheme="minorHAnsi"/>
          <w:color w:val="000000"/>
        </w:rPr>
        <w:t>O quench;</w:t>
      </w:r>
      <w:r w:rsidRPr="00DA4D95">
        <w:rPr>
          <w:rFonts w:eastAsiaTheme="minorHAnsi"/>
          <w:color w:val="000000"/>
        </w:rPr>
        <w:t>"</w:t>
      </w:r>
    </w:p>
    <w:p w:rsidR="00110446" w:rsidRPr="00DA4D95" w:rsidRDefault="00110446" w:rsidP="00DA4D95">
      <w:pPr>
        <w:pStyle w:val="para"/>
        <w:ind w:left="1134" w:firstLine="0"/>
        <w:rPr>
          <w:i/>
          <w:lang w:val="en-US"/>
        </w:rPr>
      </w:pPr>
      <w:r w:rsidRPr="00DA4D95">
        <w:rPr>
          <w:i/>
          <w:lang w:val="en-US"/>
        </w:rPr>
        <w:t xml:space="preserve">Paragraph A.1.2.1.1.1. of Annex 4-Appendix A.1, </w:t>
      </w:r>
      <w:r w:rsidRPr="00DA4D95">
        <w:rPr>
          <w:lang w:val="en-US"/>
        </w:rPr>
        <w:t>amend to read:</w:t>
      </w:r>
    </w:p>
    <w:p w:rsidR="00110446" w:rsidRPr="00DA4D95" w:rsidRDefault="00A41DA2" w:rsidP="00DA4D95">
      <w:pPr>
        <w:pStyle w:val="para"/>
      </w:pPr>
      <w:r w:rsidRPr="00DA4D95">
        <w:rPr>
          <w:lang w:val="en-US"/>
        </w:rPr>
        <w:t>"</w:t>
      </w:r>
      <w:r w:rsidR="00110446" w:rsidRPr="00DA4D95">
        <w:rPr>
          <w:lang w:val="en-US"/>
        </w:rPr>
        <w:t>A.1.2.1.1.1.</w:t>
      </w:r>
      <w:r w:rsidR="00110446" w:rsidRPr="00DA4D95">
        <w:rPr>
          <w:lang w:val="en-US"/>
        </w:rPr>
        <w:tab/>
      </w:r>
      <w:r w:rsidR="00110446" w:rsidRPr="00DA4D95">
        <w:t xml:space="preserve">The particle sampling system shall consist of a probe or sampling point extracting a sample from a homogenously mixed flow in a dilution system as described in paragraph 9.2.2. or 9.2.3.of this Annex, a volatile particle remover (VPR) upstream of a particle number counter (PNC) and suitable transfer </w:t>
      </w:r>
      <w:r w:rsidR="00110446" w:rsidRPr="00DA4D95">
        <w:rPr>
          <w:b/>
        </w:rPr>
        <w:t>line</w:t>
      </w:r>
      <w:r w:rsidR="00110446" w:rsidRPr="00DA4D95">
        <w:t>.</w:t>
      </w:r>
      <w:r w:rsidRPr="00DA4D95">
        <w:t>"</w:t>
      </w:r>
    </w:p>
    <w:p w:rsidR="00110446" w:rsidRPr="00DA4D95" w:rsidRDefault="00110446" w:rsidP="00DA4D95">
      <w:pPr>
        <w:pStyle w:val="para"/>
        <w:ind w:left="1134" w:firstLine="0"/>
        <w:rPr>
          <w:i/>
          <w:lang w:val="en-US"/>
        </w:rPr>
      </w:pPr>
      <w:r w:rsidRPr="00DA4D95">
        <w:rPr>
          <w:i/>
          <w:lang w:val="en-US"/>
        </w:rPr>
        <w:t xml:space="preserve">Paragraph A.1.2.1.2.1. of Annex 4-Appendix A.1 (second sub-paragraph), </w:t>
      </w:r>
      <w:r w:rsidRPr="00DA4D95">
        <w:rPr>
          <w:lang w:val="en-US"/>
        </w:rPr>
        <w:t>amend to read:</w:t>
      </w:r>
    </w:p>
    <w:p w:rsidR="00110446" w:rsidRPr="00DA4D95" w:rsidRDefault="00A41DA2" w:rsidP="00DA4D95">
      <w:pPr>
        <w:pStyle w:val="para"/>
      </w:pPr>
      <w:r w:rsidRPr="00DA4D95">
        <w:rPr>
          <w:lang w:val="en-US"/>
        </w:rPr>
        <w:t>"</w:t>
      </w:r>
      <w:r w:rsidR="00110446" w:rsidRPr="00DA4D95">
        <w:rPr>
          <w:lang w:val="en-US"/>
        </w:rPr>
        <w:tab/>
      </w:r>
      <w:r w:rsidR="00110446" w:rsidRPr="00DA4D95">
        <w:t xml:space="preserve">The sampling probe tip or particle sampling point and particle transfer </w:t>
      </w:r>
      <w:r w:rsidR="00110446" w:rsidRPr="00DA4D95">
        <w:rPr>
          <w:b/>
        </w:rPr>
        <w:t>line</w:t>
      </w:r>
      <w:r w:rsidR="00110446" w:rsidRPr="00DA4D95">
        <w:t xml:space="preserve"> (PT</w:t>
      </w:r>
      <w:r w:rsidR="00110446" w:rsidRPr="00DA4D95">
        <w:rPr>
          <w:b/>
        </w:rPr>
        <w:t>L</w:t>
      </w:r>
      <w:r w:rsidR="00110446" w:rsidRPr="00DA4D95">
        <w:t>) together comprise the particle transfer system (PTS). The PTS conducts the sample from the dilution tunnel to the entrance of the VPR. The PTS shall meet the following conditions:</w:t>
      </w:r>
      <w:r w:rsidRPr="00DA4D95">
        <w:t>"</w:t>
      </w:r>
    </w:p>
    <w:p w:rsidR="00110446" w:rsidRPr="00DA4D95" w:rsidRDefault="00110446" w:rsidP="00DA4D95">
      <w:pPr>
        <w:pStyle w:val="para"/>
        <w:ind w:left="1134" w:firstLine="0"/>
        <w:rPr>
          <w:i/>
          <w:lang w:val="en-US"/>
        </w:rPr>
      </w:pPr>
      <w:r w:rsidRPr="00DA4D95">
        <w:rPr>
          <w:i/>
          <w:lang w:val="en-US"/>
        </w:rPr>
        <w:t xml:space="preserve">Paragraph A.1.2.1.2.1.(b) of Annex 4-Appendix A.1, </w:t>
      </w:r>
      <w:r w:rsidRPr="00DA4D95">
        <w:rPr>
          <w:lang w:val="en-US"/>
        </w:rPr>
        <w:t>amend to read:</w:t>
      </w:r>
    </w:p>
    <w:p w:rsidR="00110446" w:rsidRPr="00DA4D95" w:rsidRDefault="00A41DA2" w:rsidP="00DA4D95">
      <w:pPr>
        <w:suppressAutoHyphens w:val="0"/>
        <w:autoSpaceDE w:val="0"/>
        <w:autoSpaceDN w:val="0"/>
        <w:adjustRightInd w:val="0"/>
        <w:spacing w:after="120" w:line="240" w:lineRule="auto"/>
        <w:ind w:left="2835" w:right="1134" w:hanging="567"/>
        <w:jc w:val="both"/>
        <w:rPr>
          <w:lang w:eastAsia="en-GB"/>
        </w:rPr>
      </w:pPr>
      <w:r w:rsidRPr="00DA4D95">
        <w:rPr>
          <w:lang w:val="en-US"/>
        </w:rPr>
        <w:t>"</w:t>
      </w:r>
      <w:r w:rsidR="00110446" w:rsidRPr="00DA4D95">
        <w:rPr>
          <w:lang w:val="en-US"/>
        </w:rPr>
        <w:t>(b)</w:t>
      </w:r>
      <w:r w:rsidR="00110446" w:rsidRPr="00DA4D95">
        <w:rPr>
          <w:lang w:val="en-US"/>
        </w:rPr>
        <w:tab/>
      </w:r>
      <w:r w:rsidR="00110446" w:rsidRPr="00DA4D95">
        <w:rPr>
          <w:lang w:eastAsia="en-GB"/>
        </w:rPr>
        <w:t xml:space="preserve">In the case of partial flow dilution systems of the total sampling type (as described in paragraph 9.2.3.of this Annex) the particle sampling point or sampling probe shall be located in the particulate transfer </w:t>
      </w:r>
      <w:r w:rsidR="00110446" w:rsidRPr="00DA4D95">
        <w:rPr>
          <w:b/>
          <w:lang w:eastAsia="en-GB"/>
        </w:rPr>
        <w:t>line</w:t>
      </w:r>
      <w:r w:rsidR="00110446" w:rsidRPr="00DA4D95">
        <w:rPr>
          <w:lang w:eastAsia="en-GB"/>
        </w:rPr>
        <w:t>, upstream of the particulate filter holder, flow measurement device and any sample/bypass bifurcation point. The sampling point or sampling probe shall be positioned so that the sample is taken from a homogeneous diluent/exhaust mixture. The dimensions of the particle sampling probe should be sized not to interfere with the operation of the partial flow dilution system.</w:t>
      </w:r>
      <w:r w:rsidRPr="00DA4D95">
        <w:rPr>
          <w:lang w:eastAsia="en-GB"/>
        </w:rPr>
        <w:t>"</w:t>
      </w:r>
    </w:p>
    <w:p w:rsidR="00110446" w:rsidRPr="00DA4D95" w:rsidRDefault="00110446" w:rsidP="00DA4D95">
      <w:pPr>
        <w:pStyle w:val="para"/>
        <w:ind w:left="1134" w:firstLine="0"/>
        <w:rPr>
          <w:i/>
          <w:lang w:val="en-US"/>
        </w:rPr>
      </w:pPr>
      <w:r w:rsidRPr="00DA4D95">
        <w:rPr>
          <w:i/>
          <w:lang w:val="en-US"/>
        </w:rPr>
        <w:t xml:space="preserve">Paragraph A.1.2.1.4.1. of Annex 4-Appendix A.1, </w:t>
      </w:r>
      <w:r w:rsidRPr="00DA4D95">
        <w:rPr>
          <w:lang w:val="en-US"/>
        </w:rPr>
        <w:t>amend to read:</w:t>
      </w:r>
    </w:p>
    <w:p w:rsidR="00110446" w:rsidRPr="00DA4D95" w:rsidRDefault="00A41DA2" w:rsidP="00DA4D95">
      <w:pPr>
        <w:suppressAutoHyphens w:val="0"/>
        <w:autoSpaceDE w:val="0"/>
        <w:autoSpaceDN w:val="0"/>
        <w:adjustRightInd w:val="0"/>
        <w:spacing w:after="120" w:line="240" w:lineRule="auto"/>
        <w:ind w:left="2268" w:right="1134" w:hanging="1134"/>
        <w:jc w:val="both"/>
        <w:rPr>
          <w:lang w:eastAsia="en-GB"/>
        </w:rPr>
      </w:pPr>
      <w:r w:rsidRPr="00DA4D95">
        <w:rPr>
          <w:lang w:val="en-US"/>
        </w:rPr>
        <w:t>"</w:t>
      </w:r>
      <w:r w:rsidR="00110446" w:rsidRPr="00DA4D95">
        <w:rPr>
          <w:lang w:val="en-US"/>
        </w:rPr>
        <w:t>A.1.2.1.4.1.</w:t>
      </w:r>
      <w:r w:rsidR="00110446" w:rsidRPr="00DA4D95">
        <w:rPr>
          <w:lang w:val="en-US"/>
        </w:rPr>
        <w:tab/>
      </w:r>
      <w:r w:rsidR="00110446" w:rsidRPr="00DA4D95">
        <w:rPr>
          <w:lang w:eastAsia="en-GB"/>
        </w:rPr>
        <w:t xml:space="preserve">The particle sampling system shall consist of a sampling probe tip or particle sampling point in the dilution system, a particle transfer </w:t>
      </w:r>
      <w:r w:rsidR="00110446" w:rsidRPr="00DA4D95">
        <w:rPr>
          <w:b/>
          <w:lang w:eastAsia="en-GB"/>
        </w:rPr>
        <w:t>line</w:t>
      </w:r>
      <w:r w:rsidR="00110446" w:rsidRPr="00DA4D95">
        <w:rPr>
          <w:lang w:eastAsia="en-GB"/>
        </w:rPr>
        <w:t xml:space="preserve"> (PT</w:t>
      </w:r>
      <w:r w:rsidR="00110446" w:rsidRPr="00DA4D95">
        <w:rPr>
          <w:b/>
          <w:lang w:eastAsia="en-GB"/>
        </w:rPr>
        <w:t>L</w:t>
      </w:r>
      <w:r w:rsidR="00110446" w:rsidRPr="00DA4D95">
        <w:rPr>
          <w:lang w:eastAsia="en-GB"/>
        </w:rPr>
        <w:t xml:space="preserve">), a particle </w:t>
      </w:r>
      <w:proofErr w:type="spellStart"/>
      <w:r w:rsidR="00110446" w:rsidRPr="00DA4D95">
        <w:rPr>
          <w:lang w:eastAsia="en-GB"/>
        </w:rPr>
        <w:t>preclassifier</w:t>
      </w:r>
      <w:proofErr w:type="spellEnd"/>
      <w:r w:rsidR="00110446" w:rsidRPr="00DA4D95">
        <w:rPr>
          <w:lang w:eastAsia="en-GB"/>
        </w:rPr>
        <w:t xml:space="preserve"> (PCF) and a volatile particle remover (VPR) upstream of the particle number concentration measurement (PNC) unit. The VPR shall include devices for sample dilution (particle number diluters: PND1 and PND2) and particle evaporation (Evaporation tube, ET). The sampling probe or sampling point for the test gas flow shall be so arranged within the dilution tract that a representative sample gas flow is taken from a homogeneous diluent/exhaust mixture. The sum of the residence time of the system plus the response time of the PNC shall be no greater than 20 s.</w:t>
      </w:r>
      <w:r w:rsidRPr="00DA4D95">
        <w:rPr>
          <w:lang w:eastAsia="en-GB"/>
        </w:rPr>
        <w:t>"</w:t>
      </w:r>
    </w:p>
    <w:p w:rsidR="00110446" w:rsidRPr="00DA4D95" w:rsidRDefault="00110446" w:rsidP="00DA4D95">
      <w:pPr>
        <w:pStyle w:val="para"/>
        <w:ind w:left="1134" w:firstLine="0"/>
        <w:rPr>
          <w:i/>
          <w:lang w:val="en-US"/>
        </w:rPr>
      </w:pPr>
      <w:r w:rsidRPr="00DA4D95">
        <w:rPr>
          <w:i/>
          <w:lang w:val="en-US"/>
        </w:rPr>
        <w:t xml:space="preserve">Paragraph A.1.2.1.4.2. of Annex 4-Appendix A.1 (first sub-paragraph), </w:t>
      </w:r>
      <w:r w:rsidRPr="00DA4D95">
        <w:rPr>
          <w:lang w:val="en-US"/>
        </w:rPr>
        <w:t>amend to read:</w:t>
      </w:r>
    </w:p>
    <w:p w:rsidR="00110446" w:rsidRPr="00DA4D95" w:rsidRDefault="00A41DA2" w:rsidP="00DA4D95">
      <w:pPr>
        <w:pStyle w:val="para"/>
      </w:pPr>
      <w:r w:rsidRPr="00DA4D95">
        <w:rPr>
          <w:lang w:val="en-US"/>
        </w:rPr>
        <w:t>"</w:t>
      </w:r>
      <w:r w:rsidR="00110446" w:rsidRPr="00DA4D95">
        <w:rPr>
          <w:lang w:val="en-US"/>
        </w:rPr>
        <w:tab/>
      </w:r>
      <w:r w:rsidR="00110446" w:rsidRPr="00DA4D95">
        <w:t xml:space="preserve">The sampling probe tip or particle sampling point and particle transfer </w:t>
      </w:r>
      <w:r w:rsidR="00110446" w:rsidRPr="00DA4D95">
        <w:rPr>
          <w:b/>
        </w:rPr>
        <w:t>line</w:t>
      </w:r>
      <w:r w:rsidR="00110446" w:rsidRPr="00DA4D95">
        <w:t xml:space="preserve"> (PT</w:t>
      </w:r>
      <w:r w:rsidR="00110446" w:rsidRPr="00DA4D95">
        <w:rPr>
          <w:b/>
        </w:rPr>
        <w:t>L</w:t>
      </w:r>
      <w:r w:rsidR="00110446" w:rsidRPr="00DA4D95">
        <w:t xml:space="preserve">) together comprise the particle transfer system (PTS). The PTS conducts the sample from the dilution tunnel to the entrance </w:t>
      </w:r>
      <w:r w:rsidR="00110446" w:rsidRPr="00DA4D95">
        <w:rPr>
          <w:lang w:val="en-IE" w:eastAsia="en-GB"/>
        </w:rPr>
        <w:t xml:space="preserve">to the first </w:t>
      </w:r>
      <w:r w:rsidR="00110446" w:rsidRPr="00DA4D95">
        <w:rPr>
          <w:lang w:eastAsia="en-GB"/>
        </w:rPr>
        <w:t>particle number diluter.</w:t>
      </w:r>
      <w:r w:rsidR="00110446" w:rsidRPr="00DA4D95">
        <w:t xml:space="preserve"> The PTS shall meet the following conditions:</w:t>
      </w:r>
      <w:r w:rsidRPr="00DA4D95">
        <w:t>"</w:t>
      </w:r>
    </w:p>
    <w:p w:rsidR="00110446" w:rsidRPr="00DA4D95" w:rsidRDefault="00110446" w:rsidP="00DA4D95">
      <w:pPr>
        <w:pStyle w:val="para"/>
        <w:ind w:left="1134" w:firstLine="0"/>
        <w:rPr>
          <w:i/>
          <w:lang w:val="en-US"/>
        </w:rPr>
      </w:pPr>
      <w:r w:rsidRPr="00DA4D95">
        <w:rPr>
          <w:i/>
          <w:lang w:val="en-US"/>
        </w:rPr>
        <w:t xml:space="preserve">Paragraph A.1.2.1.4.2. of Annex 4-Appendix A.1 (third sub-paragraph), </w:t>
      </w:r>
      <w:r w:rsidRPr="00DA4D95">
        <w:rPr>
          <w:lang w:val="en-US"/>
        </w:rPr>
        <w:t>amend to read:</w:t>
      </w:r>
    </w:p>
    <w:p w:rsidR="00110446" w:rsidRPr="00DA4D95" w:rsidRDefault="00A41DA2" w:rsidP="00DA4D95">
      <w:pPr>
        <w:pStyle w:val="para"/>
      </w:pPr>
      <w:r w:rsidRPr="00DA4D95">
        <w:rPr>
          <w:lang w:val="en-US"/>
        </w:rPr>
        <w:t>"</w:t>
      </w:r>
      <w:r w:rsidR="00110446" w:rsidRPr="00DA4D95">
        <w:rPr>
          <w:lang w:val="en-US"/>
        </w:rPr>
        <w:tab/>
      </w:r>
      <w:r w:rsidR="00110446" w:rsidRPr="00DA4D95">
        <w:t xml:space="preserve">In the case of partial flow dilution systems of the total sampling type (as described in paragraph 9.2.3. of this Annex) the particle sampling point shall be located in the particulate transfer </w:t>
      </w:r>
      <w:r w:rsidR="00110446" w:rsidRPr="00DA4D95">
        <w:rPr>
          <w:b/>
        </w:rPr>
        <w:t>line</w:t>
      </w:r>
      <w:r w:rsidR="00110446" w:rsidRPr="00DA4D95">
        <w:t>, upstream of the particulate filter holder, flow measurement device and any sample/bypass bifurcation point. The sampling point or sampling probe shall be positioned so that the sample is taken from a homogeneous diluent/exhaust mixture.</w:t>
      </w:r>
      <w:r w:rsidRPr="00DA4D95">
        <w:t>"</w:t>
      </w:r>
    </w:p>
    <w:p w:rsidR="00110446" w:rsidRPr="00DA4D95" w:rsidRDefault="00110446" w:rsidP="00DA4D95">
      <w:pPr>
        <w:pStyle w:val="para"/>
        <w:ind w:left="1134" w:firstLine="0"/>
        <w:rPr>
          <w:lang w:val="en-US"/>
        </w:rPr>
      </w:pPr>
      <w:r w:rsidRPr="00DA4D95">
        <w:rPr>
          <w:i/>
          <w:lang w:val="en-US"/>
        </w:rPr>
        <w:t>Paragraph 2.4.15. of Annex 10 (second sub-paragraph),</w:t>
      </w:r>
      <w:r w:rsidRPr="00DA4D95">
        <w:rPr>
          <w:lang w:val="en-US"/>
        </w:rPr>
        <w:t xml:space="preserve"> amend to read:</w:t>
      </w:r>
    </w:p>
    <w:p w:rsidR="00110446" w:rsidRPr="00DA4D95" w:rsidRDefault="00A41DA2" w:rsidP="00DA4D95">
      <w:pPr>
        <w:pStyle w:val="para"/>
        <w:spacing w:after="200"/>
        <w:ind w:firstLine="0"/>
        <w:rPr>
          <w:rFonts w:eastAsiaTheme="minorHAnsi"/>
          <w:szCs w:val="22"/>
          <w:lang w:val="en-US"/>
        </w:rPr>
      </w:pPr>
      <w:r w:rsidRPr="00DA4D95">
        <w:rPr>
          <w:rFonts w:eastAsiaTheme="minorHAnsi"/>
          <w:szCs w:val="22"/>
          <w:lang w:val="en-US"/>
        </w:rPr>
        <w:t>"</w:t>
      </w:r>
      <w:r w:rsidR="00110446" w:rsidRPr="00DA4D95">
        <w:rPr>
          <w:rFonts w:eastAsiaTheme="minorHAnsi"/>
          <w:szCs w:val="22"/>
          <w:lang w:val="en-US"/>
        </w:rPr>
        <w:t>In addition to belonging to the same dual-fuel type, they shall have a maximum gas energy ratio on the applicable test cycle (</w:t>
      </w:r>
      <w:proofErr w:type="spellStart"/>
      <w:r w:rsidR="00110446" w:rsidRPr="00DA4D95">
        <w:rPr>
          <w:rFonts w:eastAsiaTheme="minorHAnsi"/>
          <w:szCs w:val="22"/>
          <w:lang w:val="en-US"/>
        </w:rPr>
        <w:t>GER</w:t>
      </w:r>
      <w:r w:rsidR="00110446" w:rsidRPr="00DA4D95">
        <w:rPr>
          <w:rFonts w:eastAsiaTheme="minorHAnsi"/>
          <w:szCs w:val="22"/>
          <w:vertAlign w:val="subscript"/>
          <w:lang w:val="en-US"/>
        </w:rPr>
        <w:t>cycle</w:t>
      </w:r>
      <w:proofErr w:type="spellEnd"/>
      <w:r w:rsidR="00110446" w:rsidRPr="00DA4D95">
        <w:rPr>
          <w:rFonts w:eastAsiaTheme="minorHAnsi"/>
          <w:szCs w:val="22"/>
          <w:lang w:val="en-US"/>
        </w:rPr>
        <w:t xml:space="preserve">) within the range 70 to 100 per cent of that of the engine type with the highest </w:t>
      </w:r>
      <w:proofErr w:type="spellStart"/>
      <w:r w:rsidR="00110446" w:rsidRPr="00DA4D95">
        <w:rPr>
          <w:rFonts w:eastAsiaTheme="minorHAnsi"/>
          <w:szCs w:val="22"/>
          <w:lang w:val="en-US"/>
        </w:rPr>
        <w:t>GER</w:t>
      </w:r>
      <w:r w:rsidR="00110446" w:rsidRPr="00DA4D95">
        <w:rPr>
          <w:rFonts w:eastAsiaTheme="minorHAnsi"/>
          <w:szCs w:val="22"/>
          <w:vertAlign w:val="subscript"/>
          <w:lang w:val="en-US"/>
        </w:rPr>
        <w:t>cycle</w:t>
      </w:r>
      <w:proofErr w:type="spellEnd"/>
      <w:r w:rsidR="00110446" w:rsidRPr="00DA4D95">
        <w:rPr>
          <w:rFonts w:eastAsiaTheme="minorHAnsi"/>
          <w:szCs w:val="22"/>
          <w:lang w:val="en-US"/>
        </w:rPr>
        <w:t>.</w:t>
      </w:r>
      <w:r w:rsidRPr="00DA4D95">
        <w:rPr>
          <w:rFonts w:eastAsiaTheme="minorHAnsi"/>
          <w:szCs w:val="22"/>
          <w:lang w:val="en-US"/>
        </w:rPr>
        <w:t>"</w:t>
      </w:r>
    </w:p>
    <w:p w:rsidR="00110446" w:rsidRPr="00DA4D95" w:rsidRDefault="00110446" w:rsidP="00DA4D95">
      <w:pPr>
        <w:pStyle w:val="para"/>
        <w:ind w:left="1134" w:firstLine="0"/>
        <w:rPr>
          <w:lang w:val="en-US"/>
        </w:rPr>
      </w:pPr>
      <w:r w:rsidRPr="00DA4D95">
        <w:rPr>
          <w:i/>
          <w:lang w:val="en-US"/>
        </w:rPr>
        <w:t>Add new paragraph 2.4.16. of Annex 10</w:t>
      </w:r>
      <w:r w:rsidRPr="00DA4D95">
        <w:rPr>
          <w:lang w:val="en-US"/>
        </w:rPr>
        <w:t>:</w:t>
      </w:r>
    </w:p>
    <w:p w:rsidR="00110446" w:rsidRPr="00A41DA2" w:rsidRDefault="00A41DA2" w:rsidP="00DA4D95">
      <w:pPr>
        <w:pStyle w:val="para"/>
        <w:ind w:left="1134" w:firstLine="0"/>
        <w:rPr>
          <w:b/>
          <w:lang w:val="en-US"/>
        </w:rPr>
      </w:pPr>
      <w:r w:rsidRPr="00DA4D95">
        <w:rPr>
          <w:rFonts w:eastAsiaTheme="minorHAnsi"/>
          <w:b/>
          <w:szCs w:val="22"/>
          <w:lang w:val="en-US"/>
        </w:rPr>
        <w:t>"</w:t>
      </w:r>
      <w:r w:rsidR="00110446" w:rsidRPr="00DA4D95">
        <w:rPr>
          <w:rFonts w:eastAsiaTheme="minorHAnsi"/>
          <w:b/>
          <w:szCs w:val="22"/>
          <w:lang w:val="en-US"/>
        </w:rPr>
        <w:t>2.4.16.</w:t>
      </w:r>
      <w:r w:rsidR="00110446" w:rsidRPr="00DA4D95">
        <w:rPr>
          <w:rFonts w:eastAsiaTheme="minorHAnsi"/>
          <w:b/>
          <w:szCs w:val="22"/>
          <w:lang w:val="en-US"/>
        </w:rPr>
        <w:tab/>
        <w:t>Reserved</w:t>
      </w:r>
      <w:r w:rsidRPr="00DA4D95">
        <w:rPr>
          <w:rFonts w:eastAsiaTheme="minorHAnsi"/>
          <w:b/>
          <w:szCs w:val="22"/>
          <w:lang w:val="en-US"/>
        </w:rPr>
        <w:t>"</w:t>
      </w:r>
    </w:p>
    <w:p w:rsidR="002842FE" w:rsidRPr="002842FE" w:rsidRDefault="002842FE" w:rsidP="00DA4D95">
      <w:pPr>
        <w:spacing w:before="240"/>
        <w:ind w:left="1134" w:right="1134"/>
        <w:jc w:val="center"/>
        <w:rPr>
          <w:rFonts w:eastAsia="MS Mincho"/>
          <w:u w:val="single"/>
        </w:rPr>
      </w:pPr>
      <w:r w:rsidRPr="002842FE">
        <w:rPr>
          <w:rFonts w:eastAsia="MS Mincho"/>
          <w:u w:val="single"/>
        </w:rPr>
        <w:tab/>
      </w:r>
      <w:r w:rsidRPr="002842FE">
        <w:rPr>
          <w:rFonts w:eastAsia="MS Mincho"/>
          <w:u w:val="single"/>
        </w:rPr>
        <w:tab/>
      </w:r>
      <w:r w:rsidRPr="002842FE">
        <w:rPr>
          <w:rFonts w:eastAsia="MS Mincho"/>
          <w:u w:val="single"/>
        </w:rPr>
        <w:tab/>
      </w:r>
    </w:p>
    <w:sectPr w:rsidR="002842FE" w:rsidRPr="002842FE" w:rsidSect="00D80F3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type w:val="continuous"/>
      <w:pgSz w:w="11907" w:h="16840" w:code="9"/>
      <w:pgMar w:top="1701" w:right="1134" w:bottom="2268" w:left="1134" w:header="1134" w:footer="170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A41" w:rsidRDefault="00BE7A41"/>
  </w:endnote>
  <w:endnote w:type="continuationSeparator" w:id="0">
    <w:p w:rsidR="00BE7A41" w:rsidRDefault="00BE7A41"/>
  </w:endnote>
  <w:endnote w:type="continuationNotice" w:id="1">
    <w:p w:rsidR="00BE7A41" w:rsidRDefault="00BE7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757100115"/>
      <w:docPartObj>
        <w:docPartGallery w:val="Page Numbers (Bottom of Page)"/>
        <w:docPartUnique/>
      </w:docPartObj>
    </w:sdtPr>
    <w:sdtEndPr>
      <w:rPr>
        <w:noProof/>
      </w:rPr>
    </w:sdtEndPr>
    <w:sdtContent>
      <w:p w:rsidR="00BE7A41" w:rsidRPr="001F3776" w:rsidRDefault="00BE7A41">
        <w:pPr>
          <w:pStyle w:val="Footer"/>
          <w:rPr>
            <w:b/>
            <w:bCs/>
          </w:rPr>
        </w:pPr>
        <w:r w:rsidRPr="001F3776">
          <w:rPr>
            <w:b/>
            <w:bCs/>
          </w:rPr>
          <w:fldChar w:fldCharType="begin"/>
        </w:r>
        <w:r w:rsidRPr="001F3776">
          <w:rPr>
            <w:b/>
            <w:bCs/>
          </w:rPr>
          <w:instrText xml:space="preserve"> PAGE   \* MERGEFORMAT </w:instrText>
        </w:r>
        <w:r w:rsidRPr="001F3776">
          <w:rPr>
            <w:b/>
            <w:bCs/>
          </w:rPr>
          <w:fldChar w:fldCharType="separate"/>
        </w:r>
        <w:r w:rsidR="00CD767F">
          <w:rPr>
            <w:b/>
            <w:bCs/>
            <w:noProof/>
          </w:rPr>
          <w:t>2</w:t>
        </w:r>
        <w:r w:rsidRPr="001F3776">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289754"/>
      <w:docPartObj>
        <w:docPartGallery w:val="Page Numbers (Bottom of Page)"/>
        <w:docPartUnique/>
      </w:docPartObj>
    </w:sdtPr>
    <w:sdtEndPr>
      <w:rPr>
        <w:noProof/>
      </w:rPr>
    </w:sdtEndPr>
    <w:sdtContent>
      <w:p w:rsidR="00BE7A41" w:rsidRPr="00ED08E2" w:rsidRDefault="00BE7A41" w:rsidP="00ED08E2">
        <w:pPr>
          <w:pStyle w:val="Footer"/>
          <w:jc w:val="right"/>
          <w:rPr>
            <w:noProof/>
            <w:sz w:val="20"/>
          </w:rPr>
        </w:pPr>
        <w:r w:rsidRPr="001F3776">
          <w:rPr>
            <w:b/>
            <w:bCs/>
          </w:rPr>
          <w:fldChar w:fldCharType="begin"/>
        </w:r>
        <w:r w:rsidRPr="001F3776">
          <w:rPr>
            <w:b/>
            <w:bCs/>
          </w:rPr>
          <w:instrText xml:space="preserve"> PAGE   \* MERGEFORMAT </w:instrText>
        </w:r>
        <w:r w:rsidRPr="001F3776">
          <w:rPr>
            <w:b/>
            <w:bCs/>
          </w:rPr>
          <w:fldChar w:fldCharType="separate"/>
        </w:r>
        <w:r w:rsidR="00CD767F">
          <w:rPr>
            <w:b/>
            <w:bCs/>
            <w:noProof/>
          </w:rPr>
          <w:t>5</w:t>
        </w:r>
        <w:r w:rsidRPr="001F3776">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ED" w:rsidRDefault="005251ED" w:rsidP="005251ED">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7925111</wp:posOffset>
          </wp:positionV>
          <wp:extent cx="638175" cy="638175"/>
          <wp:effectExtent l="0" t="0" r="9525" b="9525"/>
          <wp:wrapNone/>
          <wp:docPr id="2" name="Picture 1" descr="https://undocs.org/m2/QRCode.ashx?DS=ECE/TRANS/WP.29/GRPE/7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8275320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5251ED" w:rsidRDefault="005251ED" w:rsidP="005251ED">
    <w:pPr>
      <w:pStyle w:val="Footer"/>
      <w:ind w:right="1134"/>
      <w:rPr>
        <w:sz w:val="20"/>
      </w:rPr>
    </w:pPr>
    <w:r>
      <w:rPr>
        <w:sz w:val="20"/>
      </w:rPr>
      <w:t>GE.18-03023(E)</w:t>
    </w:r>
  </w:p>
  <w:p w:rsidR="005251ED" w:rsidRPr="005251ED" w:rsidRDefault="005251ED" w:rsidP="005251E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A41" w:rsidRPr="000B175B" w:rsidRDefault="00BE7A41" w:rsidP="00F10FA2">
      <w:pPr>
        <w:tabs>
          <w:tab w:val="right" w:pos="2155"/>
        </w:tabs>
        <w:spacing w:after="80"/>
        <w:ind w:left="680"/>
        <w:rPr>
          <w:u w:val="single"/>
        </w:rPr>
      </w:pPr>
      <w:r>
        <w:rPr>
          <w:u w:val="single"/>
        </w:rPr>
        <w:tab/>
      </w:r>
    </w:p>
  </w:footnote>
  <w:footnote w:type="continuationSeparator" w:id="0">
    <w:p w:rsidR="00BE7A41" w:rsidRPr="00FC68B7" w:rsidRDefault="00BE7A41" w:rsidP="00F10FA2">
      <w:pPr>
        <w:tabs>
          <w:tab w:val="left" w:pos="2155"/>
        </w:tabs>
        <w:spacing w:after="80"/>
        <w:ind w:left="680"/>
        <w:rPr>
          <w:u w:val="single"/>
        </w:rPr>
      </w:pPr>
      <w:r>
        <w:rPr>
          <w:u w:val="single"/>
        </w:rPr>
        <w:tab/>
      </w:r>
    </w:p>
  </w:footnote>
  <w:footnote w:type="continuationNotice" w:id="1">
    <w:p w:rsidR="00BE7A41" w:rsidRDefault="00BE7A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A41" w:rsidRDefault="00BE7A41" w:rsidP="00ED08E2">
    <w:pPr>
      <w:pStyle w:val="Header"/>
    </w:pPr>
    <w:r>
      <w:t>ECE/TRANS/WP.29/GRPE/76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A41" w:rsidRDefault="00BE7A41" w:rsidP="00ED08E2">
    <w:pPr>
      <w:pStyle w:val="Header"/>
      <w:jc w:val="right"/>
    </w:pPr>
    <w:r>
      <w:t>ECE/TRANS/WP.29/GRPE/76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A41" w:rsidRPr="00ED08E2" w:rsidRDefault="00BE7A41" w:rsidP="00C7389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3" w15:restartNumberingAfterBreak="0">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4" w15:restartNumberingAfterBreak="0">
    <w:nsid w:val="27912A3B"/>
    <w:multiLevelType w:val="hybridMultilevel"/>
    <w:tmpl w:val="8742539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5" w15:restartNumberingAfterBreak="0">
    <w:nsid w:val="39330E41"/>
    <w:multiLevelType w:val="hybridMultilevel"/>
    <w:tmpl w:val="14DA3BC0"/>
    <w:lvl w:ilvl="0" w:tplc="A1C8E4A4">
      <w:start w:val="2"/>
      <w:numFmt w:val="lowerLetter"/>
      <w:lvlText w:val="(%1)"/>
      <w:lvlJc w:val="left"/>
      <w:pPr>
        <w:ind w:left="4613" w:hanging="360"/>
      </w:pPr>
      <w:rPr>
        <w:b w:val="0"/>
      </w:rPr>
    </w:lvl>
    <w:lvl w:ilvl="1" w:tplc="04070019">
      <w:start w:val="1"/>
      <w:numFmt w:val="lowerLetter"/>
      <w:lvlText w:val="%2."/>
      <w:lvlJc w:val="left"/>
      <w:pPr>
        <w:ind w:left="5333" w:hanging="360"/>
      </w:pPr>
    </w:lvl>
    <w:lvl w:ilvl="2" w:tplc="0407001B">
      <w:start w:val="1"/>
      <w:numFmt w:val="lowerRoman"/>
      <w:lvlText w:val="%3."/>
      <w:lvlJc w:val="right"/>
      <w:pPr>
        <w:ind w:left="6053" w:hanging="180"/>
      </w:pPr>
    </w:lvl>
    <w:lvl w:ilvl="3" w:tplc="0407000F">
      <w:start w:val="1"/>
      <w:numFmt w:val="decimal"/>
      <w:lvlText w:val="%4."/>
      <w:lvlJc w:val="left"/>
      <w:pPr>
        <w:ind w:left="6773" w:hanging="360"/>
      </w:pPr>
    </w:lvl>
    <w:lvl w:ilvl="4" w:tplc="04070019">
      <w:start w:val="1"/>
      <w:numFmt w:val="lowerLetter"/>
      <w:lvlText w:val="%5."/>
      <w:lvlJc w:val="left"/>
      <w:pPr>
        <w:ind w:left="7493" w:hanging="360"/>
      </w:pPr>
    </w:lvl>
    <w:lvl w:ilvl="5" w:tplc="0407001B">
      <w:start w:val="1"/>
      <w:numFmt w:val="lowerRoman"/>
      <w:lvlText w:val="%6."/>
      <w:lvlJc w:val="right"/>
      <w:pPr>
        <w:ind w:left="8213" w:hanging="180"/>
      </w:pPr>
    </w:lvl>
    <w:lvl w:ilvl="6" w:tplc="0407000F">
      <w:start w:val="1"/>
      <w:numFmt w:val="decimal"/>
      <w:lvlText w:val="%7."/>
      <w:lvlJc w:val="left"/>
      <w:pPr>
        <w:ind w:left="8933" w:hanging="360"/>
      </w:pPr>
    </w:lvl>
    <w:lvl w:ilvl="7" w:tplc="04070019">
      <w:start w:val="1"/>
      <w:numFmt w:val="lowerLetter"/>
      <w:lvlText w:val="%8."/>
      <w:lvlJc w:val="left"/>
      <w:pPr>
        <w:ind w:left="9653" w:hanging="360"/>
      </w:pPr>
    </w:lvl>
    <w:lvl w:ilvl="8" w:tplc="0407001B">
      <w:start w:val="1"/>
      <w:numFmt w:val="lowerRoman"/>
      <w:lvlText w:val="%9."/>
      <w:lvlJc w:val="right"/>
      <w:pPr>
        <w:ind w:left="10373"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135FCA"/>
    <w:multiLevelType w:val="hybridMultilevel"/>
    <w:tmpl w:val="690C6042"/>
    <w:lvl w:ilvl="0" w:tplc="38486A8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22" w15:restartNumberingAfterBreak="0">
    <w:nsid w:val="7B647DFA"/>
    <w:multiLevelType w:val="hybridMultilevel"/>
    <w:tmpl w:val="10060EC4"/>
    <w:lvl w:ilvl="0" w:tplc="6C1AAAA6">
      <w:start w:val="1"/>
      <w:numFmt w:val="lowerLetter"/>
      <w:lvlText w:val="(%1)"/>
      <w:lvlJc w:val="left"/>
      <w:pPr>
        <w:ind w:left="2450" w:hanging="360"/>
      </w:pPr>
    </w:lvl>
    <w:lvl w:ilvl="1" w:tplc="04090017">
      <w:start w:val="1"/>
      <w:numFmt w:val="aiueoFullWidth"/>
      <w:lvlText w:val="(%2)"/>
      <w:lvlJc w:val="left"/>
      <w:pPr>
        <w:ind w:left="2930" w:hanging="420"/>
      </w:pPr>
    </w:lvl>
    <w:lvl w:ilvl="2" w:tplc="04090011">
      <w:start w:val="1"/>
      <w:numFmt w:val="decimalEnclosedCircle"/>
      <w:lvlText w:val="%3"/>
      <w:lvlJc w:val="left"/>
      <w:pPr>
        <w:ind w:left="3350" w:hanging="420"/>
      </w:pPr>
    </w:lvl>
    <w:lvl w:ilvl="3" w:tplc="0409000F">
      <w:start w:val="1"/>
      <w:numFmt w:val="decimal"/>
      <w:lvlText w:val="%4."/>
      <w:lvlJc w:val="left"/>
      <w:pPr>
        <w:ind w:left="3770" w:hanging="420"/>
      </w:pPr>
    </w:lvl>
    <w:lvl w:ilvl="4" w:tplc="04090017">
      <w:start w:val="1"/>
      <w:numFmt w:val="aiueoFullWidth"/>
      <w:lvlText w:val="(%5)"/>
      <w:lvlJc w:val="left"/>
      <w:pPr>
        <w:ind w:left="4190" w:hanging="420"/>
      </w:pPr>
    </w:lvl>
    <w:lvl w:ilvl="5" w:tplc="04090011">
      <w:start w:val="1"/>
      <w:numFmt w:val="decimalEnclosedCircle"/>
      <w:lvlText w:val="%6"/>
      <w:lvlJc w:val="left"/>
      <w:pPr>
        <w:ind w:left="4610" w:hanging="420"/>
      </w:pPr>
    </w:lvl>
    <w:lvl w:ilvl="6" w:tplc="0409000F">
      <w:start w:val="1"/>
      <w:numFmt w:val="decimal"/>
      <w:lvlText w:val="%7."/>
      <w:lvlJc w:val="left"/>
      <w:pPr>
        <w:ind w:left="5030" w:hanging="420"/>
      </w:pPr>
    </w:lvl>
    <w:lvl w:ilvl="7" w:tplc="04090017">
      <w:start w:val="1"/>
      <w:numFmt w:val="aiueoFullWidth"/>
      <w:lvlText w:val="(%8)"/>
      <w:lvlJc w:val="left"/>
      <w:pPr>
        <w:ind w:left="5450" w:hanging="420"/>
      </w:pPr>
    </w:lvl>
    <w:lvl w:ilvl="8" w:tplc="04090011">
      <w:start w:val="1"/>
      <w:numFmt w:val="decimalEnclosedCircle"/>
      <w:lvlText w:val="%9"/>
      <w:lvlJc w:val="left"/>
      <w:pPr>
        <w:ind w:left="5870" w:hanging="42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9"/>
  </w:num>
  <w:num w:numId="15">
    <w:abstractNumId w:val="2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12"/>
  </w:num>
  <w:num w:numId="20">
    <w:abstractNumId w:val="17"/>
  </w:num>
  <w:num w:numId="21">
    <w:abstractNumId w:val="1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70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63"/>
    <w:rsid w:val="0000035A"/>
    <w:rsid w:val="00000D43"/>
    <w:rsid w:val="000017B8"/>
    <w:rsid w:val="0000189C"/>
    <w:rsid w:val="0000190A"/>
    <w:rsid w:val="00001D2F"/>
    <w:rsid w:val="000029A2"/>
    <w:rsid w:val="000029C9"/>
    <w:rsid w:val="00002B61"/>
    <w:rsid w:val="0000308D"/>
    <w:rsid w:val="0000345C"/>
    <w:rsid w:val="000039B7"/>
    <w:rsid w:val="00003D77"/>
    <w:rsid w:val="00004102"/>
    <w:rsid w:val="0000433F"/>
    <w:rsid w:val="00004596"/>
    <w:rsid w:val="00005E45"/>
    <w:rsid w:val="00006FC8"/>
    <w:rsid w:val="00007246"/>
    <w:rsid w:val="00007497"/>
    <w:rsid w:val="0000792B"/>
    <w:rsid w:val="00007940"/>
    <w:rsid w:val="00007AE2"/>
    <w:rsid w:val="00007CEA"/>
    <w:rsid w:val="00010A62"/>
    <w:rsid w:val="00010F41"/>
    <w:rsid w:val="00011905"/>
    <w:rsid w:val="00011995"/>
    <w:rsid w:val="00011CD4"/>
    <w:rsid w:val="00012881"/>
    <w:rsid w:val="000144B7"/>
    <w:rsid w:val="00014FD5"/>
    <w:rsid w:val="000150D5"/>
    <w:rsid w:val="000150E5"/>
    <w:rsid w:val="00015295"/>
    <w:rsid w:val="00015FD4"/>
    <w:rsid w:val="000162CF"/>
    <w:rsid w:val="000166E2"/>
    <w:rsid w:val="00016B25"/>
    <w:rsid w:val="00017214"/>
    <w:rsid w:val="00017DCE"/>
    <w:rsid w:val="0002038F"/>
    <w:rsid w:val="0002042C"/>
    <w:rsid w:val="00020704"/>
    <w:rsid w:val="00020FDD"/>
    <w:rsid w:val="00021213"/>
    <w:rsid w:val="00022613"/>
    <w:rsid w:val="00022A43"/>
    <w:rsid w:val="000242C2"/>
    <w:rsid w:val="00024FB7"/>
    <w:rsid w:val="00025395"/>
    <w:rsid w:val="00025597"/>
    <w:rsid w:val="00025997"/>
    <w:rsid w:val="00025B2F"/>
    <w:rsid w:val="00026155"/>
    <w:rsid w:val="00026337"/>
    <w:rsid w:val="00026629"/>
    <w:rsid w:val="00026956"/>
    <w:rsid w:val="00026A99"/>
    <w:rsid w:val="00026C97"/>
    <w:rsid w:val="000274F3"/>
    <w:rsid w:val="00027E48"/>
    <w:rsid w:val="00027E62"/>
    <w:rsid w:val="00030702"/>
    <w:rsid w:val="0003122A"/>
    <w:rsid w:val="00031258"/>
    <w:rsid w:val="00031856"/>
    <w:rsid w:val="00031860"/>
    <w:rsid w:val="0003226A"/>
    <w:rsid w:val="00032652"/>
    <w:rsid w:val="00032D06"/>
    <w:rsid w:val="00033F87"/>
    <w:rsid w:val="00035485"/>
    <w:rsid w:val="000354A8"/>
    <w:rsid w:val="00035C1F"/>
    <w:rsid w:val="00035F19"/>
    <w:rsid w:val="00035F23"/>
    <w:rsid w:val="0003697C"/>
    <w:rsid w:val="00036AD5"/>
    <w:rsid w:val="00037213"/>
    <w:rsid w:val="000403D9"/>
    <w:rsid w:val="0004041A"/>
    <w:rsid w:val="00040430"/>
    <w:rsid w:val="00040487"/>
    <w:rsid w:val="000412FD"/>
    <w:rsid w:val="00041513"/>
    <w:rsid w:val="000418E4"/>
    <w:rsid w:val="00041F3A"/>
    <w:rsid w:val="00042D85"/>
    <w:rsid w:val="0004382A"/>
    <w:rsid w:val="00043BF9"/>
    <w:rsid w:val="0004580D"/>
    <w:rsid w:val="00046B2C"/>
    <w:rsid w:val="00047162"/>
    <w:rsid w:val="0004737D"/>
    <w:rsid w:val="00047A26"/>
    <w:rsid w:val="00047A85"/>
    <w:rsid w:val="00047F8A"/>
    <w:rsid w:val="00050395"/>
    <w:rsid w:val="00050512"/>
    <w:rsid w:val="00050592"/>
    <w:rsid w:val="00050ACB"/>
    <w:rsid w:val="00051690"/>
    <w:rsid w:val="00051790"/>
    <w:rsid w:val="000532A3"/>
    <w:rsid w:val="000538C6"/>
    <w:rsid w:val="00053989"/>
    <w:rsid w:val="00053E84"/>
    <w:rsid w:val="000555D9"/>
    <w:rsid w:val="00055D69"/>
    <w:rsid w:val="000561AB"/>
    <w:rsid w:val="000567FB"/>
    <w:rsid w:val="000570CF"/>
    <w:rsid w:val="000577CA"/>
    <w:rsid w:val="000601B1"/>
    <w:rsid w:val="00060D5A"/>
    <w:rsid w:val="000618A3"/>
    <w:rsid w:val="00061A63"/>
    <w:rsid w:val="00061BD7"/>
    <w:rsid w:val="00061EDA"/>
    <w:rsid w:val="00062555"/>
    <w:rsid w:val="000626E6"/>
    <w:rsid w:val="000636BC"/>
    <w:rsid w:val="000641C7"/>
    <w:rsid w:val="00064C9A"/>
    <w:rsid w:val="000661E2"/>
    <w:rsid w:val="00066765"/>
    <w:rsid w:val="00066785"/>
    <w:rsid w:val="000668E1"/>
    <w:rsid w:val="00067416"/>
    <w:rsid w:val="0006792A"/>
    <w:rsid w:val="00067AD6"/>
    <w:rsid w:val="00067CC5"/>
    <w:rsid w:val="00067F97"/>
    <w:rsid w:val="00071BE2"/>
    <w:rsid w:val="000724D7"/>
    <w:rsid w:val="000730FE"/>
    <w:rsid w:val="000738A0"/>
    <w:rsid w:val="00073BBB"/>
    <w:rsid w:val="00073F50"/>
    <w:rsid w:val="00074302"/>
    <w:rsid w:val="0007435B"/>
    <w:rsid w:val="00074E81"/>
    <w:rsid w:val="00074E98"/>
    <w:rsid w:val="00075B23"/>
    <w:rsid w:val="00075EED"/>
    <w:rsid w:val="0007697E"/>
    <w:rsid w:val="00076B46"/>
    <w:rsid w:val="00076DCC"/>
    <w:rsid w:val="00077713"/>
    <w:rsid w:val="00077FDC"/>
    <w:rsid w:val="00080154"/>
    <w:rsid w:val="000803CD"/>
    <w:rsid w:val="0008046D"/>
    <w:rsid w:val="000813DC"/>
    <w:rsid w:val="00081AE4"/>
    <w:rsid w:val="00081B3E"/>
    <w:rsid w:val="00081CF7"/>
    <w:rsid w:val="000824C7"/>
    <w:rsid w:val="00082C73"/>
    <w:rsid w:val="00083319"/>
    <w:rsid w:val="00083B88"/>
    <w:rsid w:val="00083F2A"/>
    <w:rsid w:val="000842F9"/>
    <w:rsid w:val="00084395"/>
    <w:rsid w:val="00084971"/>
    <w:rsid w:val="00084B02"/>
    <w:rsid w:val="0008504D"/>
    <w:rsid w:val="00085548"/>
    <w:rsid w:val="00086171"/>
    <w:rsid w:val="00086571"/>
    <w:rsid w:val="0008689D"/>
    <w:rsid w:val="00086CB0"/>
    <w:rsid w:val="00087AA6"/>
    <w:rsid w:val="00087EFB"/>
    <w:rsid w:val="0009082A"/>
    <w:rsid w:val="00090E8C"/>
    <w:rsid w:val="00091587"/>
    <w:rsid w:val="00092915"/>
    <w:rsid w:val="00093161"/>
    <w:rsid w:val="0009323D"/>
    <w:rsid w:val="00093FE3"/>
    <w:rsid w:val="00094206"/>
    <w:rsid w:val="000971F4"/>
    <w:rsid w:val="000A02EF"/>
    <w:rsid w:val="000A1163"/>
    <w:rsid w:val="000A1611"/>
    <w:rsid w:val="000A18B7"/>
    <w:rsid w:val="000A1FFA"/>
    <w:rsid w:val="000A21A1"/>
    <w:rsid w:val="000A2344"/>
    <w:rsid w:val="000A2BFB"/>
    <w:rsid w:val="000A2E73"/>
    <w:rsid w:val="000A316B"/>
    <w:rsid w:val="000A3AF5"/>
    <w:rsid w:val="000A4510"/>
    <w:rsid w:val="000A52E5"/>
    <w:rsid w:val="000A5401"/>
    <w:rsid w:val="000A694D"/>
    <w:rsid w:val="000A6C1F"/>
    <w:rsid w:val="000A6FE5"/>
    <w:rsid w:val="000A735F"/>
    <w:rsid w:val="000A770A"/>
    <w:rsid w:val="000A7927"/>
    <w:rsid w:val="000A7981"/>
    <w:rsid w:val="000A7D19"/>
    <w:rsid w:val="000B0E89"/>
    <w:rsid w:val="000B16D8"/>
    <w:rsid w:val="000B2767"/>
    <w:rsid w:val="000B2C8C"/>
    <w:rsid w:val="000B3484"/>
    <w:rsid w:val="000B37EC"/>
    <w:rsid w:val="000B3856"/>
    <w:rsid w:val="000B39F4"/>
    <w:rsid w:val="000B3DC8"/>
    <w:rsid w:val="000B4151"/>
    <w:rsid w:val="000B4469"/>
    <w:rsid w:val="000B4C1F"/>
    <w:rsid w:val="000B4DFC"/>
    <w:rsid w:val="000B4EA9"/>
    <w:rsid w:val="000B627A"/>
    <w:rsid w:val="000B6503"/>
    <w:rsid w:val="000B6A79"/>
    <w:rsid w:val="000B72C3"/>
    <w:rsid w:val="000B77D5"/>
    <w:rsid w:val="000B7D5B"/>
    <w:rsid w:val="000B7FA7"/>
    <w:rsid w:val="000C0414"/>
    <w:rsid w:val="000C089D"/>
    <w:rsid w:val="000C2611"/>
    <w:rsid w:val="000C2F69"/>
    <w:rsid w:val="000C3AFE"/>
    <w:rsid w:val="000C4016"/>
    <w:rsid w:val="000C5B4D"/>
    <w:rsid w:val="000C7074"/>
    <w:rsid w:val="000C7101"/>
    <w:rsid w:val="000D0858"/>
    <w:rsid w:val="000D096C"/>
    <w:rsid w:val="000D1250"/>
    <w:rsid w:val="000D1756"/>
    <w:rsid w:val="000D282A"/>
    <w:rsid w:val="000D3B79"/>
    <w:rsid w:val="000D3CBB"/>
    <w:rsid w:val="000D4417"/>
    <w:rsid w:val="000D46CA"/>
    <w:rsid w:val="000D4B54"/>
    <w:rsid w:val="000D4EF3"/>
    <w:rsid w:val="000D58E0"/>
    <w:rsid w:val="000D6012"/>
    <w:rsid w:val="000D6045"/>
    <w:rsid w:val="000D66C9"/>
    <w:rsid w:val="000D761B"/>
    <w:rsid w:val="000D7FD3"/>
    <w:rsid w:val="000E08C9"/>
    <w:rsid w:val="000E21E6"/>
    <w:rsid w:val="000E2B94"/>
    <w:rsid w:val="000E2D78"/>
    <w:rsid w:val="000E2E72"/>
    <w:rsid w:val="000E2EDD"/>
    <w:rsid w:val="000E3C95"/>
    <w:rsid w:val="000E49F8"/>
    <w:rsid w:val="000E5225"/>
    <w:rsid w:val="000E5A7A"/>
    <w:rsid w:val="000E6653"/>
    <w:rsid w:val="000E66B5"/>
    <w:rsid w:val="000E6D67"/>
    <w:rsid w:val="000E725D"/>
    <w:rsid w:val="000E73AA"/>
    <w:rsid w:val="000E742C"/>
    <w:rsid w:val="000E7DB1"/>
    <w:rsid w:val="000F0954"/>
    <w:rsid w:val="000F0EEE"/>
    <w:rsid w:val="000F1108"/>
    <w:rsid w:val="000F1E92"/>
    <w:rsid w:val="000F1EF3"/>
    <w:rsid w:val="000F2215"/>
    <w:rsid w:val="000F230D"/>
    <w:rsid w:val="000F2D65"/>
    <w:rsid w:val="000F324E"/>
    <w:rsid w:val="000F356D"/>
    <w:rsid w:val="000F3E44"/>
    <w:rsid w:val="000F414C"/>
    <w:rsid w:val="000F58C8"/>
    <w:rsid w:val="000F5C7D"/>
    <w:rsid w:val="000F5D04"/>
    <w:rsid w:val="000F5EE8"/>
    <w:rsid w:val="000F65B0"/>
    <w:rsid w:val="000F6D2C"/>
    <w:rsid w:val="000F73E9"/>
    <w:rsid w:val="000F74A6"/>
    <w:rsid w:val="00100E62"/>
    <w:rsid w:val="00101439"/>
    <w:rsid w:val="001015D1"/>
    <w:rsid w:val="00101F8C"/>
    <w:rsid w:val="0010350D"/>
    <w:rsid w:val="001038F8"/>
    <w:rsid w:val="001039C5"/>
    <w:rsid w:val="0010469E"/>
    <w:rsid w:val="00104825"/>
    <w:rsid w:val="001063CF"/>
    <w:rsid w:val="001102C4"/>
    <w:rsid w:val="00110446"/>
    <w:rsid w:val="001109A2"/>
    <w:rsid w:val="00110A00"/>
    <w:rsid w:val="0011101B"/>
    <w:rsid w:val="001115A0"/>
    <w:rsid w:val="00111D96"/>
    <w:rsid w:val="001123C5"/>
    <w:rsid w:val="0011289E"/>
    <w:rsid w:val="00112DB8"/>
    <w:rsid w:val="0011330C"/>
    <w:rsid w:val="001138F5"/>
    <w:rsid w:val="00113F36"/>
    <w:rsid w:val="00114347"/>
    <w:rsid w:val="001156D8"/>
    <w:rsid w:val="00115DB9"/>
    <w:rsid w:val="001162E7"/>
    <w:rsid w:val="00116848"/>
    <w:rsid w:val="00120AD8"/>
    <w:rsid w:val="00120CE3"/>
    <w:rsid w:val="00120F81"/>
    <w:rsid w:val="00121454"/>
    <w:rsid w:val="001224E1"/>
    <w:rsid w:val="001235D7"/>
    <w:rsid w:val="001236F2"/>
    <w:rsid w:val="00123CB7"/>
    <w:rsid w:val="0012420A"/>
    <w:rsid w:val="0012470F"/>
    <w:rsid w:val="00124E1D"/>
    <w:rsid w:val="001250EB"/>
    <w:rsid w:val="001258D1"/>
    <w:rsid w:val="00125DC2"/>
    <w:rsid w:val="00126D1C"/>
    <w:rsid w:val="00126D77"/>
    <w:rsid w:val="00126DA5"/>
    <w:rsid w:val="00127ACF"/>
    <w:rsid w:val="0013160B"/>
    <w:rsid w:val="00131AED"/>
    <w:rsid w:val="00131E16"/>
    <w:rsid w:val="00131FC5"/>
    <w:rsid w:val="001320B2"/>
    <w:rsid w:val="001328E1"/>
    <w:rsid w:val="0013451E"/>
    <w:rsid w:val="00134997"/>
    <w:rsid w:val="001353A7"/>
    <w:rsid w:val="00135A7B"/>
    <w:rsid w:val="00136769"/>
    <w:rsid w:val="001377A9"/>
    <w:rsid w:val="00140C9E"/>
    <w:rsid w:val="00140DAE"/>
    <w:rsid w:val="001410E8"/>
    <w:rsid w:val="00141C48"/>
    <w:rsid w:val="001420EA"/>
    <w:rsid w:val="001424AB"/>
    <w:rsid w:val="00142BAC"/>
    <w:rsid w:val="0014307A"/>
    <w:rsid w:val="00143567"/>
    <w:rsid w:val="00143ADD"/>
    <w:rsid w:val="00144519"/>
    <w:rsid w:val="0014483B"/>
    <w:rsid w:val="00144D87"/>
    <w:rsid w:val="00145B3A"/>
    <w:rsid w:val="0014671C"/>
    <w:rsid w:val="00147AAD"/>
    <w:rsid w:val="00147C62"/>
    <w:rsid w:val="00150319"/>
    <w:rsid w:val="00150950"/>
    <w:rsid w:val="00150D2F"/>
    <w:rsid w:val="00150F4E"/>
    <w:rsid w:val="00151303"/>
    <w:rsid w:val="00152B48"/>
    <w:rsid w:val="00152D8F"/>
    <w:rsid w:val="00152FB8"/>
    <w:rsid w:val="0015386B"/>
    <w:rsid w:val="00154882"/>
    <w:rsid w:val="001555F3"/>
    <w:rsid w:val="00155631"/>
    <w:rsid w:val="001562B8"/>
    <w:rsid w:val="001571DF"/>
    <w:rsid w:val="00157760"/>
    <w:rsid w:val="00157C9B"/>
    <w:rsid w:val="0016008E"/>
    <w:rsid w:val="00160276"/>
    <w:rsid w:val="001604DB"/>
    <w:rsid w:val="001605A7"/>
    <w:rsid w:val="001605FC"/>
    <w:rsid w:val="0016229C"/>
    <w:rsid w:val="001628FD"/>
    <w:rsid w:val="00162CF4"/>
    <w:rsid w:val="00163A07"/>
    <w:rsid w:val="00163A2F"/>
    <w:rsid w:val="00164007"/>
    <w:rsid w:val="0016454F"/>
    <w:rsid w:val="00164B3D"/>
    <w:rsid w:val="00164CA1"/>
    <w:rsid w:val="00164D25"/>
    <w:rsid w:val="00165306"/>
    <w:rsid w:val="00165685"/>
    <w:rsid w:val="00165EF0"/>
    <w:rsid w:val="00166FC5"/>
    <w:rsid w:val="0016770C"/>
    <w:rsid w:val="001677CF"/>
    <w:rsid w:val="00167B7A"/>
    <w:rsid w:val="001700EA"/>
    <w:rsid w:val="001708A9"/>
    <w:rsid w:val="00170E19"/>
    <w:rsid w:val="00171C55"/>
    <w:rsid w:val="00172E81"/>
    <w:rsid w:val="00173AB6"/>
    <w:rsid w:val="00173CAA"/>
    <w:rsid w:val="00174169"/>
    <w:rsid w:val="001742B9"/>
    <w:rsid w:val="00174647"/>
    <w:rsid w:val="00175264"/>
    <w:rsid w:val="00175EBB"/>
    <w:rsid w:val="00176527"/>
    <w:rsid w:val="00177236"/>
    <w:rsid w:val="001776C6"/>
    <w:rsid w:val="00177D31"/>
    <w:rsid w:val="001803DD"/>
    <w:rsid w:val="00180C57"/>
    <w:rsid w:val="00181139"/>
    <w:rsid w:val="0018206A"/>
    <w:rsid w:val="00182FAE"/>
    <w:rsid w:val="0018368B"/>
    <w:rsid w:val="00184502"/>
    <w:rsid w:val="00184BD1"/>
    <w:rsid w:val="00184C3A"/>
    <w:rsid w:val="00185260"/>
    <w:rsid w:val="0018693F"/>
    <w:rsid w:val="00186BED"/>
    <w:rsid w:val="00186C40"/>
    <w:rsid w:val="00186D61"/>
    <w:rsid w:val="00187A09"/>
    <w:rsid w:val="00187A65"/>
    <w:rsid w:val="00187F4D"/>
    <w:rsid w:val="0019029A"/>
    <w:rsid w:val="001913B7"/>
    <w:rsid w:val="00191C45"/>
    <w:rsid w:val="00191C8A"/>
    <w:rsid w:val="00191F23"/>
    <w:rsid w:val="0019203F"/>
    <w:rsid w:val="00192F25"/>
    <w:rsid w:val="00193656"/>
    <w:rsid w:val="00193A29"/>
    <w:rsid w:val="00193B97"/>
    <w:rsid w:val="001943CC"/>
    <w:rsid w:val="00194EBC"/>
    <w:rsid w:val="00196EC8"/>
    <w:rsid w:val="001A0489"/>
    <w:rsid w:val="001A06F3"/>
    <w:rsid w:val="001A0ABE"/>
    <w:rsid w:val="001A15C0"/>
    <w:rsid w:val="001A187E"/>
    <w:rsid w:val="001A1B6B"/>
    <w:rsid w:val="001A3F32"/>
    <w:rsid w:val="001A40C3"/>
    <w:rsid w:val="001A44EE"/>
    <w:rsid w:val="001A4719"/>
    <w:rsid w:val="001A4C4F"/>
    <w:rsid w:val="001A4DDB"/>
    <w:rsid w:val="001A6313"/>
    <w:rsid w:val="001A63BE"/>
    <w:rsid w:val="001A66B3"/>
    <w:rsid w:val="001A6D95"/>
    <w:rsid w:val="001A6F58"/>
    <w:rsid w:val="001A71EE"/>
    <w:rsid w:val="001A7442"/>
    <w:rsid w:val="001A7BF7"/>
    <w:rsid w:val="001B0674"/>
    <w:rsid w:val="001B0B34"/>
    <w:rsid w:val="001B108F"/>
    <w:rsid w:val="001B129C"/>
    <w:rsid w:val="001B1350"/>
    <w:rsid w:val="001B1898"/>
    <w:rsid w:val="001B1A8E"/>
    <w:rsid w:val="001B1AEC"/>
    <w:rsid w:val="001B25FE"/>
    <w:rsid w:val="001B286D"/>
    <w:rsid w:val="001B2F8B"/>
    <w:rsid w:val="001B350B"/>
    <w:rsid w:val="001B427F"/>
    <w:rsid w:val="001B4590"/>
    <w:rsid w:val="001B558D"/>
    <w:rsid w:val="001B55C1"/>
    <w:rsid w:val="001B601F"/>
    <w:rsid w:val="001B74AA"/>
    <w:rsid w:val="001C058B"/>
    <w:rsid w:val="001C1230"/>
    <w:rsid w:val="001C1306"/>
    <w:rsid w:val="001C1377"/>
    <w:rsid w:val="001C194F"/>
    <w:rsid w:val="001C21A5"/>
    <w:rsid w:val="001C2C3F"/>
    <w:rsid w:val="001C3A05"/>
    <w:rsid w:val="001C3D0B"/>
    <w:rsid w:val="001C443C"/>
    <w:rsid w:val="001C484F"/>
    <w:rsid w:val="001C4DF1"/>
    <w:rsid w:val="001C4E2E"/>
    <w:rsid w:val="001C4EA5"/>
    <w:rsid w:val="001C4EB4"/>
    <w:rsid w:val="001C6F37"/>
    <w:rsid w:val="001C72BB"/>
    <w:rsid w:val="001C7BDF"/>
    <w:rsid w:val="001C7F4E"/>
    <w:rsid w:val="001D005C"/>
    <w:rsid w:val="001D00D4"/>
    <w:rsid w:val="001D0129"/>
    <w:rsid w:val="001D15C5"/>
    <w:rsid w:val="001D20B0"/>
    <w:rsid w:val="001D28E3"/>
    <w:rsid w:val="001D3C9C"/>
    <w:rsid w:val="001D478D"/>
    <w:rsid w:val="001D4DBE"/>
    <w:rsid w:val="001D5697"/>
    <w:rsid w:val="001D57A2"/>
    <w:rsid w:val="001D599C"/>
    <w:rsid w:val="001D615C"/>
    <w:rsid w:val="001D6762"/>
    <w:rsid w:val="001D6BA2"/>
    <w:rsid w:val="001D6D72"/>
    <w:rsid w:val="001D705F"/>
    <w:rsid w:val="001E0BD8"/>
    <w:rsid w:val="001E3AF8"/>
    <w:rsid w:val="001E3B7A"/>
    <w:rsid w:val="001E556A"/>
    <w:rsid w:val="001E582A"/>
    <w:rsid w:val="001E5AB6"/>
    <w:rsid w:val="001E6067"/>
    <w:rsid w:val="001E6218"/>
    <w:rsid w:val="001E6247"/>
    <w:rsid w:val="001E69FD"/>
    <w:rsid w:val="001E6FDF"/>
    <w:rsid w:val="001E7AF3"/>
    <w:rsid w:val="001F031C"/>
    <w:rsid w:val="001F0C64"/>
    <w:rsid w:val="001F0FA1"/>
    <w:rsid w:val="001F19A9"/>
    <w:rsid w:val="001F2004"/>
    <w:rsid w:val="001F2153"/>
    <w:rsid w:val="001F2395"/>
    <w:rsid w:val="001F28AD"/>
    <w:rsid w:val="001F29B3"/>
    <w:rsid w:val="001F31D5"/>
    <w:rsid w:val="001F358F"/>
    <w:rsid w:val="001F3776"/>
    <w:rsid w:val="001F3FF6"/>
    <w:rsid w:val="001F4186"/>
    <w:rsid w:val="001F50D9"/>
    <w:rsid w:val="001F54F5"/>
    <w:rsid w:val="001F5653"/>
    <w:rsid w:val="001F5A20"/>
    <w:rsid w:val="001F5A87"/>
    <w:rsid w:val="001F5AA5"/>
    <w:rsid w:val="001F69D5"/>
    <w:rsid w:val="00200EEB"/>
    <w:rsid w:val="002015CA"/>
    <w:rsid w:val="002019C7"/>
    <w:rsid w:val="002020E0"/>
    <w:rsid w:val="002027A6"/>
    <w:rsid w:val="002033D8"/>
    <w:rsid w:val="00203CC4"/>
    <w:rsid w:val="00204945"/>
    <w:rsid w:val="00204B00"/>
    <w:rsid w:val="00204BFF"/>
    <w:rsid w:val="00204CF8"/>
    <w:rsid w:val="0020504A"/>
    <w:rsid w:val="00205205"/>
    <w:rsid w:val="00205D2D"/>
    <w:rsid w:val="00205E28"/>
    <w:rsid w:val="00205E91"/>
    <w:rsid w:val="00207661"/>
    <w:rsid w:val="00207A83"/>
    <w:rsid w:val="00210471"/>
    <w:rsid w:val="00211591"/>
    <w:rsid w:val="00211E27"/>
    <w:rsid w:val="00212314"/>
    <w:rsid w:val="00212648"/>
    <w:rsid w:val="0021268E"/>
    <w:rsid w:val="00212869"/>
    <w:rsid w:val="00213E68"/>
    <w:rsid w:val="00213E79"/>
    <w:rsid w:val="00214158"/>
    <w:rsid w:val="00214367"/>
    <w:rsid w:val="00214443"/>
    <w:rsid w:val="002149FE"/>
    <w:rsid w:val="00215322"/>
    <w:rsid w:val="00215528"/>
    <w:rsid w:val="00215943"/>
    <w:rsid w:val="00215C4F"/>
    <w:rsid w:val="002160E8"/>
    <w:rsid w:val="00216BDD"/>
    <w:rsid w:val="002170B0"/>
    <w:rsid w:val="00217F64"/>
    <w:rsid w:val="00220938"/>
    <w:rsid w:val="00220BAD"/>
    <w:rsid w:val="00220CCA"/>
    <w:rsid w:val="0022100E"/>
    <w:rsid w:val="002211A5"/>
    <w:rsid w:val="00221474"/>
    <w:rsid w:val="00221ECC"/>
    <w:rsid w:val="0022230B"/>
    <w:rsid w:val="00222C19"/>
    <w:rsid w:val="0022362F"/>
    <w:rsid w:val="00223EE3"/>
    <w:rsid w:val="00224649"/>
    <w:rsid w:val="00224A9B"/>
    <w:rsid w:val="00224CAD"/>
    <w:rsid w:val="00224CB4"/>
    <w:rsid w:val="00224FB6"/>
    <w:rsid w:val="00225E76"/>
    <w:rsid w:val="00226965"/>
    <w:rsid w:val="00230158"/>
    <w:rsid w:val="00230E80"/>
    <w:rsid w:val="00231C0E"/>
    <w:rsid w:val="00231D03"/>
    <w:rsid w:val="00232ECF"/>
    <w:rsid w:val="00233013"/>
    <w:rsid w:val="00234851"/>
    <w:rsid w:val="00234999"/>
    <w:rsid w:val="00235266"/>
    <w:rsid w:val="00235333"/>
    <w:rsid w:val="002354F0"/>
    <w:rsid w:val="00235647"/>
    <w:rsid w:val="00236948"/>
    <w:rsid w:val="00237B33"/>
    <w:rsid w:val="0024014C"/>
    <w:rsid w:val="002403FC"/>
    <w:rsid w:val="00240D89"/>
    <w:rsid w:val="00241A3B"/>
    <w:rsid w:val="00241FC8"/>
    <w:rsid w:val="00242A0B"/>
    <w:rsid w:val="0024344F"/>
    <w:rsid w:val="0024352F"/>
    <w:rsid w:val="00244109"/>
    <w:rsid w:val="002442B4"/>
    <w:rsid w:val="00244680"/>
    <w:rsid w:val="002446E3"/>
    <w:rsid w:val="00244CF1"/>
    <w:rsid w:val="0024560F"/>
    <w:rsid w:val="00245A72"/>
    <w:rsid w:val="0024630A"/>
    <w:rsid w:val="002464E4"/>
    <w:rsid w:val="00246F19"/>
    <w:rsid w:val="00247AE7"/>
    <w:rsid w:val="00247CE3"/>
    <w:rsid w:val="00247DE4"/>
    <w:rsid w:val="00250B8F"/>
    <w:rsid w:val="00251BA3"/>
    <w:rsid w:val="00251CF0"/>
    <w:rsid w:val="00251E86"/>
    <w:rsid w:val="00253762"/>
    <w:rsid w:val="00253991"/>
    <w:rsid w:val="0025446D"/>
    <w:rsid w:val="002551C1"/>
    <w:rsid w:val="002558B4"/>
    <w:rsid w:val="00255C5B"/>
    <w:rsid w:val="00255EDB"/>
    <w:rsid w:val="002563D7"/>
    <w:rsid w:val="002564B0"/>
    <w:rsid w:val="002570DE"/>
    <w:rsid w:val="002575E7"/>
    <w:rsid w:val="00257DC3"/>
    <w:rsid w:val="0026066F"/>
    <w:rsid w:val="00260A92"/>
    <w:rsid w:val="00261C8B"/>
    <w:rsid w:val="00261EBD"/>
    <w:rsid w:val="00262213"/>
    <w:rsid w:val="002631E7"/>
    <w:rsid w:val="0026347D"/>
    <w:rsid w:val="002646A5"/>
    <w:rsid w:val="002661E9"/>
    <w:rsid w:val="00266B43"/>
    <w:rsid w:val="002671BA"/>
    <w:rsid w:val="00267480"/>
    <w:rsid w:val="00267882"/>
    <w:rsid w:val="00267C0F"/>
    <w:rsid w:val="00270DD8"/>
    <w:rsid w:val="00270DFC"/>
    <w:rsid w:val="00270EA7"/>
    <w:rsid w:val="00271406"/>
    <w:rsid w:val="0027141D"/>
    <w:rsid w:val="00271424"/>
    <w:rsid w:val="0027188D"/>
    <w:rsid w:val="00271F5D"/>
    <w:rsid w:val="00272030"/>
    <w:rsid w:val="0027205A"/>
    <w:rsid w:val="002722B0"/>
    <w:rsid w:val="00272C60"/>
    <w:rsid w:val="002744EB"/>
    <w:rsid w:val="00274663"/>
    <w:rsid w:val="0027529B"/>
    <w:rsid w:val="00275360"/>
    <w:rsid w:val="00275BF9"/>
    <w:rsid w:val="00275ED1"/>
    <w:rsid w:val="002776B2"/>
    <w:rsid w:val="00277A9B"/>
    <w:rsid w:val="00277AA1"/>
    <w:rsid w:val="00277FBA"/>
    <w:rsid w:val="0028003E"/>
    <w:rsid w:val="0028069F"/>
    <w:rsid w:val="00281BC0"/>
    <w:rsid w:val="00281CEB"/>
    <w:rsid w:val="002821F0"/>
    <w:rsid w:val="00282E6E"/>
    <w:rsid w:val="002831C6"/>
    <w:rsid w:val="00283C86"/>
    <w:rsid w:val="00283E3B"/>
    <w:rsid w:val="002842FE"/>
    <w:rsid w:val="00284A63"/>
    <w:rsid w:val="00284D6A"/>
    <w:rsid w:val="002850E2"/>
    <w:rsid w:val="002851B1"/>
    <w:rsid w:val="00285362"/>
    <w:rsid w:val="002856FC"/>
    <w:rsid w:val="00286B9E"/>
    <w:rsid w:val="00286EDC"/>
    <w:rsid w:val="0028714B"/>
    <w:rsid w:val="002900F5"/>
    <w:rsid w:val="00290564"/>
    <w:rsid w:val="002915EE"/>
    <w:rsid w:val="002924AB"/>
    <w:rsid w:val="002925F5"/>
    <w:rsid w:val="0029281F"/>
    <w:rsid w:val="00292A3A"/>
    <w:rsid w:val="00292A97"/>
    <w:rsid w:val="00292F3A"/>
    <w:rsid w:val="00292FB6"/>
    <w:rsid w:val="00293343"/>
    <w:rsid w:val="0029338F"/>
    <w:rsid w:val="002938B6"/>
    <w:rsid w:val="002949E6"/>
    <w:rsid w:val="00294D3C"/>
    <w:rsid w:val="002A01EE"/>
    <w:rsid w:val="002A02B7"/>
    <w:rsid w:val="002A0E2B"/>
    <w:rsid w:val="002A23BF"/>
    <w:rsid w:val="002A272F"/>
    <w:rsid w:val="002A2913"/>
    <w:rsid w:val="002A2C2B"/>
    <w:rsid w:val="002A3035"/>
    <w:rsid w:val="002A3293"/>
    <w:rsid w:val="002A3E76"/>
    <w:rsid w:val="002A4A2B"/>
    <w:rsid w:val="002A4E90"/>
    <w:rsid w:val="002A5DBB"/>
    <w:rsid w:val="002A5F0E"/>
    <w:rsid w:val="002A6BD5"/>
    <w:rsid w:val="002A6C9E"/>
    <w:rsid w:val="002A6D26"/>
    <w:rsid w:val="002A718F"/>
    <w:rsid w:val="002A74C1"/>
    <w:rsid w:val="002A7B46"/>
    <w:rsid w:val="002A7BAE"/>
    <w:rsid w:val="002A7ED1"/>
    <w:rsid w:val="002A7ED8"/>
    <w:rsid w:val="002B03B3"/>
    <w:rsid w:val="002B0B2D"/>
    <w:rsid w:val="002B1427"/>
    <w:rsid w:val="002B191E"/>
    <w:rsid w:val="002B1DAF"/>
    <w:rsid w:val="002B1F26"/>
    <w:rsid w:val="002B20D3"/>
    <w:rsid w:val="002B222F"/>
    <w:rsid w:val="002B27F7"/>
    <w:rsid w:val="002B3244"/>
    <w:rsid w:val="002B35A6"/>
    <w:rsid w:val="002B476D"/>
    <w:rsid w:val="002B55B9"/>
    <w:rsid w:val="002B6464"/>
    <w:rsid w:val="002B675A"/>
    <w:rsid w:val="002B686E"/>
    <w:rsid w:val="002B6E1C"/>
    <w:rsid w:val="002B740D"/>
    <w:rsid w:val="002B760B"/>
    <w:rsid w:val="002B7A8B"/>
    <w:rsid w:val="002C0113"/>
    <w:rsid w:val="002C0C30"/>
    <w:rsid w:val="002C13AB"/>
    <w:rsid w:val="002C197B"/>
    <w:rsid w:val="002C1A00"/>
    <w:rsid w:val="002C2821"/>
    <w:rsid w:val="002C299E"/>
    <w:rsid w:val="002C304F"/>
    <w:rsid w:val="002C31DD"/>
    <w:rsid w:val="002C3314"/>
    <w:rsid w:val="002C36B2"/>
    <w:rsid w:val="002C4576"/>
    <w:rsid w:val="002C46C0"/>
    <w:rsid w:val="002C4CA2"/>
    <w:rsid w:val="002C53F8"/>
    <w:rsid w:val="002C5B62"/>
    <w:rsid w:val="002C6690"/>
    <w:rsid w:val="002C71E2"/>
    <w:rsid w:val="002C768D"/>
    <w:rsid w:val="002C7932"/>
    <w:rsid w:val="002D08CD"/>
    <w:rsid w:val="002D190E"/>
    <w:rsid w:val="002D1FA6"/>
    <w:rsid w:val="002D22A6"/>
    <w:rsid w:val="002D231B"/>
    <w:rsid w:val="002D2994"/>
    <w:rsid w:val="002D2C34"/>
    <w:rsid w:val="002D454C"/>
    <w:rsid w:val="002D5578"/>
    <w:rsid w:val="002D5798"/>
    <w:rsid w:val="002D61E9"/>
    <w:rsid w:val="002D643B"/>
    <w:rsid w:val="002D6B17"/>
    <w:rsid w:val="002D7172"/>
    <w:rsid w:val="002D7A35"/>
    <w:rsid w:val="002E0F22"/>
    <w:rsid w:val="002E1425"/>
    <w:rsid w:val="002E1766"/>
    <w:rsid w:val="002E2AAF"/>
    <w:rsid w:val="002E3584"/>
    <w:rsid w:val="002E4A93"/>
    <w:rsid w:val="002E4B3B"/>
    <w:rsid w:val="002E5773"/>
    <w:rsid w:val="002E5F1C"/>
    <w:rsid w:val="002E6033"/>
    <w:rsid w:val="002E66D3"/>
    <w:rsid w:val="002E6BDF"/>
    <w:rsid w:val="002E6F16"/>
    <w:rsid w:val="002E728B"/>
    <w:rsid w:val="002E7757"/>
    <w:rsid w:val="002E787F"/>
    <w:rsid w:val="002E79F4"/>
    <w:rsid w:val="002E7C1C"/>
    <w:rsid w:val="002F0150"/>
    <w:rsid w:val="002F0637"/>
    <w:rsid w:val="002F086D"/>
    <w:rsid w:val="002F22F1"/>
    <w:rsid w:val="002F2362"/>
    <w:rsid w:val="002F2A4E"/>
    <w:rsid w:val="002F2BE6"/>
    <w:rsid w:val="002F4171"/>
    <w:rsid w:val="002F542D"/>
    <w:rsid w:val="002F5815"/>
    <w:rsid w:val="002F5FB6"/>
    <w:rsid w:val="002F661A"/>
    <w:rsid w:val="002F6947"/>
    <w:rsid w:val="002F73FF"/>
    <w:rsid w:val="002F7FFE"/>
    <w:rsid w:val="00300D95"/>
    <w:rsid w:val="003015E8"/>
    <w:rsid w:val="00301AE3"/>
    <w:rsid w:val="00301BBB"/>
    <w:rsid w:val="00301DC1"/>
    <w:rsid w:val="00301EA6"/>
    <w:rsid w:val="003020EA"/>
    <w:rsid w:val="0030239F"/>
    <w:rsid w:val="00302B52"/>
    <w:rsid w:val="00304115"/>
    <w:rsid w:val="00304295"/>
    <w:rsid w:val="00304D7D"/>
    <w:rsid w:val="00305A4E"/>
    <w:rsid w:val="00307726"/>
    <w:rsid w:val="00307873"/>
    <w:rsid w:val="00307D87"/>
    <w:rsid w:val="00310307"/>
    <w:rsid w:val="003103CD"/>
    <w:rsid w:val="00310659"/>
    <w:rsid w:val="00310C85"/>
    <w:rsid w:val="003112C3"/>
    <w:rsid w:val="00311320"/>
    <w:rsid w:val="00311373"/>
    <w:rsid w:val="003113EF"/>
    <w:rsid w:val="0031175C"/>
    <w:rsid w:val="003117B0"/>
    <w:rsid w:val="003122C0"/>
    <w:rsid w:val="00312E93"/>
    <w:rsid w:val="0031453B"/>
    <w:rsid w:val="003150CF"/>
    <w:rsid w:val="00315966"/>
    <w:rsid w:val="00315DF4"/>
    <w:rsid w:val="00315E09"/>
    <w:rsid w:val="00317181"/>
    <w:rsid w:val="00317D57"/>
    <w:rsid w:val="00320116"/>
    <w:rsid w:val="00320508"/>
    <w:rsid w:val="0032080D"/>
    <w:rsid w:val="00320B12"/>
    <w:rsid w:val="00320D1C"/>
    <w:rsid w:val="003213A9"/>
    <w:rsid w:val="00321465"/>
    <w:rsid w:val="00321519"/>
    <w:rsid w:val="00321540"/>
    <w:rsid w:val="00321947"/>
    <w:rsid w:val="00321C31"/>
    <w:rsid w:val="0032217C"/>
    <w:rsid w:val="00322522"/>
    <w:rsid w:val="003228C0"/>
    <w:rsid w:val="003235C0"/>
    <w:rsid w:val="003243E4"/>
    <w:rsid w:val="003245C4"/>
    <w:rsid w:val="003252F5"/>
    <w:rsid w:val="003260F1"/>
    <w:rsid w:val="0032665C"/>
    <w:rsid w:val="00327355"/>
    <w:rsid w:val="00327533"/>
    <w:rsid w:val="0032755A"/>
    <w:rsid w:val="00327A0B"/>
    <w:rsid w:val="003304D0"/>
    <w:rsid w:val="00330C6C"/>
    <w:rsid w:val="00330F93"/>
    <w:rsid w:val="00331726"/>
    <w:rsid w:val="00331815"/>
    <w:rsid w:val="00331E23"/>
    <w:rsid w:val="00332E0C"/>
    <w:rsid w:val="00332EB1"/>
    <w:rsid w:val="00332FFF"/>
    <w:rsid w:val="00333115"/>
    <w:rsid w:val="00333149"/>
    <w:rsid w:val="00333486"/>
    <w:rsid w:val="0033372A"/>
    <w:rsid w:val="00333D83"/>
    <w:rsid w:val="00334109"/>
    <w:rsid w:val="00334477"/>
    <w:rsid w:val="003353F9"/>
    <w:rsid w:val="00335602"/>
    <w:rsid w:val="00336202"/>
    <w:rsid w:val="003363BB"/>
    <w:rsid w:val="00336F26"/>
    <w:rsid w:val="00336FA4"/>
    <w:rsid w:val="00337C2B"/>
    <w:rsid w:val="00337D13"/>
    <w:rsid w:val="00337E33"/>
    <w:rsid w:val="0034058C"/>
    <w:rsid w:val="00340691"/>
    <w:rsid w:val="0034077B"/>
    <w:rsid w:val="0034088B"/>
    <w:rsid w:val="00340DF9"/>
    <w:rsid w:val="0034188D"/>
    <w:rsid w:val="00342138"/>
    <w:rsid w:val="00343AB5"/>
    <w:rsid w:val="003444C1"/>
    <w:rsid w:val="003448FA"/>
    <w:rsid w:val="00344B18"/>
    <w:rsid w:val="0034514A"/>
    <w:rsid w:val="0034662F"/>
    <w:rsid w:val="00346BFB"/>
    <w:rsid w:val="00346CA7"/>
    <w:rsid w:val="00346DF6"/>
    <w:rsid w:val="003501C9"/>
    <w:rsid w:val="003504DA"/>
    <w:rsid w:val="0035117E"/>
    <w:rsid w:val="003527DF"/>
    <w:rsid w:val="0035313C"/>
    <w:rsid w:val="00353266"/>
    <w:rsid w:val="00353B32"/>
    <w:rsid w:val="00353B7C"/>
    <w:rsid w:val="00353F76"/>
    <w:rsid w:val="0035406E"/>
    <w:rsid w:val="003547A1"/>
    <w:rsid w:val="00355426"/>
    <w:rsid w:val="0035550A"/>
    <w:rsid w:val="003555DB"/>
    <w:rsid w:val="003555DE"/>
    <w:rsid w:val="0035594A"/>
    <w:rsid w:val="00355F78"/>
    <w:rsid w:val="00356003"/>
    <w:rsid w:val="003560A0"/>
    <w:rsid w:val="0035614A"/>
    <w:rsid w:val="003561EF"/>
    <w:rsid w:val="0035656D"/>
    <w:rsid w:val="003565CB"/>
    <w:rsid w:val="0035666B"/>
    <w:rsid w:val="00356A95"/>
    <w:rsid w:val="0035703A"/>
    <w:rsid w:val="00357069"/>
    <w:rsid w:val="003572D4"/>
    <w:rsid w:val="003573D5"/>
    <w:rsid w:val="00357553"/>
    <w:rsid w:val="00357A76"/>
    <w:rsid w:val="00357B59"/>
    <w:rsid w:val="00360139"/>
    <w:rsid w:val="0036096F"/>
    <w:rsid w:val="00361363"/>
    <w:rsid w:val="00361717"/>
    <w:rsid w:val="003617EF"/>
    <w:rsid w:val="0036180C"/>
    <w:rsid w:val="00361A94"/>
    <w:rsid w:val="00363034"/>
    <w:rsid w:val="00363196"/>
    <w:rsid w:val="003636C2"/>
    <w:rsid w:val="0036448B"/>
    <w:rsid w:val="0036450D"/>
    <w:rsid w:val="00366E99"/>
    <w:rsid w:val="0036765F"/>
    <w:rsid w:val="00367ACD"/>
    <w:rsid w:val="00367C37"/>
    <w:rsid w:val="00367F07"/>
    <w:rsid w:val="0037035B"/>
    <w:rsid w:val="00370883"/>
    <w:rsid w:val="0037132B"/>
    <w:rsid w:val="0037149D"/>
    <w:rsid w:val="00371CF8"/>
    <w:rsid w:val="00371DF1"/>
    <w:rsid w:val="00372039"/>
    <w:rsid w:val="00372244"/>
    <w:rsid w:val="00372353"/>
    <w:rsid w:val="00372F09"/>
    <w:rsid w:val="00373097"/>
    <w:rsid w:val="003732EA"/>
    <w:rsid w:val="00373310"/>
    <w:rsid w:val="003741F1"/>
    <w:rsid w:val="00374624"/>
    <w:rsid w:val="00374D19"/>
    <w:rsid w:val="00374E90"/>
    <w:rsid w:val="0037511C"/>
    <w:rsid w:val="00375980"/>
    <w:rsid w:val="00375A2A"/>
    <w:rsid w:val="00376238"/>
    <w:rsid w:val="00376444"/>
    <w:rsid w:val="003771CE"/>
    <w:rsid w:val="00380285"/>
    <w:rsid w:val="003809E5"/>
    <w:rsid w:val="00380A1C"/>
    <w:rsid w:val="00380BDE"/>
    <w:rsid w:val="003819AB"/>
    <w:rsid w:val="00382562"/>
    <w:rsid w:val="0038284A"/>
    <w:rsid w:val="00382A87"/>
    <w:rsid w:val="0038303E"/>
    <w:rsid w:val="00383808"/>
    <w:rsid w:val="00384D61"/>
    <w:rsid w:val="003856E1"/>
    <w:rsid w:val="003858EF"/>
    <w:rsid w:val="00385BEB"/>
    <w:rsid w:val="00385F67"/>
    <w:rsid w:val="0038720B"/>
    <w:rsid w:val="003872CE"/>
    <w:rsid w:val="00387B68"/>
    <w:rsid w:val="003917BC"/>
    <w:rsid w:val="00392BEB"/>
    <w:rsid w:val="00392F18"/>
    <w:rsid w:val="0039360E"/>
    <w:rsid w:val="00393BA7"/>
    <w:rsid w:val="00394662"/>
    <w:rsid w:val="00394A15"/>
    <w:rsid w:val="003952D9"/>
    <w:rsid w:val="0039638C"/>
    <w:rsid w:val="00396C13"/>
    <w:rsid w:val="00396E20"/>
    <w:rsid w:val="00396F6B"/>
    <w:rsid w:val="0039739D"/>
    <w:rsid w:val="0039746B"/>
    <w:rsid w:val="00397C2D"/>
    <w:rsid w:val="003A06D4"/>
    <w:rsid w:val="003A0920"/>
    <w:rsid w:val="003A0D69"/>
    <w:rsid w:val="003A161F"/>
    <w:rsid w:val="003A1A1F"/>
    <w:rsid w:val="003A1BAB"/>
    <w:rsid w:val="003A1F83"/>
    <w:rsid w:val="003A378A"/>
    <w:rsid w:val="003A3A40"/>
    <w:rsid w:val="003A3B04"/>
    <w:rsid w:val="003A469F"/>
    <w:rsid w:val="003A4EAE"/>
    <w:rsid w:val="003A6F64"/>
    <w:rsid w:val="003B0D8F"/>
    <w:rsid w:val="003B0E69"/>
    <w:rsid w:val="003B12EB"/>
    <w:rsid w:val="003B12F2"/>
    <w:rsid w:val="003B1ACD"/>
    <w:rsid w:val="003B2231"/>
    <w:rsid w:val="003B24CD"/>
    <w:rsid w:val="003B30AF"/>
    <w:rsid w:val="003B4042"/>
    <w:rsid w:val="003B447C"/>
    <w:rsid w:val="003B4586"/>
    <w:rsid w:val="003B47A3"/>
    <w:rsid w:val="003B5EFC"/>
    <w:rsid w:val="003B6685"/>
    <w:rsid w:val="003B71CB"/>
    <w:rsid w:val="003B71D0"/>
    <w:rsid w:val="003B744D"/>
    <w:rsid w:val="003B75C8"/>
    <w:rsid w:val="003C0A99"/>
    <w:rsid w:val="003C0DB9"/>
    <w:rsid w:val="003C15FA"/>
    <w:rsid w:val="003C17EA"/>
    <w:rsid w:val="003C1DB5"/>
    <w:rsid w:val="003C20CD"/>
    <w:rsid w:val="003C2406"/>
    <w:rsid w:val="003C2503"/>
    <w:rsid w:val="003C33F4"/>
    <w:rsid w:val="003C3860"/>
    <w:rsid w:val="003C3DFA"/>
    <w:rsid w:val="003C3E97"/>
    <w:rsid w:val="003C5579"/>
    <w:rsid w:val="003C6B6C"/>
    <w:rsid w:val="003C76A3"/>
    <w:rsid w:val="003C76B6"/>
    <w:rsid w:val="003C7E77"/>
    <w:rsid w:val="003D0088"/>
    <w:rsid w:val="003D009D"/>
    <w:rsid w:val="003D016E"/>
    <w:rsid w:val="003D0CE2"/>
    <w:rsid w:val="003D0D9B"/>
    <w:rsid w:val="003D1206"/>
    <w:rsid w:val="003D29FC"/>
    <w:rsid w:val="003D2E6A"/>
    <w:rsid w:val="003D34BD"/>
    <w:rsid w:val="003D3F1D"/>
    <w:rsid w:val="003D40B5"/>
    <w:rsid w:val="003D457E"/>
    <w:rsid w:val="003D46E9"/>
    <w:rsid w:val="003D4F7F"/>
    <w:rsid w:val="003D55B6"/>
    <w:rsid w:val="003D5ED3"/>
    <w:rsid w:val="003D6130"/>
    <w:rsid w:val="003D6897"/>
    <w:rsid w:val="003D78D6"/>
    <w:rsid w:val="003D7B29"/>
    <w:rsid w:val="003D7B3E"/>
    <w:rsid w:val="003E0702"/>
    <w:rsid w:val="003E218E"/>
    <w:rsid w:val="003E28D2"/>
    <w:rsid w:val="003E29F9"/>
    <w:rsid w:val="003E39BA"/>
    <w:rsid w:val="003E4A33"/>
    <w:rsid w:val="003E5059"/>
    <w:rsid w:val="003E54C4"/>
    <w:rsid w:val="003E5635"/>
    <w:rsid w:val="003E578E"/>
    <w:rsid w:val="003E5914"/>
    <w:rsid w:val="003E5A40"/>
    <w:rsid w:val="003E5A60"/>
    <w:rsid w:val="003E5FA9"/>
    <w:rsid w:val="003E69E3"/>
    <w:rsid w:val="003E6F68"/>
    <w:rsid w:val="003E7233"/>
    <w:rsid w:val="003E74E0"/>
    <w:rsid w:val="003E7503"/>
    <w:rsid w:val="003F00F6"/>
    <w:rsid w:val="003F02AD"/>
    <w:rsid w:val="003F0671"/>
    <w:rsid w:val="003F0868"/>
    <w:rsid w:val="003F09F5"/>
    <w:rsid w:val="003F0C5F"/>
    <w:rsid w:val="003F0D5E"/>
    <w:rsid w:val="003F1030"/>
    <w:rsid w:val="003F130A"/>
    <w:rsid w:val="003F19D6"/>
    <w:rsid w:val="003F1BEE"/>
    <w:rsid w:val="003F2E86"/>
    <w:rsid w:val="003F307A"/>
    <w:rsid w:val="003F33BB"/>
    <w:rsid w:val="003F3441"/>
    <w:rsid w:val="003F3B81"/>
    <w:rsid w:val="003F3BB2"/>
    <w:rsid w:val="003F42E7"/>
    <w:rsid w:val="003F4B8C"/>
    <w:rsid w:val="003F501F"/>
    <w:rsid w:val="003F567F"/>
    <w:rsid w:val="003F595B"/>
    <w:rsid w:val="003F5E25"/>
    <w:rsid w:val="003F7E88"/>
    <w:rsid w:val="0040098B"/>
    <w:rsid w:val="00401C84"/>
    <w:rsid w:val="00401D72"/>
    <w:rsid w:val="004020FD"/>
    <w:rsid w:val="004031C8"/>
    <w:rsid w:val="00403341"/>
    <w:rsid w:val="00403733"/>
    <w:rsid w:val="004037A4"/>
    <w:rsid w:val="0040408A"/>
    <w:rsid w:val="004040E9"/>
    <w:rsid w:val="00404331"/>
    <w:rsid w:val="00404650"/>
    <w:rsid w:val="00404B3D"/>
    <w:rsid w:val="00404F81"/>
    <w:rsid w:val="00405FE2"/>
    <w:rsid w:val="0040633B"/>
    <w:rsid w:val="00407543"/>
    <w:rsid w:val="0041040A"/>
    <w:rsid w:val="00411087"/>
    <w:rsid w:val="0041109C"/>
    <w:rsid w:val="004110A2"/>
    <w:rsid w:val="0041212B"/>
    <w:rsid w:val="00413929"/>
    <w:rsid w:val="00413BD6"/>
    <w:rsid w:val="00413E90"/>
    <w:rsid w:val="00414092"/>
    <w:rsid w:val="004148B3"/>
    <w:rsid w:val="00414F1E"/>
    <w:rsid w:val="004163ED"/>
    <w:rsid w:val="00416BB6"/>
    <w:rsid w:val="00417D89"/>
    <w:rsid w:val="00417E02"/>
    <w:rsid w:val="004200E5"/>
    <w:rsid w:val="0042267D"/>
    <w:rsid w:val="004230C0"/>
    <w:rsid w:val="00423895"/>
    <w:rsid w:val="00425099"/>
    <w:rsid w:val="00425A7C"/>
    <w:rsid w:val="004260EE"/>
    <w:rsid w:val="004262B8"/>
    <w:rsid w:val="00426EDE"/>
    <w:rsid w:val="00427409"/>
    <w:rsid w:val="00430233"/>
    <w:rsid w:val="0043074B"/>
    <w:rsid w:val="004309CF"/>
    <w:rsid w:val="00430A42"/>
    <w:rsid w:val="004314E0"/>
    <w:rsid w:val="004318E6"/>
    <w:rsid w:val="00431BB9"/>
    <w:rsid w:val="00432277"/>
    <w:rsid w:val="004328E1"/>
    <w:rsid w:val="00432F0F"/>
    <w:rsid w:val="00433AF2"/>
    <w:rsid w:val="00433C31"/>
    <w:rsid w:val="00433E35"/>
    <w:rsid w:val="00434A93"/>
    <w:rsid w:val="00434EDE"/>
    <w:rsid w:val="004350C8"/>
    <w:rsid w:val="00435ECE"/>
    <w:rsid w:val="004365C4"/>
    <w:rsid w:val="004365D1"/>
    <w:rsid w:val="004371A8"/>
    <w:rsid w:val="00440015"/>
    <w:rsid w:val="00440919"/>
    <w:rsid w:val="00441071"/>
    <w:rsid w:val="004413D9"/>
    <w:rsid w:val="00441850"/>
    <w:rsid w:val="00441F22"/>
    <w:rsid w:val="0044377B"/>
    <w:rsid w:val="00444400"/>
    <w:rsid w:val="00444D98"/>
    <w:rsid w:val="00444E6B"/>
    <w:rsid w:val="00444F5B"/>
    <w:rsid w:val="00444FB9"/>
    <w:rsid w:val="00445A67"/>
    <w:rsid w:val="00446BCC"/>
    <w:rsid w:val="0044723A"/>
    <w:rsid w:val="00447D0C"/>
    <w:rsid w:val="004500C0"/>
    <w:rsid w:val="00451151"/>
    <w:rsid w:val="00452D49"/>
    <w:rsid w:val="00452DBD"/>
    <w:rsid w:val="0045340F"/>
    <w:rsid w:val="004536F3"/>
    <w:rsid w:val="00453F82"/>
    <w:rsid w:val="00453FC3"/>
    <w:rsid w:val="004540C9"/>
    <w:rsid w:val="00454279"/>
    <w:rsid w:val="0045428D"/>
    <w:rsid w:val="0045524E"/>
    <w:rsid w:val="004562ED"/>
    <w:rsid w:val="0045641C"/>
    <w:rsid w:val="00456499"/>
    <w:rsid w:val="0045781A"/>
    <w:rsid w:val="00457A5E"/>
    <w:rsid w:val="00457B83"/>
    <w:rsid w:val="004605D3"/>
    <w:rsid w:val="00461257"/>
    <w:rsid w:val="004616D1"/>
    <w:rsid w:val="00461A07"/>
    <w:rsid w:val="00461DE8"/>
    <w:rsid w:val="0046218D"/>
    <w:rsid w:val="004628C1"/>
    <w:rsid w:val="004636D9"/>
    <w:rsid w:val="00463CDB"/>
    <w:rsid w:val="00463D3F"/>
    <w:rsid w:val="00464ABC"/>
    <w:rsid w:val="00464E46"/>
    <w:rsid w:val="00465013"/>
    <w:rsid w:val="00465F3F"/>
    <w:rsid w:val="004660FA"/>
    <w:rsid w:val="004663C5"/>
    <w:rsid w:val="00466839"/>
    <w:rsid w:val="004671CF"/>
    <w:rsid w:val="00467786"/>
    <w:rsid w:val="00470B0A"/>
    <w:rsid w:val="00470C6F"/>
    <w:rsid w:val="004719F3"/>
    <w:rsid w:val="00471B63"/>
    <w:rsid w:val="00472241"/>
    <w:rsid w:val="00472643"/>
    <w:rsid w:val="0047299F"/>
    <w:rsid w:val="00473040"/>
    <w:rsid w:val="004739B7"/>
    <w:rsid w:val="00473F6A"/>
    <w:rsid w:val="004745E3"/>
    <w:rsid w:val="004753EB"/>
    <w:rsid w:val="00475776"/>
    <w:rsid w:val="00475B7A"/>
    <w:rsid w:val="00475D23"/>
    <w:rsid w:val="00477CD8"/>
    <w:rsid w:val="00477E2D"/>
    <w:rsid w:val="00477FD1"/>
    <w:rsid w:val="00480920"/>
    <w:rsid w:val="00480D28"/>
    <w:rsid w:val="004827E3"/>
    <w:rsid w:val="00482A7A"/>
    <w:rsid w:val="00482B08"/>
    <w:rsid w:val="00482BF1"/>
    <w:rsid w:val="00482EB0"/>
    <w:rsid w:val="00482EB2"/>
    <w:rsid w:val="00483192"/>
    <w:rsid w:val="00483A9C"/>
    <w:rsid w:val="004842B2"/>
    <w:rsid w:val="0048508E"/>
    <w:rsid w:val="004852EC"/>
    <w:rsid w:val="00485E44"/>
    <w:rsid w:val="0048648C"/>
    <w:rsid w:val="00486854"/>
    <w:rsid w:val="00486EBD"/>
    <w:rsid w:val="0048724F"/>
    <w:rsid w:val="0048731D"/>
    <w:rsid w:val="004875D2"/>
    <w:rsid w:val="004879DA"/>
    <w:rsid w:val="00487CA0"/>
    <w:rsid w:val="00487EB6"/>
    <w:rsid w:val="00487F31"/>
    <w:rsid w:val="004902CF"/>
    <w:rsid w:val="00490342"/>
    <w:rsid w:val="00491AB8"/>
    <w:rsid w:val="00493221"/>
    <w:rsid w:val="00493E5D"/>
    <w:rsid w:val="004943F1"/>
    <w:rsid w:val="00494444"/>
    <w:rsid w:val="00494AE8"/>
    <w:rsid w:val="0049517B"/>
    <w:rsid w:val="00495BDE"/>
    <w:rsid w:val="00495F71"/>
    <w:rsid w:val="00496A18"/>
    <w:rsid w:val="00496C4E"/>
    <w:rsid w:val="00496D6E"/>
    <w:rsid w:val="00496E92"/>
    <w:rsid w:val="004A096A"/>
    <w:rsid w:val="004A2CAA"/>
    <w:rsid w:val="004A30E1"/>
    <w:rsid w:val="004A3347"/>
    <w:rsid w:val="004A3996"/>
    <w:rsid w:val="004A4590"/>
    <w:rsid w:val="004A463B"/>
    <w:rsid w:val="004A48AF"/>
    <w:rsid w:val="004A5359"/>
    <w:rsid w:val="004A54DA"/>
    <w:rsid w:val="004A60F3"/>
    <w:rsid w:val="004A6585"/>
    <w:rsid w:val="004A663B"/>
    <w:rsid w:val="004A67EA"/>
    <w:rsid w:val="004A736B"/>
    <w:rsid w:val="004A7A08"/>
    <w:rsid w:val="004B0233"/>
    <w:rsid w:val="004B1188"/>
    <w:rsid w:val="004B13E1"/>
    <w:rsid w:val="004B150F"/>
    <w:rsid w:val="004B18E5"/>
    <w:rsid w:val="004B18E9"/>
    <w:rsid w:val="004B2C02"/>
    <w:rsid w:val="004B332B"/>
    <w:rsid w:val="004B344B"/>
    <w:rsid w:val="004B3DBF"/>
    <w:rsid w:val="004B4682"/>
    <w:rsid w:val="004B5093"/>
    <w:rsid w:val="004B52A8"/>
    <w:rsid w:val="004B5399"/>
    <w:rsid w:val="004B5903"/>
    <w:rsid w:val="004B5BE6"/>
    <w:rsid w:val="004B6153"/>
    <w:rsid w:val="004B6246"/>
    <w:rsid w:val="004B6418"/>
    <w:rsid w:val="004B6817"/>
    <w:rsid w:val="004B6CAC"/>
    <w:rsid w:val="004B6F3E"/>
    <w:rsid w:val="004B79C3"/>
    <w:rsid w:val="004C0211"/>
    <w:rsid w:val="004C055F"/>
    <w:rsid w:val="004C0ADE"/>
    <w:rsid w:val="004C0C2D"/>
    <w:rsid w:val="004C175C"/>
    <w:rsid w:val="004C2059"/>
    <w:rsid w:val="004C21B2"/>
    <w:rsid w:val="004C38DE"/>
    <w:rsid w:val="004C3AF2"/>
    <w:rsid w:val="004C40D2"/>
    <w:rsid w:val="004C4161"/>
    <w:rsid w:val="004C439C"/>
    <w:rsid w:val="004C46F8"/>
    <w:rsid w:val="004C495C"/>
    <w:rsid w:val="004C5029"/>
    <w:rsid w:val="004C551B"/>
    <w:rsid w:val="004C5BDF"/>
    <w:rsid w:val="004C5D4F"/>
    <w:rsid w:val="004C74DB"/>
    <w:rsid w:val="004C7AFF"/>
    <w:rsid w:val="004D06B6"/>
    <w:rsid w:val="004D27B4"/>
    <w:rsid w:val="004D2B0B"/>
    <w:rsid w:val="004D2C6E"/>
    <w:rsid w:val="004D31CD"/>
    <w:rsid w:val="004D35E1"/>
    <w:rsid w:val="004D4652"/>
    <w:rsid w:val="004D4923"/>
    <w:rsid w:val="004D4F62"/>
    <w:rsid w:val="004D4F87"/>
    <w:rsid w:val="004D5D7E"/>
    <w:rsid w:val="004D7E66"/>
    <w:rsid w:val="004D7F4F"/>
    <w:rsid w:val="004E00C5"/>
    <w:rsid w:val="004E062C"/>
    <w:rsid w:val="004E16DC"/>
    <w:rsid w:val="004E1880"/>
    <w:rsid w:val="004E1CEC"/>
    <w:rsid w:val="004E21BC"/>
    <w:rsid w:val="004E25C3"/>
    <w:rsid w:val="004E3CF8"/>
    <w:rsid w:val="004E3FB7"/>
    <w:rsid w:val="004E432C"/>
    <w:rsid w:val="004E44BC"/>
    <w:rsid w:val="004E4E98"/>
    <w:rsid w:val="004E5AE5"/>
    <w:rsid w:val="004E5D94"/>
    <w:rsid w:val="004E611E"/>
    <w:rsid w:val="004E6FDE"/>
    <w:rsid w:val="004E744E"/>
    <w:rsid w:val="004E7A9C"/>
    <w:rsid w:val="004E7BC0"/>
    <w:rsid w:val="004F08DE"/>
    <w:rsid w:val="004F1724"/>
    <w:rsid w:val="004F17FC"/>
    <w:rsid w:val="004F2B47"/>
    <w:rsid w:val="004F3072"/>
    <w:rsid w:val="004F3168"/>
    <w:rsid w:val="004F369F"/>
    <w:rsid w:val="004F3A40"/>
    <w:rsid w:val="004F4143"/>
    <w:rsid w:val="004F4423"/>
    <w:rsid w:val="004F4485"/>
    <w:rsid w:val="004F4973"/>
    <w:rsid w:val="004F4A76"/>
    <w:rsid w:val="004F4DE9"/>
    <w:rsid w:val="004F5834"/>
    <w:rsid w:val="004F59FD"/>
    <w:rsid w:val="004F5C34"/>
    <w:rsid w:val="004F636E"/>
    <w:rsid w:val="004F757F"/>
    <w:rsid w:val="004F7586"/>
    <w:rsid w:val="0050038C"/>
    <w:rsid w:val="00500EB0"/>
    <w:rsid w:val="00500ED3"/>
    <w:rsid w:val="00501B76"/>
    <w:rsid w:val="00501E07"/>
    <w:rsid w:val="005026E4"/>
    <w:rsid w:val="005028F4"/>
    <w:rsid w:val="00502927"/>
    <w:rsid w:val="00502FA2"/>
    <w:rsid w:val="00503323"/>
    <w:rsid w:val="00504322"/>
    <w:rsid w:val="005054CE"/>
    <w:rsid w:val="00505C78"/>
    <w:rsid w:val="005070B2"/>
    <w:rsid w:val="005072C3"/>
    <w:rsid w:val="00507841"/>
    <w:rsid w:val="00507A7E"/>
    <w:rsid w:val="005108D0"/>
    <w:rsid w:val="0051118A"/>
    <w:rsid w:val="005116CE"/>
    <w:rsid w:val="00513421"/>
    <w:rsid w:val="00513B41"/>
    <w:rsid w:val="00514055"/>
    <w:rsid w:val="00515D07"/>
    <w:rsid w:val="005166F5"/>
    <w:rsid w:val="00517588"/>
    <w:rsid w:val="005178C1"/>
    <w:rsid w:val="00517936"/>
    <w:rsid w:val="00517E26"/>
    <w:rsid w:val="00520F1C"/>
    <w:rsid w:val="005210DE"/>
    <w:rsid w:val="0052337D"/>
    <w:rsid w:val="00523EFC"/>
    <w:rsid w:val="0052438F"/>
    <w:rsid w:val="005245ED"/>
    <w:rsid w:val="00524A4D"/>
    <w:rsid w:val="00525025"/>
    <w:rsid w:val="005251ED"/>
    <w:rsid w:val="005254A6"/>
    <w:rsid w:val="005254CF"/>
    <w:rsid w:val="00525A7C"/>
    <w:rsid w:val="00525E96"/>
    <w:rsid w:val="00526650"/>
    <w:rsid w:val="005268EA"/>
    <w:rsid w:val="00526A04"/>
    <w:rsid w:val="00527DB1"/>
    <w:rsid w:val="00527DCF"/>
    <w:rsid w:val="00527E26"/>
    <w:rsid w:val="00530235"/>
    <w:rsid w:val="005304F8"/>
    <w:rsid w:val="00530A1D"/>
    <w:rsid w:val="00530B52"/>
    <w:rsid w:val="00530D5F"/>
    <w:rsid w:val="0053142B"/>
    <w:rsid w:val="0053246B"/>
    <w:rsid w:val="00532966"/>
    <w:rsid w:val="00532CEF"/>
    <w:rsid w:val="00532FCA"/>
    <w:rsid w:val="00532FE8"/>
    <w:rsid w:val="00533059"/>
    <w:rsid w:val="005333C6"/>
    <w:rsid w:val="0053361F"/>
    <w:rsid w:val="00533C5C"/>
    <w:rsid w:val="00534078"/>
    <w:rsid w:val="00534D4C"/>
    <w:rsid w:val="005350F1"/>
    <w:rsid w:val="00535706"/>
    <w:rsid w:val="005357E4"/>
    <w:rsid w:val="00536B62"/>
    <w:rsid w:val="0053702E"/>
    <w:rsid w:val="0053725B"/>
    <w:rsid w:val="00537825"/>
    <w:rsid w:val="005378D9"/>
    <w:rsid w:val="0054028B"/>
    <w:rsid w:val="005409B5"/>
    <w:rsid w:val="00540E04"/>
    <w:rsid w:val="00541606"/>
    <w:rsid w:val="00541753"/>
    <w:rsid w:val="0054236D"/>
    <w:rsid w:val="00542483"/>
    <w:rsid w:val="00542565"/>
    <w:rsid w:val="00544EE4"/>
    <w:rsid w:val="0054573A"/>
    <w:rsid w:val="00546538"/>
    <w:rsid w:val="00546DE8"/>
    <w:rsid w:val="00547872"/>
    <w:rsid w:val="005478CB"/>
    <w:rsid w:val="00547BA0"/>
    <w:rsid w:val="00550654"/>
    <w:rsid w:val="00550B88"/>
    <w:rsid w:val="00550CE2"/>
    <w:rsid w:val="00550DD2"/>
    <w:rsid w:val="005511D9"/>
    <w:rsid w:val="00553998"/>
    <w:rsid w:val="00553D02"/>
    <w:rsid w:val="005540CA"/>
    <w:rsid w:val="00554F78"/>
    <w:rsid w:val="00554F88"/>
    <w:rsid w:val="005552E0"/>
    <w:rsid w:val="0055599E"/>
    <w:rsid w:val="00555D34"/>
    <w:rsid w:val="0055708A"/>
    <w:rsid w:val="005571CB"/>
    <w:rsid w:val="00557D90"/>
    <w:rsid w:val="00557F5A"/>
    <w:rsid w:val="005611AF"/>
    <w:rsid w:val="00561870"/>
    <w:rsid w:val="00561A02"/>
    <w:rsid w:val="00561D97"/>
    <w:rsid w:val="00562144"/>
    <w:rsid w:val="005621C3"/>
    <w:rsid w:val="00562702"/>
    <w:rsid w:val="00563021"/>
    <w:rsid w:val="00563DD2"/>
    <w:rsid w:val="00564289"/>
    <w:rsid w:val="005642E7"/>
    <w:rsid w:val="005673FD"/>
    <w:rsid w:val="00570241"/>
    <w:rsid w:val="00570361"/>
    <w:rsid w:val="00570C07"/>
    <w:rsid w:val="00570FDF"/>
    <w:rsid w:val="005722DC"/>
    <w:rsid w:val="005737FD"/>
    <w:rsid w:val="00573B42"/>
    <w:rsid w:val="00573CA6"/>
    <w:rsid w:val="00574CAD"/>
    <w:rsid w:val="00574FBC"/>
    <w:rsid w:val="00575535"/>
    <w:rsid w:val="00575BFB"/>
    <w:rsid w:val="00575D35"/>
    <w:rsid w:val="00576D4B"/>
    <w:rsid w:val="00576F22"/>
    <w:rsid w:val="005773F6"/>
    <w:rsid w:val="00577E0A"/>
    <w:rsid w:val="00580F5F"/>
    <w:rsid w:val="00580FB7"/>
    <w:rsid w:val="0058152E"/>
    <w:rsid w:val="005815FB"/>
    <w:rsid w:val="00581914"/>
    <w:rsid w:val="00581BAE"/>
    <w:rsid w:val="00581DA2"/>
    <w:rsid w:val="00581E9D"/>
    <w:rsid w:val="005826EB"/>
    <w:rsid w:val="00582A2B"/>
    <w:rsid w:val="005832BB"/>
    <w:rsid w:val="00585110"/>
    <w:rsid w:val="0058512D"/>
    <w:rsid w:val="00585214"/>
    <w:rsid w:val="00585249"/>
    <w:rsid w:val="00585AAA"/>
    <w:rsid w:val="00586733"/>
    <w:rsid w:val="00586A42"/>
    <w:rsid w:val="00586D09"/>
    <w:rsid w:val="00587AB6"/>
    <w:rsid w:val="00590091"/>
    <w:rsid w:val="005903EE"/>
    <w:rsid w:val="005913DA"/>
    <w:rsid w:val="0059168A"/>
    <w:rsid w:val="00592B10"/>
    <w:rsid w:val="00593136"/>
    <w:rsid w:val="00593259"/>
    <w:rsid w:val="005936DC"/>
    <w:rsid w:val="00593C00"/>
    <w:rsid w:val="00594262"/>
    <w:rsid w:val="00594984"/>
    <w:rsid w:val="005950F6"/>
    <w:rsid w:val="00597AC7"/>
    <w:rsid w:val="00597C1E"/>
    <w:rsid w:val="00597D71"/>
    <w:rsid w:val="00597EFE"/>
    <w:rsid w:val="005A0075"/>
    <w:rsid w:val="005A00D7"/>
    <w:rsid w:val="005A0115"/>
    <w:rsid w:val="005A0B61"/>
    <w:rsid w:val="005A0E70"/>
    <w:rsid w:val="005A1209"/>
    <w:rsid w:val="005A14DE"/>
    <w:rsid w:val="005A2CF0"/>
    <w:rsid w:val="005A3765"/>
    <w:rsid w:val="005A37B3"/>
    <w:rsid w:val="005A37E8"/>
    <w:rsid w:val="005A39DA"/>
    <w:rsid w:val="005A3FCC"/>
    <w:rsid w:val="005A4D85"/>
    <w:rsid w:val="005A515E"/>
    <w:rsid w:val="005A57CD"/>
    <w:rsid w:val="005A5AC0"/>
    <w:rsid w:val="005A5E15"/>
    <w:rsid w:val="005A6792"/>
    <w:rsid w:val="005A6FDB"/>
    <w:rsid w:val="005A74D1"/>
    <w:rsid w:val="005A7800"/>
    <w:rsid w:val="005A7B86"/>
    <w:rsid w:val="005B022C"/>
    <w:rsid w:val="005B03E9"/>
    <w:rsid w:val="005B07ED"/>
    <w:rsid w:val="005B0C5B"/>
    <w:rsid w:val="005B0CDE"/>
    <w:rsid w:val="005B15FA"/>
    <w:rsid w:val="005B2400"/>
    <w:rsid w:val="005B31CA"/>
    <w:rsid w:val="005B35EF"/>
    <w:rsid w:val="005B38AA"/>
    <w:rsid w:val="005B5A3D"/>
    <w:rsid w:val="005B5BBA"/>
    <w:rsid w:val="005B64B2"/>
    <w:rsid w:val="005B7926"/>
    <w:rsid w:val="005B7996"/>
    <w:rsid w:val="005C0778"/>
    <w:rsid w:val="005C0C67"/>
    <w:rsid w:val="005C187F"/>
    <w:rsid w:val="005C1D9B"/>
    <w:rsid w:val="005C1F31"/>
    <w:rsid w:val="005C2EC9"/>
    <w:rsid w:val="005C3007"/>
    <w:rsid w:val="005C4106"/>
    <w:rsid w:val="005C4673"/>
    <w:rsid w:val="005C4B5E"/>
    <w:rsid w:val="005C4E07"/>
    <w:rsid w:val="005C519E"/>
    <w:rsid w:val="005C6406"/>
    <w:rsid w:val="005C6A2D"/>
    <w:rsid w:val="005C6E10"/>
    <w:rsid w:val="005C6E79"/>
    <w:rsid w:val="005C71B5"/>
    <w:rsid w:val="005C7649"/>
    <w:rsid w:val="005C7735"/>
    <w:rsid w:val="005C7805"/>
    <w:rsid w:val="005D062A"/>
    <w:rsid w:val="005D1122"/>
    <w:rsid w:val="005D121B"/>
    <w:rsid w:val="005D1626"/>
    <w:rsid w:val="005D18AE"/>
    <w:rsid w:val="005D3988"/>
    <w:rsid w:val="005D3C20"/>
    <w:rsid w:val="005D42C4"/>
    <w:rsid w:val="005D448E"/>
    <w:rsid w:val="005D486B"/>
    <w:rsid w:val="005D5F0F"/>
    <w:rsid w:val="005D60CD"/>
    <w:rsid w:val="005D6787"/>
    <w:rsid w:val="005E08CE"/>
    <w:rsid w:val="005E15E2"/>
    <w:rsid w:val="005E19A4"/>
    <w:rsid w:val="005E2219"/>
    <w:rsid w:val="005E22EB"/>
    <w:rsid w:val="005E279F"/>
    <w:rsid w:val="005E3DE7"/>
    <w:rsid w:val="005E3EF8"/>
    <w:rsid w:val="005E433E"/>
    <w:rsid w:val="005E4781"/>
    <w:rsid w:val="005E4EF2"/>
    <w:rsid w:val="005E5983"/>
    <w:rsid w:val="005E666C"/>
    <w:rsid w:val="005E77DD"/>
    <w:rsid w:val="005E7C0F"/>
    <w:rsid w:val="005E7D4F"/>
    <w:rsid w:val="005F0423"/>
    <w:rsid w:val="005F1628"/>
    <w:rsid w:val="005F16AF"/>
    <w:rsid w:val="005F1892"/>
    <w:rsid w:val="005F412F"/>
    <w:rsid w:val="005F57F8"/>
    <w:rsid w:val="005F59FA"/>
    <w:rsid w:val="005F5AF0"/>
    <w:rsid w:val="005F63A1"/>
    <w:rsid w:val="005F63F3"/>
    <w:rsid w:val="005F68E5"/>
    <w:rsid w:val="005F6AE6"/>
    <w:rsid w:val="005F6F2F"/>
    <w:rsid w:val="005F73B0"/>
    <w:rsid w:val="005F7519"/>
    <w:rsid w:val="005F7552"/>
    <w:rsid w:val="005F7929"/>
    <w:rsid w:val="00600AFB"/>
    <w:rsid w:val="00600F92"/>
    <w:rsid w:val="0060137E"/>
    <w:rsid w:val="006019E4"/>
    <w:rsid w:val="00602251"/>
    <w:rsid w:val="00602698"/>
    <w:rsid w:val="00602A87"/>
    <w:rsid w:val="00604762"/>
    <w:rsid w:val="00605517"/>
    <w:rsid w:val="00605C6C"/>
    <w:rsid w:val="00606760"/>
    <w:rsid w:val="00606813"/>
    <w:rsid w:val="00606EDC"/>
    <w:rsid w:val="00606F9F"/>
    <w:rsid w:val="00607046"/>
    <w:rsid w:val="006076B7"/>
    <w:rsid w:val="00607D19"/>
    <w:rsid w:val="00610479"/>
    <w:rsid w:val="00610C18"/>
    <w:rsid w:val="006110CF"/>
    <w:rsid w:val="0061135E"/>
    <w:rsid w:val="0061180E"/>
    <w:rsid w:val="00611832"/>
    <w:rsid w:val="00611B35"/>
    <w:rsid w:val="006124CE"/>
    <w:rsid w:val="006147E3"/>
    <w:rsid w:val="006148D1"/>
    <w:rsid w:val="00614C76"/>
    <w:rsid w:val="00614F41"/>
    <w:rsid w:val="00616270"/>
    <w:rsid w:val="00616340"/>
    <w:rsid w:val="006166DD"/>
    <w:rsid w:val="00617260"/>
    <w:rsid w:val="006178FB"/>
    <w:rsid w:val="00621121"/>
    <w:rsid w:val="0062141F"/>
    <w:rsid w:val="00621881"/>
    <w:rsid w:val="006225B0"/>
    <w:rsid w:val="00623067"/>
    <w:rsid w:val="0062361A"/>
    <w:rsid w:val="00623771"/>
    <w:rsid w:val="00623B94"/>
    <w:rsid w:val="00623CAC"/>
    <w:rsid w:val="00624226"/>
    <w:rsid w:val="006244A9"/>
    <w:rsid w:val="00625A5A"/>
    <w:rsid w:val="00625E0B"/>
    <w:rsid w:val="00626EE4"/>
    <w:rsid w:val="0063057F"/>
    <w:rsid w:val="00630F3F"/>
    <w:rsid w:val="00631112"/>
    <w:rsid w:val="00631658"/>
    <w:rsid w:val="00631717"/>
    <w:rsid w:val="006317A5"/>
    <w:rsid w:val="00631F16"/>
    <w:rsid w:val="0063235A"/>
    <w:rsid w:val="00632865"/>
    <w:rsid w:val="00633027"/>
    <w:rsid w:val="006337B8"/>
    <w:rsid w:val="00633A8F"/>
    <w:rsid w:val="00634C79"/>
    <w:rsid w:val="00634EC2"/>
    <w:rsid w:val="00636408"/>
    <w:rsid w:val="00636527"/>
    <w:rsid w:val="00636667"/>
    <w:rsid w:val="00636699"/>
    <w:rsid w:val="00637011"/>
    <w:rsid w:val="006370E6"/>
    <w:rsid w:val="00637204"/>
    <w:rsid w:val="00640761"/>
    <w:rsid w:val="006410A4"/>
    <w:rsid w:val="00641D44"/>
    <w:rsid w:val="00641ECA"/>
    <w:rsid w:val="00643FD4"/>
    <w:rsid w:val="00644820"/>
    <w:rsid w:val="00645DE2"/>
    <w:rsid w:val="00646247"/>
    <w:rsid w:val="00646AC7"/>
    <w:rsid w:val="00646D9F"/>
    <w:rsid w:val="00646E74"/>
    <w:rsid w:val="00647622"/>
    <w:rsid w:val="0064779E"/>
    <w:rsid w:val="00647805"/>
    <w:rsid w:val="00647F2F"/>
    <w:rsid w:val="00650017"/>
    <w:rsid w:val="00650084"/>
    <w:rsid w:val="00650D2B"/>
    <w:rsid w:val="00651014"/>
    <w:rsid w:val="0065104C"/>
    <w:rsid w:val="006526B6"/>
    <w:rsid w:val="00652C05"/>
    <w:rsid w:val="006532F3"/>
    <w:rsid w:val="00653332"/>
    <w:rsid w:val="00653B05"/>
    <w:rsid w:val="00653E64"/>
    <w:rsid w:val="00654136"/>
    <w:rsid w:val="00654602"/>
    <w:rsid w:val="0065595E"/>
    <w:rsid w:val="00655F3E"/>
    <w:rsid w:val="00656115"/>
    <w:rsid w:val="006604E3"/>
    <w:rsid w:val="00660C2D"/>
    <w:rsid w:val="00660CED"/>
    <w:rsid w:val="006623AC"/>
    <w:rsid w:val="006624EC"/>
    <w:rsid w:val="00662994"/>
    <w:rsid w:val="006632BD"/>
    <w:rsid w:val="0066507B"/>
    <w:rsid w:val="0066538E"/>
    <w:rsid w:val="006655BB"/>
    <w:rsid w:val="006669FB"/>
    <w:rsid w:val="00666B0F"/>
    <w:rsid w:val="006705D6"/>
    <w:rsid w:val="00670CC1"/>
    <w:rsid w:val="00670FC5"/>
    <w:rsid w:val="00671CC9"/>
    <w:rsid w:val="00671D3F"/>
    <w:rsid w:val="00672141"/>
    <w:rsid w:val="00672561"/>
    <w:rsid w:val="0067287A"/>
    <w:rsid w:val="00672956"/>
    <w:rsid w:val="00672DF3"/>
    <w:rsid w:val="006730B8"/>
    <w:rsid w:val="00673141"/>
    <w:rsid w:val="006735D8"/>
    <w:rsid w:val="00673F97"/>
    <w:rsid w:val="0067497E"/>
    <w:rsid w:val="00674A34"/>
    <w:rsid w:val="006753BD"/>
    <w:rsid w:val="00676134"/>
    <w:rsid w:val="00676229"/>
    <w:rsid w:val="0067685A"/>
    <w:rsid w:val="00677365"/>
    <w:rsid w:val="006775DE"/>
    <w:rsid w:val="0067769A"/>
    <w:rsid w:val="006816FF"/>
    <w:rsid w:val="006821BD"/>
    <w:rsid w:val="00684356"/>
    <w:rsid w:val="006844A0"/>
    <w:rsid w:val="0068495A"/>
    <w:rsid w:val="00684CD3"/>
    <w:rsid w:val="00687361"/>
    <w:rsid w:val="006877AE"/>
    <w:rsid w:val="00687C87"/>
    <w:rsid w:val="0069042C"/>
    <w:rsid w:val="006909C2"/>
    <w:rsid w:val="0069191F"/>
    <w:rsid w:val="00692133"/>
    <w:rsid w:val="00692765"/>
    <w:rsid w:val="00693023"/>
    <w:rsid w:val="00693674"/>
    <w:rsid w:val="006941A2"/>
    <w:rsid w:val="0069422A"/>
    <w:rsid w:val="0069470C"/>
    <w:rsid w:val="0069585A"/>
    <w:rsid w:val="006958B2"/>
    <w:rsid w:val="00696045"/>
    <w:rsid w:val="006966FE"/>
    <w:rsid w:val="0069750A"/>
    <w:rsid w:val="0069752E"/>
    <w:rsid w:val="0069782D"/>
    <w:rsid w:val="00697EFB"/>
    <w:rsid w:val="006A065D"/>
    <w:rsid w:val="006A15BA"/>
    <w:rsid w:val="006A16E8"/>
    <w:rsid w:val="006A37BA"/>
    <w:rsid w:val="006A3D37"/>
    <w:rsid w:val="006A4EAE"/>
    <w:rsid w:val="006A517C"/>
    <w:rsid w:val="006A592D"/>
    <w:rsid w:val="006A5DEB"/>
    <w:rsid w:val="006A5FBE"/>
    <w:rsid w:val="006A6660"/>
    <w:rsid w:val="006A76CD"/>
    <w:rsid w:val="006A77E9"/>
    <w:rsid w:val="006A7851"/>
    <w:rsid w:val="006A7A3C"/>
    <w:rsid w:val="006B01F1"/>
    <w:rsid w:val="006B0C4E"/>
    <w:rsid w:val="006B0F74"/>
    <w:rsid w:val="006B1354"/>
    <w:rsid w:val="006B1EEC"/>
    <w:rsid w:val="006B31FA"/>
    <w:rsid w:val="006B3B3D"/>
    <w:rsid w:val="006B461B"/>
    <w:rsid w:val="006B4EB0"/>
    <w:rsid w:val="006B511B"/>
    <w:rsid w:val="006B5173"/>
    <w:rsid w:val="006B524D"/>
    <w:rsid w:val="006B55FF"/>
    <w:rsid w:val="006B5726"/>
    <w:rsid w:val="006B5E97"/>
    <w:rsid w:val="006B64CD"/>
    <w:rsid w:val="006B6FAC"/>
    <w:rsid w:val="006C0B56"/>
    <w:rsid w:val="006C131E"/>
    <w:rsid w:val="006C1E8E"/>
    <w:rsid w:val="006C346B"/>
    <w:rsid w:val="006C3916"/>
    <w:rsid w:val="006C3956"/>
    <w:rsid w:val="006C4D0C"/>
    <w:rsid w:val="006C5132"/>
    <w:rsid w:val="006C594B"/>
    <w:rsid w:val="006C5D81"/>
    <w:rsid w:val="006C5E5A"/>
    <w:rsid w:val="006C5E98"/>
    <w:rsid w:val="006C650F"/>
    <w:rsid w:val="006C6E6A"/>
    <w:rsid w:val="006C7359"/>
    <w:rsid w:val="006C7529"/>
    <w:rsid w:val="006C7699"/>
    <w:rsid w:val="006C7D0C"/>
    <w:rsid w:val="006C7E80"/>
    <w:rsid w:val="006D0166"/>
    <w:rsid w:val="006D0F05"/>
    <w:rsid w:val="006D0F40"/>
    <w:rsid w:val="006D151F"/>
    <w:rsid w:val="006D1BA0"/>
    <w:rsid w:val="006D1CB1"/>
    <w:rsid w:val="006D24F2"/>
    <w:rsid w:val="006D2B4E"/>
    <w:rsid w:val="006D31E6"/>
    <w:rsid w:val="006D454B"/>
    <w:rsid w:val="006D46E2"/>
    <w:rsid w:val="006D4B95"/>
    <w:rsid w:val="006D57A6"/>
    <w:rsid w:val="006D5DF8"/>
    <w:rsid w:val="006D62C0"/>
    <w:rsid w:val="006D7018"/>
    <w:rsid w:val="006D72D7"/>
    <w:rsid w:val="006D75A9"/>
    <w:rsid w:val="006D7775"/>
    <w:rsid w:val="006D7AC1"/>
    <w:rsid w:val="006E1956"/>
    <w:rsid w:val="006E196B"/>
    <w:rsid w:val="006E231E"/>
    <w:rsid w:val="006E241F"/>
    <w:rsid w:val="006E30FE"/>
    <w:rsid w:val="006E471F"/>
    <w:rsid w:val="006E4955"/>
    <w:rsid w:val="006E4CFF"/>
    <w:rsid w:val="006E52E6"/>
    <w:rsid w:val="006E5759"/>
    <w:rsid w:val="006E7383"/>
    <w:rsid w:val="006E7618"/>
    <w:rsid w:val="006E7BF8"/>
    <w:rsid w:val="006F0139"/>
    <w:rsid w:val="006F0867"/>
    <w:rsid w:val="006F143E"/>
    <w:rsid w:val="006F1CBD"/>
    <w:rsid w:val="006F25BD"/>
    <w:rsid w:val="006F2E2C"/>
    <w:rsid w:val="006F32D0"/>
    <w:rsid w:val="006F3E57"/>
    <w:rsid w:val="006F4ADB"/>
    <w:rsid w:val="006F5231"/>
    <w:rsid w:val="006F5FDF"/>
    <w:rsid w:val="006F6464"/>
    <w:rsid w:val="006F69B4"/>
    <w:rsid w:val="006F6B61"/>
    <w:rsid w:val="006F6BE3"/>
    <w:rsid w:val="006F7799"/>
    <w:rsid w:val="006F78CE"/>
    <w:rsid w:val="006F7DB9"/>
    <w:rsid w:val="006F7F92"/>
    <w:rsid w:val="00700255"/>
    <w:rsid w:val="0070100B"/>
    <w:rsid w:val="0070112F"/>
    <w:rsid w:val="007012CB"/>
    <w:rsid w:val="0070184F"/>
    <w:rsid w:val="00701EB6"/>
    <w:rsid w:val="00702C14"/>
    <w:rsid w:val="00702D1A"/>
    <w:rsid w:val="00703D63"/>
    <w:rsid w:val="00703DC2"/>
    <w:rsid w:val="00704BC2"/>
    <w:rsid w:val="00704F67"/>
    <w:rsid w:val="007051D7"/>
    <w:rsid w:val="00706066"/>
    <w:rsid w:val="00706070"/>
    <w:rsid w:val="007062F8"/>
    <w:rsid w:val="007064EF"/>
    <w:rsid w:val="007069D9"/>
    <w:rsid w:val="00706D4C"/>
    <w:rsid w:val="00707656"/>
    <w:rsid w:val="00707A16"/>
    <w:rsid w:val="00710367"/>
    <w:rsid w:val="007112BB"/>
    <w:rsid w:val="007116FA"/>
    <w:rsid w:val="00711AB9"/>
    <w:rsid w:val="0071218F"/>
    <w:rsid w:val="0071274B"/>
    <w:rsid w:val="007134CC"/>
    <w:rsid w:val="00715763"/>
    <w:rsid w:val="00715C56"/>
    <w:rsid w:val="00716910"/>
    <w:rsid w:val="007173A8"/>
    <w:rsid w:val="0071751D"/>
    <w:rsid w:val="00717BA0"/>
    <w:rsid w:val="00717DA4"/>
    <w:rsid w:val="00717DE8"/>
    <w:rsid w:val="007205E3"/>
    <w:rsid w:val="00720C25"/>
    <w:rsid w:val="00720D25"/>
    <w:rsid w:val="00721A4F"/>
    <w:rsid w:val="00722A21"/>
    <w:rsid w:val="00722ED4"/>
    <w:rsid w:val="0072414A"/>
    <w:rsid w:val="00724159"/>
    <w:rsid w:val="00724624"/>
    <w:rsid w:val="00725485"/>
    <w:rsid w:val="00725751"/>
    <w:rsid w:val="00725CAB"/>
    <w:rsid w:val="00727815"/>
    <w:rsid w:val="00727CD6"/>
    <w:rsid w:val="00730E0D"/>
    <w:rsid w:val="0073149A"/>
    <w:rsid w:val="0073151A"/>
    <w:rsid w:val="007320C0"/>
    <w:rsid w:val="007327F6"/>
    <w:rsid w:val="00732ECD"/>
    <w:rsid w:val="00733948"/>
    <w:rsid w:val="00733F68"/>
    <w:rsid w:val="0073455A"/>
    <w:rsid w:val="007345A0"/>
    <w:rsid w:val="00735672"/>
    <w:rsid w:val="00735718"/>
    <w:rsid w:val="00735724"/>
    <w:rsid w:val="007362DC"/>
    <w:rsid w:val="00737669"/>
    <w:rsid w:val="007405CD"/>
    <w:rsid w:val="00740BC3"/>
    <w:rsid w:val="007417DD"/>
    <w:rsid w:val="007419BB"/>
    <w:rsid w:val="00741A51"/>
    <w:rsid w:val="00741DC2"/>
    <w:rsid w:val="00742369"/>
    <w:rsid w:val="00742525"/>
    <w:rsid w:val="00742A8A"/>
    <w:rsid w:val="00743B83"/>
    <w:rsid w:val="00744CC8"/>
    <w:rsid w:val="00744DDD"/>
    <w:rsid w:val="00745552"/>
    <w:rsid w:val="00745D82"/>
    <w:rsid w:val="007506A9"/>
    <w:rsid w:val="00750F43"/>
    <w:rsid w:val="007525F9"/>
    <w:rsid w:val="00752D34"/>
    <w:rsid w:val="00752F3A"/>
    <w:rsid w:val="00754277"/>
    <w:rsid w:val="007551B8"/>
    <w:rsid w:val="0075549E"/>
    <w:rsid w:val="0075558D"/>
    <w:rsid w:val="00755FA7"/>
    <w:rsid w:val="00755FE4"/>
    <w:rsid w:val="0075659C"/>
    <w:rsid w:val="00756657"/>
    <w:rsid w:val="00756DA0"/>
    <w:rsid w:val="00756EC4"/>
    <w:rsid w:val="00757D72"/>
    <w:rsid w:val="00760B4A"/>
    <w:rsid w:val="007618FF"/>
    <w:rsid w:val="00761AA0"/>
    <w:rsid w:val="0076227C"/>
    <w:rsid w:val="0076263B"/>
    <w:rsid w:val="00762AD2"/>
    <w:rsid w:val="00762C8B"/>
    <w:rsid w:val="00762DF5"/>
    <w:rsid w:val="007635E8"/>
    <w:rsid w:val="007637D7"/>
    <w:rsid w:val="00763856"/>
    <w:rsid w:val="0076396E"/>
    <w:rsid w:val="00763F2E"/>
    <w:rsid w:val="007643F4"/>
    <w:rsid w:val="00765892"/>
    <w:rsid w:val="00766715"/>
    <w:rsid w:val="007671E4"/>
    <w:rsid w:val="00767747"/>
    <w:rsid w:val="00767843"/>
    <w:rsid w:val="00767F4C"/>
    <w:rsid w:val="00770064"/>
    <w:rsid w:val="0077062E"/>
    <w:rsid w:val="0077177E"/>
    <w:rsid w:val="007718EB"/>
    <w:rsid w:val="00771C24"/>
    <w:rsid w:val="00772299"/>
    <w:rsid w:val="007724D6"/>
    <w:rsid w:val="007724FA"/>
    <w:rsid w:val="00773119"/>
    <w:rsid w:val="00773373"/>
    <w:rsid w:val="00773CA3"/>
    <w:rsid w:val="0077401A"/>
    <w:rsid w:val="007743B7"/>
    <w:rsid w:val="00774464"/>
    <w:rsid w:val="007745C5"/>
    <w:rsid w:val="00774CF3"/>
    <w:rsid w:val="00775143"/>
    <w:rsid w:val="00775D43"/>
    <w:rsid w:val="00775FD1"/>
    <w:rsid w:val="00776F3E"/>
    <w:rsid w:val="0077732A"/>
    <w:rsid w:val="00777B47"/>
    <w:rsid w:val="00777D39"/>
    <w:rsid w:val="00777D97"/>
    <w:rsid w:val="00777E35"/>
    <w:rsid w:val="0078025F"/>
    <w:rsid w:val="00780EEE"/>
    <w:rsid w:val="00780F6B"/>
    <w:rsid w:val="0078193D"/>
    <w:rsid w:val="00782860"/>
    <w:rsid w:val="007838F9"/>
    <w:rsid w:val="00783D4F"/>
    <w:rsid w:val="00783D68"/>
    <w:rsid w:val="0078437B"/>
    <w:rsid w:val="00784B75"/>
    <w:rsid w:val="007850E1"/>
    <w:rsid w:val="007857A5"/>
    <w:rsid w:val="0078592A"/>
    <w:rsid w:val="007864B5"/>
    <w:rsid w:val="00787916"/>
    <w:rsid w:val="00790A83"/>
    <w:rsid w:val="00790C20"/>
    <w:rsid w:val="00791237"/>
    <w:rsid w:val="00791C46"/>
    <w:rsid w:val="00792D49"/>
    <w:rsid w:val="00793470"/>
    <w:rsid w:val="0079356C"/>
    <w:rsid w:val="00793CFA"/>
    <w:rsid w:val="00793DB7"/>
    <w:rsid w:val="00795270"/>
    <w:rsid w:val="00795A0B"/>
    <w:rsid w:val="00796C4B"/>
    <w:rsid w:val="00797449"/>
    <w:rsid w:val="00797A73"/>
    <w:rsid w:val="00797F5C"/>
    <w:rsid w:val="007A02EF"/>
    <w:rsid w:val="007A0AAA"/>
    <w:rsid w:val="007A0EDD"/>
    <w:rsid w:val="007A10E0"/>
    <w:rsid w:val="007A1E3D"/>
    <w:rsid w:val="007A1EBD"/>
    <w:rsid w:val="007A361E"/>
    <w:rsid w:val="007A36AD"/>
    <w:rsid w:val="007A4736"/>
    <w:rsid w:val="007A54D8"/>
    <w:rsid w:val="007A5995"/>
    <w:rsid w:val="007A5FBE"/>
    <w:rsid w:val="007A6D66"/>
    <w:rsid w:val="007A70E1"/>
    <w:rsid w:val="007A7110"/>
    <w:rsid w:val="007A7E75"/>
    <w:rsid w:val="007B041A"/>
    <w:rsid w:val="007B0FDA"/>
    <w:rsid w:val="007B1098"/>
    <w:rsid w:val="007B148F"/>
    <w:rsid w:val="007B178C"/>
    <w:rsid w:val="007B1E19"/>
    <w:rsid w:val="007B201B"/>
    <w:rsid w:val="007B22E4"/>
    <w:rsid w:val="007B2449"/>
    <w:rsid w:val="007B370E"/>
    <w:rsid w:val="007B38D1"/>
    <w:rsid w:val="007B3908"/>
    <w:rsid w:val="007B454F"/>
    <w:rsid w:val="007B4B92"/>
    <w:rsid w:val="007B5011"/>
    <w:rsid w:val="007B584C"/>
    <w:rsid w:val="007B58B4"/>
    <w:rsid w:val="007B5D42"/>
    <w:rsid w:val="007B6449"/>
    <w:rsid w:val="007B6652"/>
    <w:rsid w:val="007B6830"/>
    <w:rsid w:val="007B69A0"/>
    <w:rsid w:val="007B7146"/>
    <w:rsid w:val="007B76C3"/>
    <w:rsid w:val="007C089A"/>
    <w:rsid w:val="007C0E10"/>
    <w:rsid w:val="007C1DE3"/>
    <w:rsid w:val="007C20EE"/>
    <w:rsid w:val="007C3A93"/>
    <w:rsid w:val="007C3B57"/>
    <w:rsid w:val="007C4AB6"/>
    <w:rsid w:val="007C5E3E"/>
    <w:rsid w:val="007C7930"/>
    <w:rsid w:val="007C7983"/>
    <w:rsid w:val="007C7B25"/>
    <w:rsid w:val="007C7DDD"/>
    <w:rsid w:val="007D0F3A"/>
    <w:rsid w:val="007D1783"/>
    <w:rsid w:val="007D1840"/>
    <w:rsid w:val="007D1A6B"/>
    <w:rsid w:val="007D1AE6"/>
    <w:rsid w:val="007D1DD7"/>
    <w:rsid w:val="007D1F55"/>
    <w:rsid w:val="007D21E0"/>
    <w:rsid w:val="007D2AF4"/>
    <w:rsid w:val="007D32BD"/>
    <w:rsid w:val="007D350A"/>
    <w:rsid w:val="007D37B8"/>
    <w:rsid w:val="007D3857"/>
    <w:rsid w:val="007D3BA9"/>
    <w:rsid w:val="007D452B"/>
    <w:rsid w:val="007D46C4"/>
    <w:rsid w:val="007D47C4"/>
    <w:rsid w:val="007D4838"/>
    <w:rsid w:val="007D5117"/>
    <w:rsid w:val="007D5BE3"/>
    <w:rsid w:val="007D7666"/>
    <w:rsid w:val="007D7692"/>
    <w:rsid w:val="007D78FF"/>
    <w:rsid w:val="007D7C84"/>
    <w:rsid w:val="007D7CCB"/>
    <w:rsid w:val="007D7FA0"/>
    <w:rsid w:val="007E04A4"/>
    <w:rsid w:val="007E0672"/>
    <w:rsid w:val="007E107B"/>
    <w:rsid w:val="007E15C4"/>
    <w:rsid w:val="007E161C"/>
    <w:rsid w:val="007E1D0A"/>
    <w:rsid w:val="007E1F85"/>
    <w:rsid w:val="007E26A2"/>
    <w:rsid w:val="007E2FF1"/>
    <w:rsid w:val="007E33E4"/>
    <w:rsid w:val="007E3C6F"/>
    <w:rsid w:val="007E62FC"/>
    <w:rsid w:val="007E7710"/>
    <w:rsid w:val="007E78A2"/>
    <w:rsid w:val="007E7E9D"/>
    <w:rsid w:val="007F02D8"/>
    <w:rsid w:val="007F0471"/>
    <w:rsid w:val="007F0CB4"/>
    <w:rsid w:val="007F0EC0"/>
    <w:rsid w:val="007F29D7"/>
    <w:rsid w:val="007F3042"/>
    <w:rsid w:val="007F3851"/>
    <w:rsid w:val="007F3FAE"/>
    <w:rsid w:val="007F40BF"/>
    <w:rsid w:val="007F443E"/>
    <w:rsid w:val="007F454E"/>
    <w:rsid w:val="007F45F2"/>
    <w:rsid w:val="007F5145"/>
    <w:rsid w:val="007F5461"/>
    <w:rsid w:val="007F664D"/>
    <w:rsid w:val="007F665C"/>
    <w:rsid w:val="007F698C"/>
    <w:rsid w:val="007F7924"/>
    <w:rsid w:val="00800141"/>
    <w:rsid w:val="00800309"/>
    <w:rsid w:val="00800A18"/>
    <w:rsid w:val="00801231"/>
    <w:rsid w:val="00801EBD"/>
    <w:rsid w:val="00802468"/>
    <w:rsid w:val="00802D1D"/>
    <w:rsid w:val="00802EF4"/>
    <w:rsid w:val="00804901"/>
    <w:rsid w:val="008050BA"/>
    <w:rsid w:val="0080553A"/>
    <w:rsid w:val="0080556A"/>
    <w:rsid w:val="0080556F"/>
    <w:rsid w:val="008057CC"/>
    <w:rsid w:val="00806846"/>
    <w:rsid w:val="008068D5"/>
    <w:rsid w:val="00807CEF"/>
    <w:rsid w:val="00810113"/>
    <w:rsid w:val="00810229"/>
    <w:rsid w:val="00810B5E"/>
    <w:rsid w:val="0081199B"/>
    <w:rsid w:val="00812DBA"/>
    <w:rsid w:val="00813433"/>
    <w:rsid w:val="00813532"/>
    <w:rsid w:val="00813806"/>
    <w:rsid w:val="00815088"/>
    <w:rsid w:val="00815095"/>
    <w:rsid w:val="008159D5"/>
    <w:rsid w:val="008159E3"/>
    <w:rsid w:val="00815ABD"/>
    <w:rsid w:val="008163DA"/>
    <w:rsid w:val="008165A9"/>
    <w:rsid w:val="0081687D"/>
    <w:rsid w:val="00817410"/>
    <w:rsid w:val="008179DD"/>
    <w:rsid w:val="008202C7"/>
    <w:rsid w:val="008202D3"/>
    <w:rsid w:val="00820468"/>
    <w:rsid w:val="008210A9"/>
    <w:rsid w:val="00821130"/>
    <w:rsid w:val="008213EE"/>
    <w:rsid w:val="008225EC"/>
    <w:rsid w:val="00822EF6"/>
    <w:rsid w:val="0082325A"/>
    <w:rsid w:val="00823321"/>
    <w:rsid w:val="00823E35"/>
    <w:rsid w:val="00823F9C"/>
    <w:rsid w:val="008240F4"/>
    <w:rsid w:val="00824B43"/>
    <w:rsid w:val="00824E17"/>
    <w:rsid w:val="00825159"/>
    <w:rsid w:val="00825578"/>
    <w:rsid w:val="00826118"/>
    <w:rsid w:val="00830123"/>
    <w:rsid w:val="008303BE"/>
    <w:rsid w:val="008304D9"/>
    <w:rsid w:val="00830C08"/>
    <w:rsid w:val="00830F70"/>
    <w:rsid w:val="00830FFD"/>
    <w:rsid w:val="00832178"/>
    <w:rsid w:val="008327DC"/>
    <w:rsid w:val="00832A08"/>
    <w:rsid w:val="00832D53"/>
    <w:rsid w:val="008330FF"/>
    <w:rsid w:val="00833CD0"/>
    <w:rsid w:val="00833F3E"/>
    <w:rsid w:val="00834FEF"/>
    <w:rsid w:val="00835025"/>
    <w:rsid w:val="0083540D"/>
    <w:rsid w:val="008356AA"/>
    <w:rsid w:val="00836198"/>
    <w:rsid w:val="00836545"/>
    <w:rsid w:val="00836FCD"/>
    <w:rsid w:val="00837014"/>
    <w:rsid w:val="008379D0"/>
    <w:rsid w:val="0084038B"/>
    <w:rsid w:val="00840B6B"/>
    <w:rsid w:val="00840EB9"/>
    <w:rsid w:val="00842B03"/>
    <w:rsid w:val="00842D6D"/>
    <w:rsid w:val="0084338E"/>
    <w:rsid w:val="00843720"/>
    <w:rsid w:val="008438A9"/>
    <w:rsid w:val="008438C6"/>
    <w:rsid w:val="00843C2D"/>
    <w:rsid w:val="00843F61"/>
    <w:rsid w:val="008441C7"/>
    <w:rsid w:val="00844956"/>
    <w:rsid w:val="0084519D"/>
    <w:rsid w:val="008458EA"/>
    <w:rsid w:val="00846A15"/>
    <w:rsid w:val="00847586"/>
    <w:rsid w:val="008475CA"/>
    <w:rsid w:val="00850256"/>
    <w:rsid w:val="00850783"/>
    <w:rsid w:val="00851414"/>
    <w:rsid w:val="008514D6"/>
    <w:rsid w:val="00851571"/>
    <w:rsid w:val="008526AC"/>
    <w:rsid w:val="00853483"/>
    <w:rsid w:val="00853955"/>
    <w:rsid w:val="008539F7"/>
    <w:rsid w:val="00853A5F"/>
    <w:rsid w:val="008546B4"/>
    <w:rsid w:val="0085487E"/>
    <w:rsid w:val="00855968"/>
    <w:rsid w:val="00856FE1"/>
    <w:rsid w:val="00857737"/>
    <w:rsid w:val="00857D2A"/>
    <w:rsid w:val="00857F3D"/>
    <w:rsid w:val="0086000A"/>
    <w:rsid w:val="00860650"/>
    <w:rsid w:val="00861E49"/>
    <w:rsid w:val="00862D0B"/>
    <w:rsid w:val="008648ED"/>
    <w:rsid w:val="00864C06"/>
    <w:rsid w:val="00864C9A"/>
    <w:rsid w:val="00865912"/>
    <w:rsid w:val="00866265"/>
    <w:rsid w:val="00866332"/>
    <w:rsid w:val="00867CE6"/>
    <w:rsid w:val="008703FE"/>
    <w:rsid w:val="00870543"/>
    <w:rsid w:val="008718F2"/>
    <w:rsid w:val="00872776"/>
    <w:rsid w:val="00874D5E"/>
    <w:rsid w:val="00874D78"/>
    <w:rsid w:val="00874DE0"/>
    <w:rsid w:val="00875300"/>
    <w:rsid w:val="008753E1"/>
    <w:rsid w:val="00876125"/>
    <w:rsid w:val="00876392"/>
    <w:rsid w:val="00876DAF"/>
    <w:rsid w:val="00877199"/>
    <w:rsid w:val="00877548"/>
    <w:rsid w:val="0088050B"/>
    <w:rsid w:val="00881202"/>
    <w:rsid w:val="00881216"/>
    <w:rsid w:val="00881C23"/>
    <w:rsid w:val="00881E29"/>
    <w:rsid w:val="0088296F"/>
    <w:rsid w:val="00883187"/>
    <w:rsid w:val="008834CF"/>
    <w:rsid w:val="00883549"/>
    <w:rsid w:val="00883728"/>
    <w:rsid w:val="00883E64"/>
    <w:rsid w:val="00884C7B"/>
    <w:rsid w:val="00885639"/>
    <w:rsid w:val="008857FE"/>
    <w:rsid w:val="00885AEC"/>
    <w:rsid w:val="0089181C"/>
    <w:rsid w:val="00891B81"/>
    <w:rsid w:val="008925B3"/>
    <w:rsid w:val="00892CF9"/>
    <w:rsid w:val="0089344C"/>
    <w:rsid w:val="00893725"/>
    <w:rsid w:val="00893F8F"/>
    <w:rsid w:val="0089407E"/>
    <w:rsid w:val="00894608"/>
    <w:rsid w:val="00894829"/>
    <w:rsid w:val="00894F47"/>
    <w:rsid w:val="0089567F"/>
    <w:rsid w:val="0089648C"/>
    <w:rsid w:val="00896627"/>
    <w:rsid w:val="00896740"/>
    <w:rsid w:val="0089696E"/>
    <w:rsid w:val="008970DE"/>
    <w:rsid w:val="00897FE1"/>
    <w:rsid w:val="008A0162"/>
    <w:rsid w:val="008A04B0"/>
    <w:rsid w:val="008A0A84"/>
    <w:rsid w:val="008A1F48"/>
    <w:rsid w:val="008A2C15"/>
    <w:rsid w:val="008A3928"/>
    <w:rsid w:val="008A3DB2"/>
    <w:rsid w:val="008A4ADF"/>
    <w:rsid w:val="008A4B68"/>
    <w:rsid w:val="008A5739"/>
    <w:rsid w:val="008A6300"/>
    <w:rsid w:val="008A6340"/>
    <w:rsid w:val="008A63EA"/>
    <w:rsid w:val="008A6569"/>
    <w:rsid w:val="008A68C6"/>
    <w:rsid w:val="008A71DC"/>
    <w:rsid w:val="008A7647"/>
    <w:rsid w:val="008A7A7D"/>
    <w:rsid w:val="008B0E9F"/>
    <w:rsid w:val="008B16B3"/>
    <w:rsid w:val="008B1A37"/>
    <w:rsid w:val="008B1EEE"/>
    <w:rsid w:val="008B215A"/>
    <w:rsid w:val="008B2579"/>
    <w:rsid w:val="008B29B4"/>
    <w:rsid w:val="008B35FB"/>
    <w:rsid w:val="008B36C4"/>
    <w:rsid w:val="008B377E"/>
    <w:rsid w:val="008B49FC"/>
    <w:rsid w:val="008B515F"/>
    <w:rsid w:val="008B5AC3"/>
    <w:rsid w:val="008B650C"/>
    <w:rsid w:val="008B6B5B"/>
    <w:rsid w:val="008B6B67"/>
    <w:rsid w:val="008B7BF6"/>
    <w:rsid w:val="008B7E92"/>
    <w:rsid w:val="008C015C"/>
    <w:rsid w:val="008C05D3"/>
    <w:rsid w:val="008C06DF"/>
    <w:rsid w:val="008C0C94"/>
    <w:rsid w:val="008C1861"/>
    <w:rsid w:val="008C1DCC"/>
    <w:rsid w:val="008C268D"/>
    <w:rsid w:val="008C3320"/>
    <w:rsid w:val="008C3AF2"/>
    <w:rsid w:val="008C402A"/>
    <w:rsid w:val="008C4289"/>
    <w:rsid w:val="008C5549"/>
    <w:rsid w:val="008C5D05"/>
    <w:rsid w:val="008C6339"/>
    <w:rsid w:val="008C6396"/>
    <w:rsid w:val="008C7291"/>
    <w:rsid w:val="008D0284"/>
    <w:rsid w:val="008D123F"/>
    <w:rsid w:val="008D1532"/>
    <w:rsid w:val="008D16CA"/>
    <w:rsid w:val="008D1A10"/>
    <w:rsid w:val="008D1D7C"/>
    <w:rsid w:val="008D240B"/>
    <w:rsid w:val="008D2510"/>
    <w:rsid w:val="008D2D26"/>
    <w:rsid w:val="008D3195"/>
    <w:rsid w:val="008D3A9A"/>
    <w:rsid w:val="008D4D46"/>
    <w:rsid w:val="008D58B4"/>
    <w:rsid w:val="008D5F0B"/>
    <w:rsid w:val="008D6A81"/>
    <w:rsid w:val="008D6A99"/>
    <w:rsid w:val="008D6CEA"/>
    <w:rsid w:val="008D6F03"/>
    <w:rsid w:val="008D7470"/>
    <w:rsid w:val="008D7B68"/>
    <w:rsid w:val="008E054E"/>
    <w:rsid w:val="008E0683"/>
    <w:rsid w:val="008E09CC"/>
    <w:rsid w:val="008E0AB4"/>
    <w:rsid w:val="008E1394"/>
    <w:rsid w:val="008E21FD"/>
    <w:rsid w:val="008E2511"/>
    <w:rsid w:val="008E279D"/>
    <w:rsid w:val="008E3663"/>
    <w:rsid w:val="008E3AFC"/>
    <w:rsid w:val="008E3C8A"/>
    <w:rsid w:val="008E455F"/>
    <w:rsid w:val="008E45FE"/>
    <w:rsid w:val="008E4CDB"/>
    <w:rsid w:val="008E5F9F"/>
    <w:rsid w:val="008E612A"/>
    <w:rsid w:val="008E67CF"/>
    <w:rsid w:val="008E6818"/>
    <w:rsid w:val="008E6B20"/>
    <w:rsid w:val="008E724D"/>
    <w:rsid w:val="008E729C"/>
    <w:rsid w:val="008E7EBC"/>
    <w:rsid w:val="008F0424"/>
    <w:rsid w:val="008F04DE"/>
    <w:rsid w:val="008F0C72"/>
    <w:rsid w:val="008F11A8"/>
    <w:rsid w:val="008F1783"/>
    <w:rsid w:val="008F18FF"/>
    <w:rsid w:val="008F1AA6"/>
    <w:rsid w:val="008F1C67"/>
    <w:rsid w:val="008F3827"/>
    <w:rsid w:val="008F40B7"/>
    <w:rsid w:val="008F41A2"/>
    <w:rsid w:val="008F4593"/>
    <w:rsid w:val="008F47D5"/>
    <w:rsid w:val="008F534D"/>
    <w:rsid w:val="008F56DC"/>
    <w:rsid w:val="008F5E70"/>
    <w:rsid w:val="008F607E"/>
    <w:rsid w:val="008F609A"/>
    <w:rsid w:val="008F6124"/>
    <w:rsid w:val="008F6618"/>
    <w:rsid w:val="008F7134"/>
    <w:rsid w:val="008F7362"/>
    <w:rsid w:val="008F7AD7"/>
    <w:rsid w:val="00900A1D"/>
    <w:rsid w:val="00900B09"/>
    <w:rsid w:val="00900F0B"/>
    <w:rsid w:val="009015E1"/>
    <w:rsid w:val="0090180F"/>
    <w:rsid w:val="009022D4"/>
    <w:rsid w:val="00903D67"/>
    <w:rsid w:val="0090428E"/>
    <w:rsid w:val="009043FD"/>
    <w:rsid w:val="009045A8"/>
    <w:rsid w:val="009045AF"/>
    <w:rsid w:val="0090462E"/>
    <w:rsid w:val="00904B90"/>
    <w:rsid w:val="00905A0D"/>
    <w:rsid w:val="00905A83"/>
    <w:rsid w:val="00905AAE"/>
    <w:rsid w:val="00905DAC"/>
    <w:rsid w:val="00906544"/>
    <w:rsid w:val="00906679"/>
    <w:rsid w:val="00906F60"/>
    <w:rsid w:val="00907497"/>
    <w:rsid w:val="009074A8"/>
    <w:rsid w:val="009077E6"/>
    <w:rsid w:val="00910835"/>
    <w:rsid w:val="0091194D"/>
    <w:rsid w:val="00911FC1"/>
    <w:rsid w:val="00912451"/>
    <w:rsid w:val="009128AD"/>
    <w:rsid w:val="00912B79"/>
    <w:rsid w:val="009141CB"/>
    <w:rsid w:val="00914490"/>
    <w:rsid w:val="00914B47"/>
    <w:rsid w:val="00914D49"/>
    <w:rsid w:val="0091522F"/>
    <w:rsid w:val="0091533B"/>
    <w:rsid w:val="00916DDF"/>
    <w:rsid w:val="00917785"/>
    <w:rsid w:val="00917D49"/>
    <w:rsid w:val="00917DFC"/>
    <w:rsid w:val="00917E73"/>
    <w:rsid w:val="00917FDA"/>
    <w:rsid w:val="009208C6"/>
    <w:rsid w:val="00921BF2"/>
    <w:rsid w:val="00921EC9"/>
    <w:rsid w:val="00921EEE"/>
    <w:rsid w:val="0092234A"/>
    <w:rsid w:val="00923425"/>
    <w:rsid w:val="009235AC"/>
    <w:rsid w:val="00923CCF"/>
    <w:rsid w:val="0092421C"/>
    <w:rsid w:val="00925D88"/>
    <w:rsid w:val="00925D8F"/>
    <w:rsid w:val="0092611B"/>
    <w:rsid w:val="00926AD5"/>
    <w:rsid w:val="00926C51"/>
    <w:rsid w:val="009270D3"/>
    <w:rsid w:val="009305DF"/>
    <w:rsid w:val="00930CA1"/>
    <w:rsid w:val="00930F0D"/>
    <w:rsid w:val="00930F9F"/>
    <w:rsid w:val="00931F0F"/>
    <w:rsid w:val="0093244E"/>
    <w:rsid w:val="009324EF"/>
    <w:rsid w:val="0093273E"/>
    <w:rsid w:val="009332C7"/>
    <w:rsid w:val="00933898"/>
    <w:rsid w:val="0093454B"/>
    <w:rsid w:val="0093455E"/>
    <w:rsid w:val="00934736"/>
    <w:rsid w:val="009348E5"/>
    <w:rsid w:val="00935183"/>
    <w:rsid w:val="00935330"/>
    <w:rsid w:val="00935675"/>
    <w:rsid w:val="00935BCB"/>
    <w:rsid w:val="00935E35"/>
    <w:rsid w:val="00935EDA"/>
    <w:rsid w:val="009365DE"/>
    <w:rsid w:val="00936E5F"/>
    <w:rsid w:val="009372BA"/>
    <w:rsid w:val="009378DA"/>
    <w:rsid w:val="0094058F"/>
    <w:rsid w:val="009409CE"/>
    <w:rsid w:val="00941160"/>
    <w:rsid w:val="009413B2"/>
    <w:rsid w:val="009422A6"/>
    <w:rsid w:val="00942893"/>
    <w:rsid w:val="00942918"/>
    <w:rsid w:val="009429A2"/>
    <w:rsid w:val="0094346F"/>
    <w:rsid w:val="009456F2"/>
    <w:rsid w:val="00946426"/>
    <w:rsid w:val="009468B8"/>
    <w:rsid w:val="00946B03"/>
    <w:rsid w:val="0094704E"/>
    <w:rsid w:val="00947396"/>
    <w:rsid w:val="00947528"/>
    <w:rsid w:val="0094770F"/>
    <w:rsid w:val="00947989"/>
    <w:rsid w:val="00947BE1"/>
    <w:rsid w:val="00950312"/>
    <w:rsid w:val="009507A0"/>
    <w:rsid w:val="00950961"/>
    <w:rsid w:val="00952005"/>
    <w:rsid w:val="00952358"/>
    <w:rsid w:val="00952D1E"/>
    <w:rsid w:val="009538E4"/>
    <w:rsid w:val="009538E9"/>
    <w:rsid w:val="009538EE"/>
    <w:rsid w:val="009542D2"/>
    <w:rsid w:val="009543E2"/>
    <w:rsid w:val="00955812"/>
    <w:rsid w:val="00955FEE"/>
    <w:rsid w:val="00956526"/>
    <w:rsid w:val="00956896"/>
    <w:rsid w:val="009573A5"/>
    <w:rsid w:val="00957421"/>
    <w:rsid w:val="009575B7"/>
    <w:rsid w:val="00957A96"/>
    <w:rsid w:val="00960294"/>
    <w:rsid w:val="00960957"/>
    <w:rsid w:val="00960E66"/>
    <w:rsid w:val="009613DA"/>
    <w:rsid w:val="009616D6"/>
    <w:rsid w:val="00961AD1"/>
    <w:rsid w:val="009620BB"/>
    <w:rsid w:val="009626CF"/>
    <w:rsid w:val="00962D56"/>
    <w:rsid w:val="00963ECC"/>
    <w:rsid w:val="0096402F"/>
    <w:rsid w:val="00964AA7"/>
    <w:rsid w:val="0096613E"/>
    <w:rsid w:val="0096631B"/>
    <w:rsid w:val="009664D6"/>
    <w:rsid w:val="00966628"/>
    <w:rsid w:val="00966B67"/>
    <w:rsid w:val="009679C8"/>
    <w:rsid w:val="0097041C"/>
    <w:rsid w:val="00970772"/>
    <w:rsid w:val="00971247"/>
    <w:rsid w:val="009712CE"/>
    <w:rsid w:val="00971EA6"/>
    <w:rsid w:val="00973A2D"/>
    <w:rsid w:val="00973A3F"/>
    <w:rsid w:val="00974AA7"/>
    <w:rsid w:val="00974DEE"/>
    <w:rsid w:val="00975195"/>
    <w:rsid w:val="0097559E"/>
    <w:rsid w:val="00975CEE"/>
    <w:rsid w:val="009763CE"/>
    <w:rsid w:val="0097640B"/>
    <w:rsid w:val="009768B1"/>
    <w:rsid w:val="00976D18"/>
    <w:rsid w:val="00976F46"/>
    <w:rsid w:val="00977885"/>
    <w:rsid w:val="00981638"/>
    <w:rsid w:val="009819E4"/>
    <w:rsid w:val="00981A3A"/>
    <w:rsid w:val="009822F7"/>
    <w:rsid w:val="0098343F"/>
    <w:rsid w:val="00983D28"/>
    <w:rsid w:val="009843FD"/>
    <w:rsid w:val="0098479B"/>
    <w:rsid w:val="00984D20"/>
    <w:rsid w:val="00984FC3"/>
    <w:rsid w:val="00985579"/>
    <w:rsid w:val="00985941"/>
    <w:rsid w:val="00985BE8"/>
    <w:rsid w:val="00985C8E"/>
    <w:rsid w:val="009864D6"/>
    <w:rsid w:val="009869D2"/>
    <w:rsid w:val="00986B06"/>
    <w:rsid w:val="00990725"/>
    <w:rsid w:val="009907A7"/>
    <w:rsid w:val="00990961"/>
    <w:rsid w:val="00990C11"/>
    <w:rsid w:val="00992161"/>
    <w:rsid w:val="009928DD"/>
    <w:rsid w:val="00992A7D"/>
    <w:rsid w:val="00992BBE"/>
    <w:rsid w:val="00993277"/>
    <w:rsid w:val="00993288"/>
    <w:rsid w:val="00993DD6"/>
    <w:rsid w:val="00994BD8"/>
    <w:rsid w:val="00995D52"/>
    <w:rsid w:val="00997128"/>
    <w:rsid w:val="009975DE"/>
    <w:rsid w:val="009977A7"/>
    <w:rsid w:val="009A0647"/>
    <w:rsid w:val="009A0E1D"/>
    <w:rsid w:val="009A1E1A"/>
    <w:rsid w:val="009A21C4"/>
    <w:rsid w:val="009A2565"/>
    <w:rsid w:val="009A261B"/>
    <w:rsid w:val="009A2703"/>
    <w:rsid w:val="009A2CD3"/>
    <w:rsid w:val="009A2DD6"/>
    <w:rsid w:val="009A3707"/>
    <w:rsid w:val="009A3E8D"/>
    <w:rsid w:val="009A535D"/>
    <w:rsid w:val="009A5388"/>
    <w:rsid w:val="009A54E2"/>
    <w:rsid w:val="009A54F1"/>
    <w:rsid w:val="009A5CC6"/>
    <w:rsid w:val="009A5EEB"/>
    <w:rsid w:val="009A62A0"/>
    <w:rsid w:val="009A692E"/>
    <w:rsid w:val="009A6DC5"/>
    <w:rsid w:val="009A6DF3"/>
    <w:rsid w:val="009A7176"/>
    <w:rsid w:val="009A7185"/>
    <w:rsid w:val="009B00FF"/>
    <w:rsid w:val="009B029B"/>
    <w:rsid w:val="009B09E8"/>
    <w:rsid w:val="009B0EB0"/>
    <w:rsid w:val="009B13BE"/>
    <w:rsid w:val="009B180F"/>
    <w:rsid w:val="009B309D"/>
    <w:rsid w:val="009B40CA"/>
    <w:rsid w:val="009B4979"/>
    <w:rsid w:val="009B4FD3"/>
    <w:rsid w:val="009B592A"/>
    <w:rsid w:val="009B5976"/>
    <w:rsid w:val="009B67EE"/>
    <w:rsid w:val="009B6D6B"/>
    <w:rsid w:val="009B7D47"/>
    <w:rsid w:val="009C0639"/>
    <w:rsid w:val="009C0A96"/>
    <w:rsid w:val="009C103D"/>
    <w:rsid w:val="009C135A"/>
    <w:rsid w:val="009C15C8"/>
    <w:rsid w:val="009C169F"/>
    <w:rsid w:val="009C223F"/>
    <w:rsid w:val="009C23A9"/>
    <w:rsid w:val="009C481D"/>
    <w:rsid w:val="009C4928"/>
    <w:rsid w:val="009C494F"/>
    <w:rsid w:val="009C4D4F"/>
    <w:rsid w:val="009C5394"/>
    <w:rsid w:val="009C6535"/>
    <w:rsid w:val="009C6ECA"/>
    <w:rsid w:val="009D0F42"/>
    <w:rsid w:val="009D15FD"/>
    <w:rsid w:val="009D2E83"/>
    <w:rsid w:val="009D329F"/>
    <w:rsid w:val="009D3456"/>
    <w:rsid w:val="009D4532"/>
    <w:rsid w:val="009D47C1"/>
    <w:rsid w:val="009D50C5"/>
    <w:rsid w:val="009D7391"/>
    <w:rsid w:val="009D756B"/>
    <w:rsid w:val="009E0AAD"/>
    <w:rsid w:val="009E107E"/>
    <w:rsid w:val="009E1763"/>
    <w:rsid w:val="009E1837"/>
    <w:rsid w:val="009E20A9"/>
    <w:rsid w:val="009E230A"/>
    <w:rsid w:val="009E32BE"/>
    <w:rsid w:val="009E33C3"/>
    <w:rsid w:val="009E4F13"/>
    <w:rsid w:val="009E5B7F"/>
    <w:rsid w:val="009E5DFE"/>
    <w:rsid w:val="009E5F01"/>
    <w:rsid w:val="009E66B6"/>
    <w:rsid w:val="009E6ECB"/>
    <w:rsid w:val="009E7479"/>
    <w:rsid w:val="009E7496"/>
    <w:rsid w:val="009E7C04"/>
    <w:rsid w:val="009F03B7"/>
    <w:rsid w:val="009F05FD"/>
    <w:rsid w:val="009F0800"/>
    <w:rsid w:val="009F0999"/>
    <w:rsid w:val="009F0A07"/>
    <w:rsid w:val="009F1530"/>
    <w:rsid w:val="009F18A6"/>
    <w:rsid w:val="009F1D19"/>
    <w:rsid w:val="009F1D25"/>
    <w:rsid w:val="009F21CF"/>
    <w:rsid w:val="009F2D6E"/>
    <w:rsid w:val="009F333A"/>
    <w:rsid w:val="009F44CC"/>
    <w:rsid w:val="009F55A4"/>
    <w:rsid w:val="009F59EE"/>
    <w:rsid w:val="009F6222"/>
    <w:rsid w:val="009F6DEF"/>
    <w:rsid w:val="00A00371"/>
    <w:rsid w:val="00A0072E"/>
    <w:rsid w:val="00A00804"/>
    <w:rsid w:val="00A008FC"/>
    <w:rsid w:val="00A00AA0"/>
    <w:rsid w:val="00A00CE5"/>
    <w:rsid w:val="00A01263"/>
    <w:rsid w:val="00A01A1B"/>
    <w:rsid w:val="00A0294A"/>
    <w:rsid w:val="00A02DFE"/>
    <w:rsid w:val="00A0343A"/>
    <w:rsid w:val="00A037A0"/>
    <w:rsid w:val="00A03877"/>
    <w:rsid w:val="00A03E3D"/>
    <w:rsid w:val="00A04685"/>
    <w:rsid w:val="00A04686"/>
    <w:rsid w:val="00A04C20"/>
    <w:rsid w:val="00A04CDE"/>
    <w:rsid w:val="00A054AE"/>
    <w:rsid w:val="00A05EDC"/>
    <w:rsid w:val="00A063AD"/>
    <w:rsid w:val="00A06E8A"/>
    <w:rsid w:val="00A06F5A"/>
    <w:rsid w:val="00A075E6"/>
    <w:rsid w:val="00A07D14"/>
    <w:rsid w:val="00A07E1D"/>
    <w:rsid w:val="00A07E40"/>
    <w:rsid w:val="00A07EA8"/>
    <w:rsid w:val="00A10D5A"/>
    <w:rsid w:val="00A113AC"/>
    <w:rsid w:val="00A11689"/>
    <w:rsid w:val="00A12277"/>
    <w:rsid w:val="00A12416"/>
    <w:rsid w:val="00A135EB"/>
    <w:rsid w:val="00A143DE"/>
    <w:rsid w:val="00A149C2"/>
    <w:rsid w:val="00A14A71"/>
    <w:rsid w:val="00A1566E"/>
    <w:rsid w:val="00A158EA"/>
    <w:rsid w:val="00A15C59"/>
    <w:rsid w:val="00A16C71"/>
    <w:rsid w:val="00A171FE"/>
    <w:rsid w:val="00A20506"/>
    <w:rsid w:val="00A20DE9"/>
    <w:rsid w:val="00A22A96"/>
    <w:rsid w:val="00A22C86"/>
    <w:rsid w:val="00A2344A"/>
    <w:rsid w:val="00A23D6D"/>
    <w:rsid w:val="00A23F32"/>
    <w:rsid w:val="00A2488C"/>
    <w:rsid w:val="00A250DF"/>
    <w:rsid w:val="00A26322"/>
    <w:rsid w:val="00A26A2C"/>
    <w:rsid w:val="00A26CF4"/>
    <w:rsid w:val="00A2791B"/>
    <w:rsid w:val="00A27D78"/>
    <w:rsid w:val="00A27E4B"/>
    <w:rsid w:val="00A27F2A"/>
    <w:rsid w:val="00A30368"/>
    <w:rsid w:val="00A30818"/>
    <w:rsid w:val="00A318E2"/>
    <w:rsid w:val="00A31BFB"/>
    <w:rsid w:val="00A32209"/>
    <w:rsid w:val="00A3252C"/>
    <w:rsid w:val="00A32AB8"/>
    <w:rsid w:val="00A32F44"/>
    <w:rsid w:val="00A332D1"/>
    <w:rsid w:val="00A334BE"/>
    <w:rsid w:val="00A34071"/>
    <w:rsid w:val="00A34254"/>
    <w:rsid w:val="00A34843"/>
    <w:rsid w:val="00A34893"/>
    <w:rsid w:val="00A3505A"/>
    <w:rsid w:val="00A35B9E"/>
    <w:rsid w:val="00A3619D"/>
    <w:rsid w:val="00A36201"/>
    <w:rsid w:val="00A36838"/>
    <w:rsid w:val="00A378C4"/>
    <w:rsid w:val="00A37C73"/>
    <w:rsid w:val="00A40BD2"/>
    <w:rsid w:val="00A40DD4"/>
    <w:rsid w:val="00A41D15"/>
    <w:rsid w:val="00A41DA2"/>
    <w:rsid w:val="00A42244"/>
    <w:rsid w:val="00A426E5"/>
    <w:rsid w:val="00A42BD3"/>
    <w:rsid w:val="00A42E6C"/>
    <w:rsid w:val="00A42FF7"/>
    <w:rsid w:val="00A43209"/>
    <w:rsid w:val="00A439F1"/>
    <w:rsid w:val="00A43D1D"/>
    <w:rsid w:val="00A44DA3"/>
    <w:rsid w:val="00A44FFF"/>
    <w:rsid w:val="00A463A8"/>
    <w:rsid w:val="00A46475"/>
    <w:rsid w:val="00A464C4"/>
    <w:rsid w:val="00A46529"/>
    <w:rsid w:val="00A465F8"/>
    <w:rsid w:val="00A47132"/>
    <w:rsid w:val="00A47D21"/>
    <w:rsid w:val="00A47D87"/>
    <w:rsid w:val="00A50673"/>
    <w:rsid w:val="00A5095F"/>
    <w:rsid w:val="00A5186A"/>
    <w:rsid w:val="00A52441"/>
    <w:rsid w:val="00A5268A"/>
    <w:rsid w:val="00A52C37"/>
    <w:rsid w:val="00A52DD6"/>
    <w:rsid w:val="00A52EEF"/>
    <w:rsid w:val="00A539F3"/>
    <w:rsid w:val="00A53F85"/>
    <w:rsid w:val="00A544AC"/>
    <w:rsid w:val="00A54D5E"/>
    <w:rsid w:val="00A54F15"/>
    <w:rsid w:val="00A55573"/>
    <w:rsid w:val="00A557D7"/>
    <w:rsid w:val="00A5595F"/>
    <w:rsid w:val="00A55E81"/>
    <w:rsid w:val="00A56377"/>
    <w:rsid w:val="00A5680E"/>
    <w:rsid w:val="00A5767E"/>
    <w:rsid w:val="00A57EC0"/>
    <w:rsid w:val="00A601BC"/>
    <w:rsid w:val="00A6048F"/>
    <w:rsid w:val="00A60638"/>
    <w:rsid w:val="00A6069C"/>
    <w:rsid w:val="00A60717"/>
    <w:rsid w:val="00A607C6"/>
    <w:rsid w:val="00A608FC"/>
    <w:rsid w:val="00A611F7"/>
    <w:rsid w:val="00A63203"/>
    <w:rsid w:val="00A63588"/>
    <w:rsid w:val="00A63FF7"/>
    <w:rsid w:val="00A656EB"/>
    <w:rsid w:val="00A65CE0"/>
    <w:rsid w:val="00A65CF7"/>
    <w:rsid w:val="00A6689D"/>
    <w:rsid w:val="00A66A8F"/>
    <w:rsid w:val="00A66ACC"/>
    <w:rsid w:val="00A67762"/>
    <w:rsid w:val="00A67B28"/>
    <w:rsid w:val="00A67E39"/>
    <w:rsid w:val="00A70163"/>
    <w:rsid w:val="00A709D8"/>
    <w:rsid w:val="00A716C4"/>
    <w:rsid w:val="00A71A2D"/>
    <w:rsid w:val="00A71C1B"/>
    <w:rsid w:val="00A7236D"/>
    <w:rsid w:val="00A7275E"/>
    <w:rsid w:val="00A7398C"/>
    <w:rsid w:val="00A73D20"/>
    <w:rsid w:val="00A73F6A"/>
    <w:rsid w:val="00A74826"/>
    <w:rsid w:val="00A75AE8"/>
    <w:rsid w:val="00A75EA8"/>
    <w:rsid w:val="00A76327"/>
    <w:rsid w:val="00A7649C"/>
    <w:rsid w:val="00A77870"/>
    <w:rsid w:val="00A778AD"/>
    <w:rsid w:val="00A80D31"/>
    <w:rsid w:val="00A810F1"/>
    <w:rsid w:val="00A81383"/>
    <w:rsid w:val="00A816AD"/>
    <w:rsid w:val="00A81D9E"/>
    <w:rsid w:val="00A8374B"/>
    <w:rsid w:val="00A83820"/>
    <w:rsid w:val="00A83FCF"/>
    <w:rsid w:val="00A84015"/>
    <w:rsid w:val="00A849F2"/>
    <w:rsid w:val="00A84F6C"/>
    <w:rsid w:val="00A86C06"/>
    <w:rsid w:val="00A87018"/>
    <w:rsid w:val="00A8749D"/>
    <w:rsid w:val="00A87B91"/>
    <w:rsid w:val="00A90441"/>
    <w:rsid w:val="00A919F4"/>
    <w:rsid w:val="00A91B31"/>
    <w:rsid w:val="00A9258A"/>
    <w:rsid w:val="00A92998"/>
    <w:rsid w:val="00A92DFC"/>
    <w:rsid w:val="00A92F33"/>
    <w:rsid w:val="00A94362"/>
    <w:rsid w:val="00A94695"/>
    <w:rsid w:val="00A948A5"/>
    <w:rsid w:val="00A94C53"/>
    <w:rsid w:val="00A95F82"/>
    <w:rsid w:val="00A962B7"/>
    <w:rsid w:val="00AA0976"/>
    <w:rsid w:val="00AA0B23"/>
    <w:rsid w:val="00AA1479"/>
    <w:rsid w:val="00AA1DDA"/>
    <w:rsid w:val="00AA277F"/>
    <w:rsid w:val="00AA2A33"/>
    <w:rsid w:val="00AA2CE9"/>
    <w:rsid w:val="00AA3258"/>
    <w:rsid w:val="00AA3FD6"/>
    <w:rsid w:val="00AA41AB"/>
    <w:rsid w:val="00AA42D6"/>
    <w:rsid w:val="00AA4316"/>
    <w:rsid w:val="00AA5BDC"/>
    <w:rsid w:val="00AA5E2D"/>
    <w:rsid w:val="00AA63A3"/>
    <w:rsid w:val="00AA68BD"/>
    <w:rsid w:val="00AA752C"/>
    <w:rsid w:val="00AB003E"/>
    <w:rsid w:val="00AB02D1"/>
    <w:rsid w:val="00AB0517"/>
    <w:rsid w:val="00AB0A5E"/>
    <w:rsid w:val="00AB1197"/>
    <w:rsid w:val="00AB1890"/>
    <w:rsid w:val="00AB19F6"/>
    <w:rsid w:val="00AB2178"/>
    <w:rsid w:val="00AB21F2"/>
    <w:rsid w:val="00AB2409"/>
    <w:rsid w:val="00AB2750"/>
    <w:rsid w:val="00AB3EF2"/>
    <w:rsid w:val="00AB4243"/>
    <w:rsid w:val="00AB439B"/>
    <w:rsid w:val="00AB4884"/>
    <w:rsid w:val="00AB55DE"/>
    <w:rsid w:val="00AB60AD"/>
    <w:rsid w:val="00AB62D4"/>
    <w:rsid w:val="00AB655B"/>
    <w:rsid w:val="00AB6873"/>
    <w:rsid w:val="00AB6BF7"/>
    <w:rsid w:val="00AB7005"/>
    <w:rsid w:val="00AB7377"/>
    <w:rsid w:val="00AB7510"/>
    <w:rsid w:val="00AB7B34"/>
    <w:rsid w:val="00AB7EAF"/>
    <w:rsid w:val="00AC0459"/>
    <w:rsid w:val="00AC0767"/>
    <w:rsid w:val="00AC14F5"/>
    <w:rsid w:val="00AC1DF9"/>
    <w:rsid w:val="00AC22E7"/>
    <w:rsid w:val="00AC2417"/>
    <w:rsid w:val="00AC31BF"/>
    <w:rsid w:val="00AC564A"/>
    <w:rsid w:val="00AC5BC2"/>
    <w:rsid w:val="00AC7075"/>
    <w:rsid w:val="00AC7F66"/>
    <w:rsid w:val="00AD0374"/>
    <w:rsid w:val="00AD1063"/>
    <w:rsid w:val="00AD11ED"/>
    <w:rsid w:val="00AD143B"/>
    <w:rsid w:val="00AD1ECA"/>
    <w:rsid w:val="00AD1F77"/>
    <w:rsid w:val="00AD2315"/>
    <w:rsid w:val="00AD2529"/>
    <w:rsid w:val="00AD2F71"/>
    <w:rsid w:val="00AD30BF"/>
    <w:rsid w:val="00AD3334"/>
    <w:rsid w:val="00AD33E9"/>
    <w:rsid w:val="00AD41B0"/>
    <w:rsid w:val="00AD4A0C"/>
    <w:rsid w:val="00AD4E6F"/>
    <w:rsid w:val="00AD5AF4"/>
    <w:rsid w:val="00AD5D2A"/>
    <w:rsid w:val="00AD6068"/>
    <w:rsid w:val="00AD67C8"/>
    <w:rsid w:val="00AD6A6C"/>
    <w:rsid w:val="00AD718E"/>
    <w:rsid w:val="00AD7E16"/>
    <w:rsid w:val="00AD7FDB"/>
    <w:rsid w:val="00AE022A"/>
    <w:rsid w:val="00AE0A0D"/>
    <w:rsid w:val="00AE127E"/>
    <w:rsid w:val="00AE185F"/>
    <w:rsid w:val="00AE1AA1"/>
    <w:rsid w:val="00AE1B32"/>
    <w:rsid w:val="00AE1BB4"/>
    <w:rsid w:val="00AE30BA"/>
    <w:rsid w:val="00AE3205"/>
    <w:rsid w:val="00AE3CEA"/>
    <w:rsid w:val="00AE4873"/>
    <w:rsid w:val="00AE4D74"/>
    <w:rsid w:val="00AE58BB"/>
    <w:rsid w:val="00AE59BF"/>
    <w:rsid w:val="00AE5A22"/>
    <w:rsid w:val="00AE65D6"/>
    <w:rsid w:val="00AE65F8"/>
    <w:rsid w:val="00AE7371"/>
    <w:rsid w:val="00AE7C3C"/>
    <w:rsid w:val="00AF00FD"/>
    <w:rsid w:val="00AF0CA7"/>
    <w:rsid w:val="00AF0F66"/>
    <w:rsid w:val="00AF1BC9"/>
    <w:rsid w:val="00AF350A"/>
    <w:rsid w:val="00AF360B"/>
    <w:rsid w:val="00AF45A3"/>
    <w:rsid w:val="00AF5B43"/>
    <w:rsid w:val="00AF6A6E"/>
    <w:rsid w:val="00AF73AD"/>
    <w:rsid w:val="00AF7919"/>
    <w:rsid w:val="00B00F9C"/>
    <w:rsid w:val="00B01F00"/>
    <w:rsid w:val="00B0224C"/>
    <w:rsid w:val="00B02391"/>
    <w:rsid w:val="00B02BF2"/>
    <w:rsid w:val="00B02E40"/>
    <w:rsid w:val="00B03664"/>
    <w:rsid w:val="00B038E3"/>
    <w:rsid w:val="00B043FD"/>
    <w:rsid w:val="00B04574"/>
    <w:rsid w:val="00B04BEF"/>
    <w:rsid w:val="00B04E2B"/>
    <w:rsid w:val="00B05C9E"/>
    <w:rsid w:val="00B05F66"/>
    <w:rsid w:val="00B062D7"/>
    <w:rsid w:val="00B063BA"/>
    <w:rsid w:val="00B06499"/>
    <w:rsid w:val="00B07307"/>
    <w:rsid w:val="00B073BA"/>
    <w:rsid w:val="00B103DC"/>
    <w:rsid w:val="00B10E68"/>
    <w:rsid w:val="00B1251E"/>
    <w:rsid w:val="00B1279B"/>
    <w:rsid w:val="00B138CF"/>
    <w:rsid w:val="00B13923"/>
    <w:rsid w:val="00B13D57"/>
    <w:rsid w:val="00B14215"/>
    <w:rsid w:val="00B145A1"/>
    <w:rsid w:val="00B14D47"/>
    <w:rsid w:val="00B1516F"/>
    <w:rsid w:val="00B15467"/>
    <w:rsid w:val="00B1676F"/>
    <w:rsid w:val="00B16B87"/>
    <w:rsid w:val="00B16E68"/>
    <w:rsid w:val="00B1761A"/>
    <w:rsid w:val="00B17E55"/>
    <w:rsid w:val="00B204B4"/>
    <w:rsid w:val="00B20E3F"/>
    <w:rsid w:val="00B21069"/>
    <w:rsid w:val="00B215C4"/>
    <w:rsid w:val="00B2181E"/>
    <w:rsid w:val="00B22067"/>
    <w:rsid w:val="00B2224C"/>
    <w:rsid w:val="00B227A5"/>
    <w:rsid w:val="00B229E3"/>
    <w:rsid w:val="00B22BBB"/>
    <w:rsid w:val="00B23C37"/>
    <w:rsid w:val="00B240F5"/>
    <w:rsid w:val="00B243BA"/>
    <w:rsid w:val="00B248AA"/>
    <w:rsid w:val="00B25A62"/>
    <w:rsid w:val="00B25B76"/>
    <w:rsid w:val="00B265D0"/>
    <w:rsid w:val="00B27250"/>
    <w:rsid w:val="00B27442"/>
    <w:rsid w:val="00B274D8"/>
    <w:rsid w:val="00B27A18"/>
    <w:rsid w:val="00B303CF"/>
    <w:rsid w:val="00B30A66"/>
    <w:rsid w:val="00B313B3"/>
    <w:rsid w:val="00B31D8E"/>
    <w:rsid w:val="00B32186"/>
    <w:rsid w:val="00B321C1"/>
    <w:rsid w:val="00B32715"/>
    <w:rsid w:val="00B328EF"/>
    <w:rsid w:val="00B32D08"/>
    <w:rsid w:val="00B32DF7"/>
    <w:rsid w:val="00B34670"/>
    <w:rsid w:val="00B34BAD"/>
    <w:rsid w:val="00B34DFE"/>
    <w:rsid w:val="00B34EA8"/>
    <w:rsid w:val="00B34F9C"/>
    <w:rsid w:val="00B3551C"/>
    <w:rsid w:val="00B3557C"/>
    <w:rsid w:val="00B35CB3"/>
    <w:rsid w:val="00B35E38"/>
    <w:rsid w:val="00B36562"/>
    <w:rsid w:val="00B40118"/>
    <w:rsid w:val="00B40365"/>
    <w:rsid w:val="00B4264C"/>
    <w:rsid w:val="00B4283B"/>
    <w:rsid w:val="00B42F98"/>
    <w:rsid w:val="00B43017"/>
    <w:rsid w:val="00B4346F"/>
    <w:rsid w:val="00B43D24"/>
    <w:rsid w:val="00B43EE4"/>
    <w:rsid w:val="00B44008"/>
    <w:rsid w:val="00B4413A"/>
    <w:rsid w:val="00B44B09"/>
    <w:rsid w:val="00B44FBA"/>
    <w:rsid w:val="00B45EAD"/>
    <w:rsid w:val="00B468F0"/>
    <w:rsid w:val="00B47D46"/>
    <w:rsid w:val="00B50147"/>
    <w:rsid w:val="00B50396"/>
    <w:rsid w:val="00B506C4"/>
    <w:rsid w:val="00B50F44"/>
    <w:rsid w:val="00B52320"/>
    <w:rsid w:val="00B52FE4"/>
    <w:rsid w:val="00B52FE5"/>
    <w:rsid w:val="00B549DD"/>
    <w:rsid w:val="00B54C65"/>
    <w:rsid w:val="00B5524F"/>
    <w:rsid w:val="00B55686"/>
    <w:rsid w:val="00B55994"/>
    <w:rsid w:val="00B562FE"/>
    <w:rsid w:val="00B56F9F"/>
    <w:rsid w:val="00B57294"/>
    <w:rsid w:val="00B57A53"/>
    <w:rsid w:val="00B57BA9"/>
    <w:rsid w:val="00B57E35"/>
    <w:rsid w:val="00B613F3"/>
    <w:rsid w:val="00B61937"/>
    <w:rsid w:val="00B6195E"/>
    <w:rsid w:val="00B62476"/>
    <w:rsid w:val="00B62CED"/>
    <w:rsid w:val="00B62F9E"/>
    <w:rsid w:val="00B6304E"/>
    <w:rsid w:val="00B63724"/>
    <w:rsid w:val="00B64D70"/>
    <w:rsid w:val="00B64E87"/>
    <w:rsid w:val="00B65991"/>
    <w:rsid w:val="00B65B64"/>
    <w:rsid w:val="00B65C68"/>
    <w:rsid w:val="00B6689C"/>
    <w:rsid w:val="00B66F41"/>
    <w:rsid w:val="00B67475"/>
    <w:rsid w:val="00B701EC"/>
    <w:rsid w:val="00B70428"/>
    <w:rsid w:val="00B715FE"/>
    <w:rsid w:val="00B71886"/>
    <w:rsid w:val="00B71B68"/>
    <w:rsid w:val="00B7280C"/>
    <w:rsid w:val="00B73D32"/>
    <w:rsid w:val="00B74228"/>
    <w:rsid w:val="00B74473"/>
    <w:rsid w:val="00B74ABC"/>
    <w:rsid w:val="00B7589E"/>
    <w:rsid w:val="00B75F0E"/>
    <w:rsid w:val="00B764A0"/>
    <w:rsid w:val="00B76636"/>
    <w:rsid w:val="00B76CCA"/>
    <w:rsid w:val="00B77169"/>
    <w:rsid w:val="00B77F22"/>
    <w:rsid w:val="00B80932"/>
    <w:rsid w:val="00B80A0B"/>
    <w:rsid w:val="00B81A6B"/>
    <w:rsid w:val="00B81F2D"/>
    <w:rsid w:val="00B824B1"/>
    <w:rsid w:val="00B83752"/>
    <w:rsid w:val="00B837B5"/>
    <w:rsid w:val="00B83C70"/>
    <w:rsid w:val="00B84386"/>
    <w:rsid w:val="00B84809"/>
    <w:rsid w:val="00B84A9A"/>
    <w:rsid w:val="00B84CE8"/>
    <w:rsid w:val="00B8501C"/>
    <w:rsid w:val="00B87936"/>
    <w:rsid w:val="00B90531"/>
    <w:rsid w:val="00B9053B"/>
    <w:rsid w:val="00B90E60"/>
    <w:rsid w:val="00B913FE"/>
    <w:rsid w:val="00B916F2"/>
    <w:rsid w:val="00B91BFE"/>
    <w:rsid w:val="00B91EE1"/>
    <w:rsid w:val="00B91FB2"/>
    <w:rsid w:val="00B92C4F"/>
    <w:rsid w:val="00B93A7D"/>
    <w:rsid w:val="00B943F6"/>
    <w:rsid w:val="00B954B3"/>
    <w:rsid w:val="00B95838"/>
    <w:rsid w:val="00B95A98"/>
    <w:rsid w:val="00B95EF9"/>
    <w:rsid w:val="00B96343"/>
    <w:rsid w:val="00B96481"/>
    <w:rsid w:val="00B9656A"/>
    <w:rsid w:val="00B96588"/>
    <w:rsid w:val="00B965D5"/>
    <w:rsid w:val="00B969B7"/>
    <w:rsid w:val="00B969DC"/>
    <w:rsid w:val="00B96C8A"/>
    <w:rsid w:val="00B97A18"/>
    <w:rsid w:val="00BA025E"/>
    <w:rsid w:val="00BA0701"/>
    <w:rsid w:val="00BA0D9A"/>
    <w:rsid w:val="00BA0EF6"/>
    <w:rsid w:val="00BA147C"/>
    <w:rsid w:val="00BA190D"/>
    <w:rsid w:val="00BA191A"/>
    <w:rsid w:val="00BA1938"/>
    <w:rsid w:val="00BA2727"/>
    <w:rsid w:val="00BA2961"/>
    <w:rsid w:val="00BA2AD4"/>
    <w:rsid w:val="00BA35ED"/>
    <w:rsid w:val="00BA3E1F"/>
    <w:rsid w:val="00BA4261"/>
    <w:rsid w:val="00BA4454"/>
    <w:rsid w:val="00BA4B6A"/>
    <w:rsid w:val="00BA4E45"/>
    <w:rsid w:val="00BA4F5E"/>
    <w:rsid w:val="00BA64AD"/>
    <w:rsid w:val="00BA66D9"/>
    <w:rsid w:val="00BA6F19"/>
    <w:rsid w:val="00BA7596"/>
    <w:rsid w:val="00BA7806"/>
    <w:rsid w:val="00BA7BA0"/>
    <w:rsid w:val="00BB10BE"/>
    <w:rsid w:val="00BB11FE"/>
    <w:rsid w:val="00BB12B9"/>
    <w:rsid w:val="00BB1386"/>
    <w:rsid w:val="00BB1A1C"/>
    <w:rsid w:val="00BB1BCF"/>
    <w:rsid w:val="00BB2E13"/>
    <w:rsid w:val="00BB2EFF"/>
    <w:rsid w:val="00BB3031"/>
    <w:rsid w:val="00BB310A"/>
    <w:rsid w:val="00BB3396"/>
    <w:rsid w:val="00BB3425"/>
    <w:rsid w:val="00BB3504"/>
    <w:rsid w:val="00BB4054"/>
    <w:rsid w:val="00BB4451"/>
    <w:rsid w:val="00BB4687"/>
    <w:rsid w:val="00BB4990"/>
    <w:rsid w:val="00BB49F9"/>
    <w:rsid w:val="00BB4C14"/>
    <w:rsid w:val="00BB4C4C"/>
    <w:rsid w:val="00BB6067"/>
    <w:rsid w:val="00BB66CC"/>
    <w:rsid w:val="00BB6F6F"/>
    <w:rsid w:val="00BB7317"/>
    <w:rsid w:val="00BB7411"/>
    <w:rsid w:val="00BC08E4"/>
    <w:rsid w:val="00BC17D9"/>
    <w:rsid w:val="00BC1A2F"/>
    <w:rsid w:val="00BC1A77"/>
    <w:rsid w:val="00BC1E71"/>
    <w:rsid w:val="00BC2081"/>
    <w:rsid w:val="00BC29C9"/>
    <w:rsid w:val="00BC2BF6"/>
    <w:rsid w:val="00BC39E9"/>
    <w:rsid w:val="00BC448D"/>
    <w:rsid w:val="00BC471D"/>
    <w:rsid w:val="00BC53A1"/>
    <w:rsid w:val="00BC5783"/>
    <w:rsid w:val="00BC5C1E"/>
    <w:rsid w:val="00BC65E8"/>
    <w:rsid w:val="00BC67FA"/>
    <w:rsid w:val="00BC748E"/>
    <w:rsid w:val="00BC786E"/>
    <w:rsid w:val="00BD0159"/>
    <w:rsid w:val="00BD040F"/>
    <w:rsid w:val="00BD0A83"/>
    <w:rsid w:val="00BD2CE3"/>
    <w:rsid w:val="00BD313E"/>
    <w:rsid w:val="00BD33D1"/>
    <w:rsid w:val="00BD3992"/>
    <w:rsid w:val="00BD3D94"/>
    <w:rsid w:val="00BD4098"/>
    <w:rsid w:val="00BD43FA"/>
    <w:rsid w:val="00BD4551"/>
    <w:rsid w:val="00BD48E5"/>
    <w:rsid w:val="00BD4D96"/>
    <w:rsid w:val="00BD4E86"/>
    <w:rsid w:val="00BD4F17"/>
    <w:rsid w:val="00BD5E70"/>
    <w:rsid w:val="00BD6582"/>
    <w:rsid w:val="00BD6CF4"/>
    <w:rsid w:val="00BD76A0"/>
    <w:rsid w:val="00BD783C"/>
    <w:rsid w:val="00BD7B02"/>
    <w:rsid w:val="00BD7FC0"/>
    <w:rsid w:val="00BE09BF"/>
    <w:rsid w:val="00BE0D6D"/>
    <w:rsid w:val="00BE102B"/>
    <w:rsid w:val="00BE130F"/>
    <w:rsid w:val="00BE1E33"/>
    <w:rsid w:val="00BE1FFA"/>
    <w:rsid w:val="00BE21D3"/>
    <w:rsid w:val="00BE252F"/>
    <w:rsid w:val="00BE2A04"/>
    <w:rsid w:val="00BE2E3A"/>
    <w:rsid w:val="00BE320A"/>
    <w:rsid w:val="00BE32A3"/>
    <w:rsid w:val="00BE376A"/>
    <w:rsid w:val="00BE46C5"/>
    <w:rsid w:val="00BE6966"/>
    <w:rsid w:val="00BE6BDC"/>
    <w:rsid w:val="00BE6FF7"/>
    <w:rsid w:val="00BE730E"/>
    <w:rsid w:val="00BE7320"/>
    <w:rsid w:val="00BE7702"/>
    <w:rsid w:val="00BE7914"/>
    <w:rsid w:val="00BE7A41"/>
    <w:rsid w:val="00BE7C01"/>
    <w:rsid w:val="00BF021D"/>
    <w:rsid w:val="00BF0AC9"/>
    <w:rsid w:val="00BF1123"/>
    <w:rsid w:val="00BF196F"/>
    <w:rsid w:val="00BF21A1"/>
    <w:rsid w:val="00BF2346"/>
    <w:rsid w:val="00BF26C4"/>
    <w:rsid w:val="00BF2736"/>
    <w:rsid w:val="00BF3E25"/>
    <w:rsid w:val="00BF42EC"/>
    <w:rsid w:val="00BF44B4"/>
    <w:rsid w:val="00BF47CA"/>
    <w:rsid w:val="00BF4ACC"/>
    <w:rsid w:val="00BF4BC9"/>
    <w:rsid w:val="00BF4FAD"/>
    <w:rsid w:val="00BF55A8"/>
    <w:rsid w:val="00BF5842"/>
    <w:rsid w:val="00BF5A5F"/>
    <w:rsid w:val="00BF5B86"/>
    <w:rsid w:val="00BF7098"/>
    <w:rsid w:val="00BF7806"/>
    <w:rsid w:val="00BF7889"/>
    <w:rsid w:val="00BF7B0A"/>
    <w:rsid w:val="00BF7D08"/>
    <w:rsid w:val="00BF7E04"/>
    <w:rsid w:val="00C002E3"/>
    <w:rsid w:val="00C00626"/>
    <w:rsid w:val="00C01EF6"/>
    <w:rsid w:val="00C027C7"/>
    <w:rsid w:val="00C0325E"/>
    <w:rsid w:val="00C044FB"/>
    <w:rsid w:val="00C04923"/>
    <w:rsid w:val="00C053EC"/>
    <w:rsid w:val="00C0540F"/>
    <w:rsid w:val="00C0563C"/>
    <w:rsid w:val="00C05F7A"/>
    <w:rsid w:val="00C05FC7"/>
    <w:rsid w:val="00C065D0"/>
    <w:rsid w:val="00C069C6"/>
    <w:rsid w:val="00C07450"/>
    <w:rsid w:val="00C0747F"/>
    <w:rsid w:val="00C0782A"/>
    <w:rsid w:val="00C10C38"/>
    <w:rsid w:val="00C10E9B"/>
    <w:rsid w:val="00C115DC"/>
    <w:rsid w:val="00C119BB"/>
    <w:rsid w:val="00C129A8"/>
    <w:rsid w:val="00C129EA"/>
    <w:rsid w:val="00C12F6A"/>
    <w:rsid w:val="00C13675"/>
    <w:rsid w:val="00C139B1"/>
    <w:rsid w:val="00C14761"/>
    <w:rsid w:val="00C14A08"/>
    <w:rsid w:val="00C14BE2"/>
    <w:rsid w:val="00C15C99"/>
    <w:rsid w:val="00C15DB4"/>
    <w:rsid w:val="00C163B7"/>
    <w:rsid w:val="00C16450"/>
    <w:rsid w:val="00C16C70"/>
    <w:rsid w:val="00C16D27"/>
    <w:rsid w:val="00C1734E"/>
    <w:rsid w:val="00C1768B"/>
    <w:rsid w:val="00C210DD"/>
    <w:rsid w:val="00C212DD"/>
    <w:rsid w:val="00C2138F"/>
    <w:rsid w:val="00C21592"/>
    <w:rsid w:val="00C219B8"/>
    <w:rsid w:val="00C220FB"/>
    <w:rsid w:val="00C225D0"/>
    <w:rsid w:val="00C22ECE"/>
    <w:rsid w:val="00C22F2A"/>
    <w:rsid w:val="00C234D5"/>
    <w:rsid w:val="00C23CD8"/>
    <w:rsid w:val="00C23EF0"/>
    <w:rsid w:val="00C2405B"/>
    <w:rsid w:val="00C24393"/>
    <w:rsid w:val="00C2550C"/>
    <w:rsid w:val="00C25677"/>
    <w:rsid w:val="00C25C2E"/>
    <w:rsid w:val="00C26AF8"/>
    <w:rsid w:val="00C2708C"/>
    <w:rsid w:val="00C30451"/>
    <w:rsid w:val="00C3084E"/>
    <w:rsid w:val="00C30AE4"/>
    <w:rsid w:val="00C30B02"/>
    <w:rsid w:val="00C315A3"/>
    <w:rsid w:val="00C31A69"/>
    <w:rsid w:val="00C31C2B"/>
    <w:rsid w:val="00C31E5D"/>
    <w:rsid w:val="00C320C5"/>
    <w:rsid w:val="00C32748"/>
    <w:rsid w:val="00C32AFC"/>
    <w:rsid w:val="00C3312D"/>
    <w:rsid w:val="00C3379E"/>
    <w:rsid w:val="00C341D6"/>
    <w:rsid w:val="00C3430B"/>
    <w:rsid w:val="00C34566"/>
    <w:rsid w:val="00C34B18"/>
    <w:rsid w:val="00C34B8C"/>
    <w:rsid w:val="00C35009"/>
    <w:rsid w:val="00C35582"/>
    <w:rsid w:val="00C357C0"/>
    <w:rsid w:val="00C35AEB"/>
    <w:rsid w:val="00C3623C"/>
    <w:rsid w:val="00C3636F"/>
    <w:rsid w:val="00C36380"/>
    <w:rsid w:val="00C36846"/>
    <w:rsid w:val="00C36C9D"/>
    <w:rsid w:val="00C37F93"/>
    <w:rsid w:val="00C401E7"/>
    <w:rsid w:val="00C41455"/>
    <w:rsid w:val="00C421A7"/>
    <w:rsid w:val="00C42383"/>
    <w:rsid w:val="00C42833"/>
    <w:rsid w:val="00C42C09"/>
    <w:rsid w:val="00C43524"/>
    <w:rsid w:val="00C43C75"/>
    <w:rsid w:val="00C44386"/>
    <w:rsid w:val="00C4490C"/>
    <w:rsid w:val="00C4531A"/>
    <w:rsid w:val="00C45881"/>
    <w:rsid w:val="00C45DBF"/>
    <w:rsid w:val="00C46107"/>
    <w:rsid w:val="00C46A33"/>
    <w:rsid w:val="00C46B3F"/>
    <w:rsid w:val="00C46DA9"/>
    <w:rsid w:val="00C50286"/>
    <w:rsid w:val="00C50884"/>
    <w:rsid w:val="00C50C42"/>
    <w:rsid w:val="00C51062"/>
    <w:rsid w:val="00C510CE"/>
    <w:rsid w:val="00C510EB"/>
    <w:rsid w:val="00C51216"/>
    <w:rsid w:val="00C51FCD"/>
    <w:rsid w:val="00C52655"/>
    <w:rsid w:val="00C528EF"/>
    <w:rsid w:val="00C52DE1"/>
    <w:rsid w:val="00C531C2"/>
    <w:rsid w:val="00C53B6D"/>
    <w:rsid w:val="00C54478"/>
    <w:rsid w:val="00C5499C"/>
    <w:rsid w:val="00C54A8D"/>
    <w:rsid w:val="00C54CF5"/>
    <w:rsid w:val="00C54ED4"/>
    <w:rsid w:val="00C54EFF"/>
    <w:rsid w:val="00C559D2"/>
    <w:rsid w:val="00C5643E"/>
    <w:rsid w:val="00C56543"/>
    <w:rsid w:val="00C570A2"/>
    <w:rsid w:val="00C5728E"/>
    <w:rsid w:val="00C5733A"/>
    <w:rsid w:val="00C57961"/>
    <w:rsid w:val="00C57985"/>
    <w:rsid w:val="00C57B86"/>
    <w:rsid w:val="00C57F9C"/>
    <w:rsid w:val="00C6093D"/>
    <w:rsid w:val="00C622A9"/>
    <w:rsid w:val="00C62512"/>
    <w:rsid w:val="00C62A03"/>
    <w:rsid w:val="00C62FCC"/>
    <w:rsid w:val="00C638AD"/>
    <w:rsid w:val="00C63A65"/>
    <w:rsid w:val="00C649F1"/>
    <w:rsid w:val="00C65210"/>
    <w:rsid w:val="00C65AF2"/>
    <w:rsid w:val="00C662C1"/>
    <w:rsid w:val="00C663BF"/>
    <w:rsid w:val="00C67A29"/>
    <w:rsid w:val="00C67E07"/>
    <w:rsid w:val="00C70739"/>
    <w:rsid w:val="00C708EB"/>
    <w:rsid w:val="00C720C0"/>
    <w:rsid w:val="00C7389F"/>
    <w:rsid w:val="00C73C20"/>
    <w:rsid w:val="00C73E59"/>
    <w:rsid w:val="00C74BAA"/>
    <w:rsid w:val="00C74C6F"/>
    <w:rsid w:val="00C76EE6"/>
    <w:rsid w:val="00C771FD"/>
    <w:rsid w:val="00C77566"/>
    <w:rsid w:val="00C77E9A"/>
    <w:rsid w:val="00C805A8"/>
    <w:rsid w:val="00C82396"/>
    <w:rsid w:val="00C825C1"/>
    <w:rsid w:val="00C83632"/>
    <w:rsid w:val="00C84269"/>
    <w:rsid w:val="00C84275"/>
    <w:rsid w:val="00C85205"/>
    <w:rsid w:val="00C86C18"/>
    <w:rsid w:val="00C91477"/>
    <w:rsid w:val="00C91950"/>
    <w:rsid w:val="00C92494"/>
    <w:rsid w:val="00C92767"/>
    <w:rsid w:val="00C92A79"/>
    <w:rsid w:val="00C93599"/>
    <w:rsid w:val="00C93C7E"/>
    <w:rsid w:val="00C941FF"/>
    <w:rsid w:val="00C946F5"/>
    <w:rsid w:val="00C94BE9"/>
    <w:rsid w:val="00C95F6D"/>
    <w:rsid w:val="00C96467"/>
    <w:rsid w:val="00C9682E"/>
    <w:rsid w:val="00C9750E"/>
    <w:rsid w:val="00CA0126"/>
    <w:rsid w:val="00CA090C"/>
    <w:rsid w:val="00CA15B0"/>
    <w:rsid w:val="00CA1900"/>
    <w:rsid w:val="00CA36B2"/>
    <w:rsid w:val="00CA3824"/>
    <w:rsid w:val="00CA3B17"/>
    <w:rsid w:val="00CA3E7E"/>
    <w:rsid w:val="00CA40E9"/>
    <w:rsid w:val="00CA464C"/>
    <w:rsid w:val="00CA4712"/>
    <w:rsid w:val="00CA4EEB"/>
    <w:rsid w:val="00CA5151"/>
    <w:rsid w:val="00CA5F40"/>
    <w:rsid w:val="00CA644B"/>
    <w:rsid w:val="00CA69BC"/>
    <w:rsid w:val="00CA6E7D"/>
    <w:rsid w:val="00CB0A75"/>
    <w:rsid w:val="00CB0AB7"/>
    <w:rsid w:val="00CB18A7"/>
    <w:rsid w:val="00CB195F"/>
    <w:rsid w:val="00CB1DE6"/>
    <w:rsid w:val="00CB1FD6"/>
    <w:rsid w:val="00CB22E0"/>
    <w:rsid w:val="00CB2308"/>
    <w:rsid w:val="00CB3690"/>
    <w:rsid w:val="00CB3BA7"/>
    <w:rsid w:val="00CB4003"/>
    <w:rsid w:val="00CB4523"/>
    <w:rsid w:val="00CB4D77"/>
    <w:rsid w:val="00CB6345"/>
    <w:rsid w:val="00CB6C24"/>
    <w:rsid w:val="00CB7994"/>
    <w:rsid w:val="00CC0925"/>
    <w:rsid w:val="00CC0B7A"/>
    <w:rsid w:val="00CC10CF"/>
    <w:rsid w:val="00CC16D1"/>
    <w:rsid w:val="00CC1DA7"/>
    <w:rsid w:val="00CC22FC"/>
    <w:rsid w:val="00CC2997"/>
    <w:rsid w:val="00CC2A45"/>
    <w:rsid w:val="00CC2F3A"/>
    <w:rsid w:val="00CC3421"/>
    <w:rsid w:val="00CC3806"/>
    <w:rsid w:val="00CC40EA"/>
    <w:rsid w:val="00CC4813"/>
    <w:rsid w:val="00CC56FA"/>
    <w:rsid w:val="00CC5AF4"/>
    <w:rsid w:val="00CC61EF"/>
    <w:rsid w:val="00CC6514"/>
    <w:rsid w:val="00CC766D"/>
    <w:rsid w:val="00CD02D5"/>
    <w:rsid w:val="00CD02D7"/>
    <w:rsid w:val="00CD0EC7"/>
    <w:rsid w:val="00CD100D"/>
    <w:rsid w:val="00CD1466"/>
    <w:rsid w:val="00CD2890"/>
    <w:rsid w:val="00CD2BA1"/>
    <w:rsid w:val="00CD2E1B"/>
    <w:rsid w:val="00CD3031"/>
    <w:rsid w:val="00CD3514"/>
    <w:rsid w:val="00CD3822"/>
    <w:rsid w:val="00CD42EE"/>
    <w:rsid w:val="00CD4D1F"/>
    <w:rsid w:val="00CD4D8C"/>
    <w:rsid w:val="00CD5153"/>
    <w:rsid w:val="00CD56C7"/>
    <w:rsid w:val="00CD613C"/>
    <w:rsid w:val="00CD6427"/>
    <w:rsid w:val="00CD6894"/>
    <w:rsid w:val="00CD7364"/>
    <w:rsid w:val="00CD767F"/>
    <w:rsid w:val="00CD7F76"/>
    <w:rsid w:val="00CE0383"/>
    <w:rsid w:val="00CE06EB"/>
    <w:rsid w:val="00CE07BE"/>
    <w:rsid w:val="00CE0A4A"/>
    <w:rsid w:val="00CE1876"/>
    <w:rsid w:val="00CE1EC5"/>
    <w:rsid w:val="00CE206A"/>
    <w:rsid w:val="00CE22B6"/>
    <w:rsid w:val="00CE262B"/>
    <w:rsid w:val="00CE2B7D"/>
    <w:rsid w:val="00CE3617"/>
    <w:rsid w:val="00CE5957"/>
    <w:rsid w:val="00CE5EB0"/>
    <w:rsid w:val="00CE6E0C"/>
    <w:rsid w:val="00CE717E"/>
    <w:rsid w:val="00CE76A9"/>
    <w:rsid w:val="00CF104D"/>
    <w:rsid w:val="00CF1B55"/>
    <w:rsid w:val="00CF1FE9"/>
    <w:rsid w:val="00CF21EA"/>
    <w:rsid w:val="00CF24C1"/>
    <w:rsid w:val="00CF2E0B"/>
    <w:rsid w:val="00CF399A"/>
    <w:rsid w:val="00CF3B41"/>
    <w:rsid w:val="00CF44D1"/>
    <w:rsid w:val="00CF48A4"/>
    <w:rsid w:val="00CF5DEC"/>
    <w:rsid w:val="00CF610A"/>
    <w:rsid w:val="00CF6D96"/>
    <w:rsid w:val="00CF7C0C"/>
    <w:rsid w:val="00D021BA"/>
    <w:rsid w:val="00D026D3"/>
    <w:rsid w:val="00D02BEE"/>
    <w:rsid w:val="00D03468"/>
    <w:rsid w:val="00D034E8"/>
    <w:rsid w:val="00D04755"/>
    <w:rsid w:val="00D04CA8"/>
    <w:rsid w:val="00D05473"/>
    <w:rsid w:val="00D056F6"/>
    <w:rsid w:val="00D06C4B"/>
    <w:rsid w:val="00D07399"/>
    <w:rsid w:val="00D0758E"/>
    <w:rsid w:val="00D0794C"/>
    <w:rsid w:val="00D07AE3"/>
    <w:rsid w:val="00D07B3A"/>
    <w:rsid w:val="00D10014"/>
    <w:rsid w:val="00D10369"/>
    <w:rsid w:val="00D1104B"/>
    <w:rsid w:val="00D11589"/>
    <w:rsid w:val="00D129E2"/>
    <w:rsid w:val="00D12A43"/>
    <w:rsid w:val="00D12D82"/>
    <w:rsid w:val="00D12F1A"/>
    <w:rsid w:val="00D14AA3"/>
    <w:rsid w:val="00D14AC0"/>
    <w:rsid w:val="00D15169"/>
    <w:rsid w:val="00D151FE"/>
    <w:rsid w:val="00D1661F"/>
    <w:rsid w:val="00D16EEF"/>
    <w:rsid w:val="00D17249"/>
    <w:rsid w:val="00D20670"/>
    <w:rsid w:val="00D20BD6"/>
    <w:rsid w:val="00D20E98"/>
    <w:rsid w:val="00D21451"/>
    <w:rsid w:val="00D2175D"/>
    <w:rsid w:val="00D22B2E"/>
    <w:rsid w:val="00D22E03"/>
    <w:rsid w:val="00D22EAC"/>
    <w:rsid w:val="00D230DB"/>
    <w:rsid w:val="00D231E4"/>
    <w:rsid w:val="00D234F1"/>
    <w:rsid w:val="00D258F4"/>
    <w:rsid w:val="00D25FC2"/>
    <w:rsid w:val="00D25FF9"/>
    <w:rsid w:val="00D262BE"/>
    <w:rsid w:val="00D26C3F"/>
    <w:rsid w:val="00D26DB7"/>
    <w:rsid w:val="00D27998"/>
    <w:rsid w:val="00D27CD5"/>
    <w:rsid w:val="00D32CC4"/>
    <w:rsid w:val="00D32DA2"/>
    <w:rsid w:val="00D33688"/>
    <w:rsid w:val="00D344E4"/>
    <w:rsid w:val="00D35380"/>
    <w:rsid w:val="00D35582"/>
    <w:rsid w:val="00D3572B"/>
    <w:rsid w:val="00D35E0F"/>
    <w:rsid w:val="00D367ED"/>
    <w:rsid w:val="00D36C51"/>
    <w:rsid w:val="00D37F62"/>
    <w:rsid w:val="00D37F89"/>
    <w:rsid w:val="00D40254"/>
    <w:rsid w:val="00D40653"/>
    <w:rsid w:val="00D40D52"/>
    <w:rsid w:val="00D40E13"/>
    <w:rsid w:val="00D41608"/>
    <w:rsid w:val="00D41F05"/>
    <w:rsid w:val="00D42725"/>
    <w:rsid w:val="00D434F0"/>
    <w:rsid w:val="00D4381B"/>
    <w:rsid w:val="00D43822"/>
    <w:rsid w:val="00D43D9E"/>
    <w:rsid w:val="00D44A9E"/>
    <w:rsid w:val="00D44ADD"/>
    <w:rsid w:val="00D44F5F"/>
    <w:rsid w:val="00D45101"/>
    <w:rsid w:val="00D45727"/>
    <w:rsid w:val="00D45B5D"/>
    <w:rsid w:val="00D45CA5"/>
    <w:rsid w:val="00D45E25"/>
    <w:rsid w:val="00D46463"/>
    <w:rsid w:val="00D46D3D"/>
    <w:rsid w:val="00D46FC8"/>
    <w:rsid w:val="00D4766F"/>
    <w:rsid w:val="00D47B33"/>
    <w:rsid w:val="00D47F75"/>
    <w:rsid w:val="00D50007"/>
    <w:rsid w:val="00D5009A"/>
    <w:rsid w:val="00D50ED9"/>
    <w:rsid w:val="00D51292"/>
    <w:rsid w:val="00D51601"/>
    <w:rsid w:val="00D51BD6"/>
    <w:rsid w:val="00D527A3"/>
    <w:rsid w:val="00D5442B"/>
    <w:rsid w:val="00D54635"/>
    <w:rsid w:val="00D548FD"/>
    <w:rsid w:val="00D54C3F"/>
    <w:rsid w:val="00D55445"/>
    <w:rsid w:val="00D555C1"/>
    <w:rsid w:val="00D55DA0"/>
    <w:rsid w:val="00D564DA"/>
    <w:rsid w:val="00D56A02"/>
    <w:rsid w:val="00D57131"/>
    <w:rsid w:val="00D575E3"/>
    <w:rsid w:val="00D6037B"/>
    <w:rsid w:val="00D60CF1"/>
    <w:rsid w:val="00D610E9"/>
    <w:rsid w:val="00D615B6"/>
    <w:rsid w:val="00D61C2D"/>
    <w:rsid w:val="00D61D16"/>
    <w:rsid w:val="00D62170"/>
    <w:rsid w:val="00D62871"/>
    <w:rsid w:val="00D62884"/>
    <w:rsid w:val="00D63DC6"/>
    <w:rsid w:val="00D63FE0"/>
    <w:rsid w:val="00D65A48"/>
    <w:rsid w:val="00D6662D"/>
    <w:rsid w:val="00D66B89"/>
    <w:rsid w:val="00D67AB4"/>
    <w:rsid w:val="00D67B23"/>
    <w:rsid w:val="00D67B27"/>
    <w:rsid w:val="00D67BC7"/>
    <w:rsid w:val="00D67CD1"/>
    <w:rsid w:val="00D70748"/>
    <w:rsid w:val="00D70BDB"/>
    <w:rsid w:val="00D70C3D"/>
    <w:rsid w:val="00D71385"/>
    <w:rsid w:val="00D713D7"/>
    <w:rsid w:val="00D71C13"/>
    <w:rsid w:val="00D732FB"/>
    <w:rsid w:val="00D73777"/>
    <w:rsid w:val="00D73827"/>
    <w:rsid w:val="00D74B38"/>
    <w:rsid w:val="00D74B95"/>
    <w:rsid w:val="00D74D29"/>
    <w:rsid w:val="00D74F5E"/>
    <w:rsid w:val="00D74FF5"/>
    <w:rsid w:val="00D7553E"/>
    <w:rsid w:val="00D7583E"/>
    <w:rsid w:val="00D75DDF"/>
    <w:rsid w:val="00D75ED1"/>
    <w:rsid w:val="00D761BE"/>
    <w:rsid w:val="00D762C3"/>
    <w:rsid w:val="00D76397"/>
    <w:rsid w:val="00D765D0"/>
    <w:rsid w:val="00D76E0B"/>
    <w:rsid w:val="00D76F4D"/>
    <w:rsid w:val="00D770C5"/>
    <w:rsid w:val="00D77474"/>
    <w:rsid w:val="00D778DE"/>
    <w:rsid w:val="00D77BDE"/>
    <w:rsid w:val="00D804BC"/>
    <w:rsid w:val="00D80819"/>
    <w:rsid w:val="00D80868"/>
    <w:rsid w:val="00D80F33"/>
    <w:rsid w:val="00D81514"/>
    <w:rsid w:val="00D8167A"/>
    <w:rsid w:val="00D827E5"/>
    <w:rsid w:val="00D82A6D"/>
    <w:rsid w:val="00D82B11"/>
    <w:rsid w:val="00D83414"/>
    <w:rsid w:val="00D835A7"/>
    <w:rsid w:val="00D83740"/>
    <w:rsid w:val="00D83F5A"/>
    <w:rsid w:val="00D84774"/>
    <w:rsid w:val="00D85788"/>
    <w:rsid w:val="00D872BD"/>
    <w:rsid w:val="00D87A05"/>
    <w:rsid w:val="00D902F6"/>
    <w:rsid w:val="00D913C7"/>
    <w:rsid w:val="00D916C3"/>
    <w:rsid w:val="00D91B40"/>
    <w:rsid w:val="00D92266"/>
    <w:rsid w:val="00D922D6"/>
    <w:rsid w:val="00D924DC"/>
    <w:rsid w:val="00D926B6"/>
    <w:rsid w:val="00D92CB4"/>
    <w:rsid w:val="00D93399"/>
    <w:rsid w:val="00D937EB"/>
    <w:rsid w:val="00D9390F"/>
    <w:rsid w:val="00D93A68"/>
    <w:rsid w:val="00D93B8B"/>
    <w:rsid w:val="00D93BD6"/>
    <w:rsid w:val="00D96411"/>
    <w:rsid w:val="00D964DB"/>
    <w:rsid w:val="00D9661A"/>
    <w:rsid w:val="00D967A7"/>
    <w:rsid w:val="00D97150"/>
    <w:rsid w:val="00D975AC"/>
    <w:rsid w:val="00D97E8D"/>
    <w:rsid w:val="00DA0508"/>
    <w:rsid w:val="00DA175F"/>
    <w:rsid w:val="00DA190F"/>
    <w:rsid w:val="00DA1A47"/>
    <w:rsid w:val="00DA28BA"/>
    <w:rsid w:val="00DA28EB"/>
    <w:rsid w:val="00DA28F4"/>
    <w:rsid w:val="00DA308F"/>
    <w:rsid w:val="00DA4237"/>
    <w:rsid w:val="00DA44FE"/>
    <w:rsid w:val="00DA45C6"/>
    <w:rsid w:val="00DA4D95"/>
    <w:rsid w:val="00DA4E0C"/>
    <w:rsid w:val="00DA5183"/>
    <w:rsid w:val="00DA5288"/>
    <w:rsid w:val="00DA529F"/>
    <w:rsid w:val="00DA58CA"/>
    <w:rsid w:val="00DA5FC1"/>
    <w:rsid w:val="00DA687A"/>
    <w:rsid w:val="00DA6C26"/>
    <w:rsid w:val="00DA730B"/>
    <w:rsid w:val="00DA76DB"/>
    <w:rsid w:val="00DB0273"/>
    <w:rsid w:val="00DB2806"/>
    <w:rsid w:val="00DB2B54"/>
    <w:rsid w:val="00DB3EDE"/>
    <w:rsid w:val="00DB3F0C"/>
    <w:rsid w:val="00DB47D7"/>
    <w:rsid w:val="00DB4BF9"/>
    <w:rsid w:val="00DB4D50"/>
    <w:rsid w:val="00DB535E"/>
    <w:rsid w:val="00DB569B"/>
    <w:rsid w:val="00DB573F"/>
    <w:rsid w:val="00DB5EE1"/>
    <w:rsid w:val="00DB653C"/>
    <w:rsid w:val="00DB6B40"/>
    <w:rsid w:val="00DB7863"/>
    <w:rsid w:val="00DB7D23"/>
    <w:rsid w:val="00DC0DA1"/>
    <w:rsid w:val="00DC110D"/>
    <w:rsid w:val="00DC2880"/>
    <w:rsid w:val="00DC2D35"/>
    <w:rsid w:val="00DC2D4E"/>
    <w:rsid w:val="00DC33FA"/>
    <w:rsid w:val="00DC3D51"/>
    <w:rsid w:val="00DC3E46"/>
    <w:rsid w:val="00DC3F56"/>
    <w:rsid w:val="00DC41F4"/>
    <w:rsid w:val="00DC4261"/>
    <w:rsid w:val="00DC426E"/>
    <w:rsid w:val="00DC44F3"/>
    <w:rsid w:val="00DC4C16"/>
    <w:rsid w:val="00DC5045"/>
    <w:rsid w:val="00DC54E6"/>
    <w:rsid w:val="00DC641E"/>
    <w:rsid w:val="00DC6F2C"/>
    <w:rsid w:val="00DC7615"/>
    <w:rsid w:val="00DC7A36"/>
    <w:rsid w:val="00DC7B27"/>
    <w:rsid w:val="00DD0686"/>
    <w:rsid w:val="00DD0E4F"/>
    <w:rsid w:val="00DD0EFF"/>
    <w:rsid w:val="00DD17EE"/>
    <w:rsid w:val="00DD1AF8"/>
    <w:rsid w:val="00DD1CCE"/>
    <w:rsid w:val="00DD37D4"/>
    <w:rsid w:val="00DD3A57"/>
    <w:rsid w:val="00DD3AA9"/>
    <w:rsid w:val="00DD49DC"/>
    <w:rsid w:val="00DD4B02"/>
    <w:rsid w:val="00DD5189"/>
    <w:rsid w:val="00DD51CA"/>
    <w:rsid w:val="00DD58F3"/>
    <w:rsid w:val="00DD5C7A"/>
    <w:rsid w:val="00DD5FE1"/>
    <w:rsid w:val="00DD7C68"/>
    <w:rsid w:val="00DE0034"/>
    <w:rsid w:val="00DE0364"/>
    <w:rsid w:val="00DE0568"/>
    <w:rsid w:val="00DE1796"/>
    <w:rsid w:val="00DE22AB"/>
    <w:rsid w:val="00DE2B8D"/>
    <w:rsid w:val="00DE304F"/>
    <w:rsid w:val="00DE36BA"/>
    <w:rsid w:val="00DE428D"/>
    <w:rsid w:val="00DE42DC"/>
    <w:rsid w:val="00DE4512"/>
    <w:rsid w:val="00DE4B53"/>
    <w:rsid w:val="00DE5001"/>
    <w:rsid w:val="00DE527A"/>
    <w:rsid w:val="00DE5673"/>
    <w:rsid w:val="00DE5BB8"/>
    <w:rsid w:val="00DE77F2"/>
    <w:rsid w:val="00DF19F0"/>
    <w:rsid w:val="00DF1B4C"/>
    <w:rsid w:val="00DF2106"/>
    <w:rsid w:val="00DF2BE2"/>
    <w:rsid w:val="00DF2D46"/>
    <w:rsid w:val="00DF408F"/>
    <w:rsid w:val="00DF4285"/>
    <w:rsid w:val="00DF49B7"/>
    <w:rsid w:val="00DF4C8D"/>
    <w:rsid w:val="00DF5422"/>
    <w:rsid w:val="00DF5695"/>
    <w:rsid w:val="00DF5A93"/>
    <w:rsid w:val="00DF73B6"/>
    <w:rsid w:val="00DF79FD"/>
    <w:rsid w:val="00DF7C6D"/>
    <w:rsid w:val="00E01ADF"/>
    <w:rsid w:val="00E01F42"/>
    <w:rsid w:val="00E0217B"/>
    <w:rsid w:val="00E02498"/>
    <w:rsid w:val="00E033A0"/>
    <w:rsid w:val="00E03AEC"/>
    <w:rsid w:val="00E041A7"/>
    <w:rsid w:val="00E04221"/>
    <w:rsid w:val="00E04890"/>
    <w:rsid w:val="00E0496A"/>
    <w:rsid w:val="00E04A95"/>
    <w:rsid w:val="00E04AB6"/>
    <w:rsid w:val="00E04DE4"/>
    <w:rsid w:val="00E05EFC"/>
    <w:rsid w:val="00E06034"/>
    <w:rsid w:val="00E067EC"/>
    <w:rsid w:val="00E06F26"/>
    <w:rsid w:val="00E073A5"/>
    <w:rsid w:val="00E079E4"/>
    <w:rsid w:val="00E07B06"/>
    <w:rsid w:val="00E07F9A"/>
    <w:rsid w:val="00E100C0"/>
    <w:rsid w:val="00E105E7"/>
    <w:rsid w:val="00E10EA1"/>
    <w:rsid w:val="00E11127"/>
    <w:rsid w:val="00E1146E"/>
    <w:rsid w:val="00E11AD3"/>
    <w:rsid w:val="00E1236E"/>
    <w:rsid w:val="00E128AB"/>
    <w:rsid w:val="00E12B1A"/>
    <w:rsid w:val="00E12BB3"/>
    <w:rsid w:val="00E13497"/>
    <w:rsid w:val="00E1395F"/>
    <w:rsid w:val="00E13ACB"/>
    <w:rsid w:val="00E13CC5"/>
    <w:rsid w:val="00E1405E"/>
    <w:rsid w:val="00E140CA"/>
    <w:rsid w:val="00E14416"/>
    <w:rsid w:val="00E14FDE"/>
    <w:rsid w:val="00E15900"/>
    <w:rsid w:val="00E15B71"/>
    <w:rsid w:val="00E15C18"/>
    <w:rsid w:val="00E15E6A"/>
    <w:rsid w:val="00E160BA"/>
    <w:rsid w:val="00E164EB"/>
    <w:rsid w:val="00E17481"/>
    <w:rsid w:val="00E17A12"/>
    <w:rsid w:val="00E201E0"/>
    <w:rsid w:val="00E20F8B"/>
    <w:rsid w:val="00E21989"/>
    <w:rsid w:val="00E21B90"/>
    <w:rsid w:val="00E21DB4"/>
    <w:rsid w:val="00E2203F"/>
    <w:rsid w:val="00E2204A"/>
    <w:rsid w:val="00E22FF3"/>
    <w:rsid w:val="00E23780"/>
    <w:rsid w:val="00E23A56"/>
    <w:rsid w:val="00E23F4D"/>
    <w:rsid w:val="00E2409B"/>
    <w:rsid w:val="00E2474D"/>
    <w:rsid w:val="00E24D5E"/>
    <w:rsid w:val="00E25244"/>
    <w:rsid w:val="00E254F5"/>
    <w:rsid w:val="00E258F2"/>
    <w:rsid w:val="00E259BC"/>
    <w:rsid w:val="00E25A6F"/>
    <w:rsid w:val="00E25E6F"/>
    <w:rsid w:val="00E27E17"/>
    <w:rsid w:val="00E311D4"/>
    <w:rsid w:val="00E31352"/>
    <w:rsid w:val="00E31386"/>
    <w:rsid w:val="00E32088"/>
    <w:rsid w:val="00E327F8"/>
    <w:rsid w:val="00E330B4"/>
    <w:rsid w:val="00E337FB"/>
    <w:rsid w:val="00E33C05"/>
    <w:rsid w:val="00E3467E"/>
    <w:rsid w:val="00E34795"/>
    <w:rsid w:val="00E34CD0"/>
    <w:rsid w:val="00E34E0C"/>
    <w:rsid w:val="00E35309"/>
    <w:rsid w:val="00E35A13"/>
    <w:rsid w:val="00E35A26"/>
    <w:rsid w:val="00E35D2B"/>
    <w:rsid w:val="00E35F46"/>
    <w:rsid w:val="00E372AE"/>
    <w:rsid w:val="00E37567"/>
    <w:rsid w:val="00E414E5"/>
    <w:rsid w:val="00E41676"/>
    <w:rsid w:val="00E41A11"/>
    <w:rsid w:val="00E41D6E"/>
    <w:rsid w:val="00E41EC7"/>
    <w:rsid w:val="00E4251F"/>
    <w:rsid w:val="00E43363"/>
    <w:rsid w:val="00E43CC3"/>
    <w:rsid w:val="00E44EBC"/>
    <w:rsid w:val="00E461DF"/>
    <w:rsid w:val="00E46307"/>
    <w:rsid w:val="00E4678A"/>
    <w:rsid w:val="00E46911"/>
    <w:rsid w:val="00E47872"/>
    <w:rsid w:val="00E47EBA"/>
    <w:rsid w:val="00E50C68"/>
    <w:rsid w:val="00E513A5"/>
    <w:rsid w:val="00E51FF3"/>
    <w:rsid w:val="00E52096"/>
    <w:rsid w:val="00E52CE8"/>
    <w:rsid w:val="00E53C5C"/>
    <w:rsid w:val="00E53CA9"/>
    <w:rsid w:val="00E549EA"/>
    <w:rsid w:val="00E55297"/>
    <w:rsid w:val="00E552ED"/>
    <w:rsid w:val="00E55300"/>
    <w:rsid w:val="00E55EEF"/>
    <w:rsid w:val="00E5687D"/>
    <w:rsid w:val="00E569E8"/>
    <w:rsid w:val="00E57B9A"/>
    <w:rsid w:val="00E57E38"/>
    <w:rsid w:val="00E60151"/>
    <w:rsid w:val="00E604B1"/>
    <w:rsid w:val="00E61FD7"/>
    <w:rsid w:val="00E63D80"/>
    <w:rsid w:val="00E6418F"/>
    <w:rsid w:val="00E642E5"/>
    <w:rsid w:val="00E64E70"/>
    <w:rsid w:val="00E654B4"/>
    <w:rsid w:val="00E65B3C"/>
    <w:rsid w:val="00E65EA5"/>
    <w:rsid w:val="00E667F0"/>
    <w:rsid w:val="00E66980"/>
    <w:rsid w:val="00E669AB"/>
    <w:rsid w:val="00E66BFB"/>
    <w:rsid w:val="00E66F21"/>
    <w:rsid w:val="00E6710F"/>
    <w:rsid w:val="00E671FD"/>
    <w:rsid w:val="00E6740A"/>
    <w:rsid w:val="00E67C98"/>
    <w:rsid w:val="00E703D4"/>
    <w:rsid w:val="00E70CB1"/>
    <w:rsid w:val="00E70E1C"/>
    <w:rsid w:val="00E71402"/>
    <w:rsid w:val="00E72426"/>
    <w:rsid w:val="00E72A0A"/>
    <w:rsid w:val="00E74441"/>
    <w:rsid w:val="00E74C30"/>
    <w:rsid w:val="00E74C77"/>
    <w:rsid w:val="00E7527A"/>
    <w:rsid w:val="00E75358"/>
    <w:rsid w:val="00E75D1A"/>
    <w:rsid w:val="00E7718A"/>
    <w:rsid w:val="00E778E7"/>
    <w:rsid w:val="00E779E8"/>
    <w:rsid w:val="00E77B49"/>
    <w:rsid w:val="00E803B8"/>
    <w:rsid w:val="00E819B5"/>
    <w:rsid w:val="00E81ABD"/>
    <w:rsid w:val="00E81DD4"/>
    <w:rsid w:val="00E82301"/>
    <w:rsid w:val="00E83A18"/>
    <w:rsid w:val="00E83C09"/>
    <w:rsid w:val="00E84128"/>
    <w:rsid w:val="00E84316"/>
    <w:rsid w:val="00E8437B"/>
    <w:rsid w:val="00E84632"/>
    <w:rsid w:val="00E84E7C"/>
    <w:rsid w:val="00E852BC"/>
    <w:rsid w:val="00E859D6"/>
    <w:rsid w:val="00E8609E"/>
    <w:rsid w:val="00E86960"/>
    <w:rsid w:val="00E86D73"/>
    <w:rsid w:val="00E87259"/>
    <w:rsid w:val="00E87ECC"/>
    <w:rsid w:val="00E87FC5"/>
    <w:rsid w:val="00E90B59"/>
    <w:rsid w:val="00E90FA2"/>
    <w:rsid w:val="00E91536"/>
    <w:rsid w:val="00E922A6"/>
    <w:rsid w:val="00E9241E"/>
    <w:rsid w:val="00E92DC9"/>
    <w:rsid w:val="00E93A4C"/>
    <w:rsid w:val="00E93BA1"/>
    <w:rsid w:val="00E93FA6"/>
    <w:rsid w:val="00E94B64"/>
    <w:rsid w:val="00E94E03"/>
    <w:rsid w:val="00E95403"/>
    <w:rsid w:val="00E954D7"/>
    <w:rsid w:val="00E95549"/>
    <w:rsid w:val="00E95F13"/>
    <w:rsid w:val="00E96143"/>
    <w:rsid w:val="00E961F7"/>
    <w:rsid w:val="00E96733"/>
    <w:rsid w:val="00E96C39"/>
    <w:rsid w:val="00E96FC0"/>
    <w:rsid w:val="00E9729C"/>
    <w:rsid w:val="00E9795A"/>
    <w:rsid w:val="00E97E07"/>
    <w:rsid w:val="00EA047F"/>
    <w:rsid w:val="00EA0B6C"/>
    <w:rsid w:val="00EA0CA4"/>
    <w:rsid w:val="00EA0F33"/>
    <w:rsid w:val="00EA1AEE"/>
    <w:rsid w:val="00EA33A7"/>
    <w:rsid w:val="00EA3FBD"/>
    <w:rsid w:val="00EA4D87"/>
    <w:rsid w:val="00EA5319"/>
    <w:rsid w:val="00EA5ADC"/>
    <w:rsid w:val="00EA6271"/>
    <w:rsid w:val="00EA6343"/>
    <w:rsid w:val="00EA66D3"/>
    <w:rsid w:val="00EA6803"/>
    <w:rsid w:val="00EA6961"/>
    <w:rsid w:val="00EA6CE8"/>
    <w:rsid w:val="00EA7C17"/>
    <w:rsid w:val="00EA7C9F"/>
    <w:rsid w:val="00EB151D"/>
    <w:rsid w:val="00EB191A"/>
    <w:rsid w:val="00EB1CE4"/>
    <w:rsid w:val="00EB1E31"/>
    <w:rsid w:val="00EB22B5"/>
    <w:rsid w:val="00EB2CDF"/>
    <w:rsid w:val="00EB31B1"/>
    <w:rsid w:val="00EB403D"/>
    <w:rsid w:val="00EB4339"/>
    <w:rsid w:val="00EB4E01"/>
    <w:rsid w:val="00EB52CB"/>
    <w:rsid w:val="00EB5D02"/>
    <w:rsid w:val="00EB604C"/>
    <w:rsid w:val="00EB618A"/>
    <w:rsid w:val="00EB62A1"/>
    <w:rsid w:val="00EB661D"/>
    <w:rsid w:val="00EB74F3"/>
    <w:rsid w:val="00EB74F5"/>
    <w:rsid w:val="00EC143A"/>
    <w:rsid w:val="00EC1CBC"/>
    <w:rsid w:val="00EC1F88"/>
    <w:rsid w:val="00EC269A"/>
    <w:rsid w:val="00EC3621"/>
    <w:rsid w:val="00EC370B"/>
    <w:rsid w:val="00EC4772"/>
    <w:rsid w:val="00EC5512"/>
    <w:rsid w:val="00EC6609"/>
    <w:rsid w:val="00EC6B44"/>
    <w:rsid w:val="00EC7318"/>
    <w:rsid w:val="00EC77EE"/>
    <w:rsid w:val="00EC7F60"/>
    <w:rsid w:val="00ED08E2"/>
    <w:rsid w:val="00ED1241"/>
    <w:rsid w:val="00ED1D39"/>
    <w:rsid w:val="00ED1E17"/>
    <w:rsid w:val="00ED350F"/>
    <w:rsid w:val="00ED35D2"/>
    <w:rsid w:val="00ED3EE2"/>
    <w:rsid w:val="00ED3FAB"/>
    <w:rsid w:val="00ED45BA"/>
    <w:rsid w:val="00ED4F7D"/>
    <w:rsid w:val="00ED539A"/>
    <w:rsid w:val="00ED5C20"/>
    <w:rsid w:val="00ED69E7"/>
    <w:rsid w:val="00ED6BF3"/>
    <w:rsid w:val="00ED6E7F"/>
    <w:rsid w:val="00ED7181"/>
    <w:rsid w:val="00ED71D7"/>
    <w:rsid w:val="00EE05A3"/>
    <w:rsid w:val="00EE114D"/>
    <w:rsid w:val="00EE143C"/>
    <w:rsid w:val="00EE1AA5"/>
    <w:rsid w:val="00EE2074"/>
    <w:rsid w:val="00EE2297"/>
    <w:rsid w:val="00EE24E6"/>
    <w:rsid w:val="00EE24F1"/>
    <w:rsid w:val="00EE2DDB"/>
    <w:rsid w:val="00EE2F17"/>
    <w:rsid w:val="00EE393C"/>
    <w:rsid w:val="00EE3982"/>
    <w:rsid w:val="00EE4320"/>
    <w:rsid w:val="00EE4325"/>
    <w:rsid w:val="00EE4497"/>
    <w:rsid w:val="00EE527B"/>
    <w:rsid w:val="00EE60C1"/>
    <w:rsid w:val="00EE6975"/>
    <w:rsid w:val="00EE6A3B"/>
    <w:rsid w:val="00EE6C9E"/>
    <w:rsid w:val="00EF07D7"/>
    <w:rsid w:val="00EF0955"/>
    <w:rsid w:val="00EF0CC2"/>
    <w:rsid w:val="00EF10DD"/>
    <w:rsid w:val="00EF1782"/>
    <w:rsid w:val="00EF1888"/>
    <w:rsid w:val="00EF2323"/>
    <w:rsid w:val="00EF260D"/>
    <w:rsid w:val="00EF28CF"/>
    <w:rsid w:val="00EF2A93"/>
    <w:rsid w:val="00EF36E1"/>
    <w:rsid w:val="00EF3B9B"/>
    <w:rsid w:val="00EF3C5E"/>
    <w:rsid w:val="00EF3D4F"/>
    <w:rsid w:val="00EF4C43"/>
    <w:rsid w:val="00EF65F1"/>
    <w:rsid w:val="00EF69D6"/>
    <w:rsid w:val="00EF7010"/>
    <w:rsid w:val="00F00415"/>
    <w:rsid w:val="00F007E5"/>
    <w:rsid w:val="00F00BA1"/>
    <w:rsid w:val="00F00BC1"/>
    <w:rsid w:val="00F01473"/>
    <w:rsid w:val="00F014D4"/>
    <w:rsid w:val="00F020C1"/>
    <w:rsid w:val="00F027A9"/>
    <w:rsid w:val="00F02AFB"/>
    <w:rsid w:val="00F02DC9"/>
    <w:rsid w:val="00F031B0"/>
    <w:rsid w:val="00F031E0"/>
    <w:rsid w:val="00F03C99"/>
    <w:rsid w:val="00F04762"/>
    <w:rsid w:val="00F0687B"/>
    <w:rsid w:val="00F0729F"/>
    <w:rsid w:val="00F07DFB"/>
    <w:rsid w:val="00F10694"/>
    <w:rsid w:val="00F10BC8"/>
    <w:rsid w:val="00F10BCA"/>
    <w:rsid w:val="00F10E3F"/>
    <w:rsid w:val="00F10FA2"/>
    <w:rsid w:val="00F12575"/>
    <w:rsid w:val="00F12584"/>
    <w:rsid w:val="00F12893"/>
    <w:rsid w:val="00F13329"/>
    <w:rsid w:val="00F13633"/>
    <w:rsid w:val="00F13922"/>
    <w:rsid w:val="00F14869"/>
    <w:rsid w:val="00F14B3B"/>
    <w:rsid w:val="00F14F05"/>
    <w:rsid w:val="00F15441"/>
    <w:rsid w:val="00F157D9"/>
    <w:rsid w:val="00F165CF"/>
    <w:rsid w:val="00F17190"/>
    <w:rsid w:val="00F17A66"/>
    <w:rsid w:val="00F17B21"/>
    <w:rsid w:val="00F2034B"/>
    <w:rsid w:val="00F2035E"/>
    <w:rsid w:val="00F20502"/>
    <w:rsid w:val="00F2056F"/>
    <w:rsid w:val="00F20F63"/>
    <w:rsid w:val="00F210A6"/>
    <w:rsid w:val="00F216C2"/>
    <w:rsid w:val="00F216F4"/>
    <w:rsid w:val="00F217D6"/>
    <w:rsid w:val="00F24037"/>
    <w:rsid w:val="00F24798"/>
    <w:rsid w:val="00F2482C"/>
    <w:rsid w:val="00F2493E"/>
    <w:rsid w:val="00F24B07"/>
    <w:rsid w:val="00F2511A"/>
    <w:rsid w:val="00F26023"/>
    <w:rsid w:val="00F263C5"/>
    <w:rsid w:val="00F26F3E"/>
    <w:rsid w:val="00F26F84"/>
    <w:rsid w:val="00F30112"/>
    <w:rsid w:val="00F306D3"/>
    <w:rsid w:val="00F30A7F"/>
    <w:rsid w:val="00F3152D"/>
    <w:rsid w:val="00F3196B"/>
    <w:rsid w:val="00F319B5"/>
    <w:rsid w:val="00F3204B"/>
    <w:rsid w:val="00F32DFE"/>
    <w:rsid w:val="00F341C8"/>
    <w:rsid w:val="00F353B9"/>
    <w:rsid w:val="00F360AC"/>
    <w:rsid w:val="00F3612D"/>
    <w:rsid w:val="00F366A4"/>
    <w:rsid w:val="00F36797"/>
    <w:rsid w:val="00F36B09"/>
    <w:rsid w:val="00F36B29"/>
    <w:rsid w:val="00F36B80"/>
    <w:rsid w:val="00F37523"/>
    <w:rsid w:val="00F37C55"/>
    <w:rsid w:val="00F37E27"/>
    <w:rsid w:val="00F40069"/>
    <w:rsid w:val="00F40492"/>
    <w:rsid w:val="00F406FC"/>
    <w:rsid w:val="00F40F5A"/>
    <w:rsid w:val="00F4158F"/>
    <w:rsid w:val="00F434CB"/>
    <w:rsid w:val="00F43DEF"/>
    <w:rsid w:val="00F45075"/>
    <w:rsid w:val="00F4597D"/>
    <w:rsid w:val="00F45CF5"/>
    <w:rsid w:val="00F465B9"/>
    <w:rsid w:val="00F46849"/>
    <w:rsid w:val="00F468A9"/>
    <w:rsid w:val="00F475D6"/>
    <w:rsid w:val="00F47B4F"/>
    <w:rsid w:val="00F47DC9"/>
    <w:rsid w:val="00F502AD"/>
    <w:rsid w:val="00F50353"/>
    <w:rsid w:val="00F503AB"/>
    <w:rsid w:val="00F506E5"/>
    <w:rsid w:val="00F5083B"/>
    <w:rsid w:val="00F50948"/>
    <w:rsid w:val="00F514CC"/>
    <w:rsid w:val="00F51A5D"/>
    <w:rsid w:val="00F529BA"/>
    <w:rsid w:val="00F52EBC"/>
    <w:rsid w:val="00F53502"/>
    <w:rsid w:val="00F53907"/>
    <w:rsid w:val="00F53DB1"/>
    <w:rsid w:val="00F54AE6"/>
    <w:rsid w:val="00F54FAA"/>
    <w:rsid w:val="00F5503A"/>
    <w:rsid w:val="00F55F46"/>
    <w:rsid w:val="00F56495"/>
    <w:rsid w:val="00F56865"/>
    <w:rsid w:val="00F56948"/>
    <w:rsid w:val="00F56A92"/>
    <w:rsid w:val="00F5746C"/>
    <w:rsid w:val="00F600AF"/>
    <w:rsid w:val="00F60468"/>
    <w:rsid w:val="00F6122B"/>
    <w:rsid w:val="00F618C0"/>
    <w:rsid w:val="00F61A6C"/>
    <w:rsid w:val="00F61F0C"/>
    <w:rsid w:val="00F6273C"/>
    <w:rsid w:val="00F63013"/>
    <w:rsid w:val="00F630E3"/>
    <w:rsid w:val="00F63431"/>
    <w:rsid w:val="00F635C1"/>
    <w:rsid w:val="00F6367B"/>
    <w:rsid w:val="00F63A44"/>
    <w:rsid w:val="00F63AC8"/>
    <w:rsid w:val="00F644C6"/>
    <w:rsid w:val="00F648C1"/>
    <w:rsid w:val="00F64A7C"/>
    <w:rsid w:val="00F64ABC"/>
    <w:rsid w:val="00F64D94"/>
    <w:rsid w:val="00F64DB7"/>
    <w:rsid w:val="00F6505C"/>
    <w:rsid w:val="00F65BE1"/>
    <w:rsid w:val="00F66019"/>
    <w:rsid w:val="00F67138"/>
    <w:rsid w:val="00F6730A"/>
    <w:rsid w:val="00F67B86"/>
    <w:rsid w:val="00F7044C"/>
    <w:rsid w:val="00F715B1"/>
    <w:rsid w:val="00F716A9"/>
    <w:rsid w:val="00F71720"/>
    <w:rsid w:val="00F717BD"/>
    <w:rsid w:val="00F731EF"/>
    <w:rsid w:val="00F7333F"/>
    <w:rsid w:val="00F7336C"/>
    <w:rsid w:val="00F7403C"/>
    <w:rsid w:val="00F744DD"/>
    <w:rsid w:val="00F7591E"/>
    <w:rsid w:val="00F75BD1"/>
    <w:rsid w:val="00F75F6B"/>
    <w:rsid w:val="00F766F5"/>
    <w:rsid w:val="00F768D4"/>
    <w:rsid w:val="00F77A6E"/>
    <w:rsid w:val="00F77D32"/>
    <w:rsid w:val="00F8037A"/>
    <w:rsid w:val="00F81C27"/>
    <w:rsid w:val="00F81E2E"/>
    <w:rsid w:val="00F8267A"/>
    <w:rsid w:val="00F8278D"/>
    <w:rsid w:val="00F82E0E"/>
    <w:rsid w:val="00F83D86"/>
    <w:rsid w:val="00F83E73"/>
    <w:rsid w:val="00F851F8"/>
    <w:rsid w:val="00F85C9F"/>
    <w:rsid w:val="00F85FFA"/>
    <w:rsid w:val="00F87907"/>
    <w:rsid w:val="00F90B63"/>
    <w:rsid w:val="00F913C1"/>
    <w:rsid w:val="00F9140C"/>
    <w:rsid w:val="00F91CC9"/>
    <w:rsid w:val="00F91D9D"/>
    <w:rsid w:val="00F926F1"/>
    <w:rsid w:val="00F92F07"/>
    <w:rsid w:val="00F938C5"/>
    <w:rsid w:val="00F940C9"/>
    <w:rsid w:val="00F94593"/>
    <w:rsid w:val="00F94A30"/>
    <w:rsid w:val="00F94A62"/>
    <w:rsid w:val="00F94ADF"/>
    <w:rsid w:val="00F950CC"/>
    <w:rsid w:val="00F950DF"/>
    <w:rsid w:val="00F95101"/>
    <w:rsid w:val="00F960E4"/>
    <w:rsid w:val="00F963F0"/>
    <w:rsid w:val="00F96778"/>
    <w:rsid w:val="00F96BB8"/>
    <w:rsid w:val="00F96DEF"/>
    <w:rsid w:val="00F96F0C"/>
    <w:rsid w:val="00F9745A"/>
    <w:rsid w:val="00F975F8"/>
    <w:rsid w:val="00F97B6E"/>
    <w:rsid w:val="00FA0375"/>
    <w:rsid w:val="00FA0976"/>
    <w:rsid w:val="00FA0BF1"/>
    <w:rsid w:val="00FA0E6E"/>
    <w:rsid w:val="00FA1EAF"/>
    <w:rsid w:val="00FA1F85"/>
    <w:rsid w:val="00FA2C55"/>
    <w:rsid w:val="00FA32B5"/>
    <w:rsid w:val="00FA393E"/>
    <w:rsid w:val="00FA3CDF"/>
    <w:rsid w:val="00FA4214"/>
    <w:rsid w:val="00FA47B6"/>
    <w:rsid w:val="00FA55DE"/>
    <w:rsid w:val="00FA5696"/>
    <w:rsid w:val="00FA5915"/>
    <w:rsid w:val="00FA6F3A"/>
    <w:rsid w:val="00FA7D78"/>
    <w:rsid w:val="00FB00AC"/>
    <w:rsid w:val="00FB0171"/>
    <w:rsid w:val="00FB0E1B"/>
    <w:rsid w:val="00FB0E94"/>
    <w:rsid w:val="00FB1851"/>
    <w:rsid w:val="00FB1938"/>
    <w:rsid w:val="00FB29B7"/>
    <w:rsid w:val="00FB2C90"/>
    <w:rsid w:val="00FB38BA"/>
    <w:rsid w:val="00FB3BB0"/>
    <w:rsid w:val="00FB4031"/>
    <w:rsid w:val="00FB4406"/>
    <w:rsid w:val="00FB462E"/>
    <w:rsid w:val="00FB470D"/>
    <w:rsid w:val="00FB4B3A"/>
    <w:rsid w:val="00FB515A"/>
    <w:rsid w:val="00FB5A39"/>
    <w:rsid w:val="00FB6061"/>
    <w:rsid w:val="00FB6363"/>
    <w:rsid w:val="00FB6DAE"/>
    <w:rsid w:val="00FB7138"/>
    <w:rsid w:val="00FB7355"/>
    <w:rsid w:val="00FC2238"/>
    <w:rsid w:val="00FC3109"/>
    <w:rsid w:val="00FC33A8"/>
    <w:rsid w:val="00FC3E99"/>
    <w:rsid w:val="00FC3FDB"/>
    <w:rsid w:val="00FC4B0E"/>
    <w:rsid w:val="00FC6036"/>
    <w:rsid w:val="00FC6308"/>
    <w:rsid w:val="00FC65C4"/>
    <w:rsid w:val="00FC65F1"/>
    <w:rsid w:val="00FC67F3"/>
    <w:rsid w:val="00FC6A07"/>
    <w:rsid w:val="00FC7743"/>
    <w:rsid w:val="00FC7AF3"/>
    <w:rsid w:val="00FD127B"/>
    <w:rsid w:val="00FD17FC"/>
    <w:rsid w:val="00FD2053"/>
    <w:rsid w:val="00FD2308"/>
    <w:rsid w:val="00FD23E4"/>
    <w:rsid w:val="00FD2F87"/>
    <w:rsid w:val="00FD313B"/>
    <w:rsid w:val="00FD35E4"/>
    <w:rsid w:val="00FD44F0"/>
    <w:rsid w:val="00FD5078"/>
    <w:rsid w:val="00FD5087"/>
    <w:rsid w:val="00FD5A08"/>
    <w:rsid w:val="00FD5C0E"/>
    <w:rsid w:val="00FD5EEC"/>
    <w:rsid w:val="00FD61A2"/>
    <w:rsid w:val="00FD630C"/>
    <w:rsid w:val="00FD6EAB"/>
    <w:rsid w:val="00FD6F17"/>
    <w:rsid w:val="00FD7A85"/>
    <w:rsid w:val="00FD7EB1"/>
    <w:rsid w:val="00FE0691"/>
    <w:rsid w:val="00FE0966"/>
    <w:rsid w:val="00FE11B0"/>
    <w:rsid w:val="00FE1BCF"/>
    <w:rsid w:val="00FE1ECB"/>
    <w:rsid w:val="00FE2561"/>
    <w:rsid w:val="00FE272A"/>
    <w:rsid w:val="00FE2992"/>
    <w:rsid w:val="00FE2C34"/>
    <w:rsid w:val="00FE2E8C"/>
    <w:rsid w:val="00FE384E"/>
    <w:rsid w:val="00FE410A"/>
    <w:rsid w:val="00FE4F79"/>
    <w:rsid w:val="00FE5342"/>
    <w:rsid w:val="00FE6B52"/>
    <w:rsid w:val="00FE6C38"/>
    <w:rsid w:val="00FE6C50"/>
    <w:rsid w:val="00FE6DC6"/>
    <w:rsid w:val="00FE7552"/>
    <w:rsid w:val="00FE7980"/>
    <w:rsid w:val="00FF0261"/>
    <w:rsid w:val="00FF02CE"/>
    <w:rsid w:val="00FF08BC"/>
    <w:rsid w:val="00FF09D0"/>
    <w:rsid w:val="00FF0A23"/>
    <w:rsid w:val="00FF1E30"/>
    <w:rsid w:val="00FF1ECA"/>
    <w:rsid w:val="00FF2975"/>
    <w:rsid w:val="00FF2AB2"/>
    <w:rsid w:val="00FF3329"/>
    <w:rsid w:val="00FF45AA"/>
    <w:rsid w:val="00FF48F5"/>
    <w:rsid w:val="00FF4B19"/>
    <w:rsid w:val="00FF557D"/>
    <w:rsid w:val="00FF5867"/>
    <w:rsid w:val="00FF5907"/>
    <w:rsid w:val="00FF5EE8"/>
    <w:rsid w:val="00FF61E4"/>
    <w:rsid w:val="00FF62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5:docId w15:val="{BC26D233-CA2B-45B1-A05B-BA6FE6B4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uiPriority w:val="99"/>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uiPriority w:val="99"/>
    <w:rsid w:val="009A2CD3"/>
    <w:rPr>
      <w:sz w:val="16"/>
      <w:lang w:val="en-GB"/>
    </w:rPr>
  </w:style>
  <w:style w:type="character" w:customStyle="1" w:styleId="Heading1Char">
    <w:name w:val="Heading 1 Char"/>
    <w:aliases w:val="Table_G Char,h1 Char,TRL Head1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uiPriority w:val="9"/>
    <w:rsid w:val="00EB52CB"/>
    <w:rPr>
      <w:lang w:val="en-GB"/>
    </w:rPr>
  </w:style>
  <w:style w:type="character" w:customStyle="1" w:styleId="BalloonTextChar">
    <w:name w:val="Balloon Text Char"/>
    <w:link w:val="BalloonText"/>
    <w:uiPriority w:val="99"/>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uiPriority w:val="59"/>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link w:val="CommentText"/>
    <w:semiHidden/>
    <w:rsid w:val="003B744D"/>
    <w:rPr>
      <w:lang w:val="en-GB"/>
    </w:rPr>
  </w:style>
  <w:style w:type="paragraph" w:customStyle="1" w:styleId="Text1">
    <w:name w:val="Text 1"/>
    <w:basedOn w:val="Normal"/>
    <w:rsid w:val="00BA780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A780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A7806"/>
    <w:pPr>
      <w:tabs>
        <w:tab w:val="num" w:pos="709"/>
      </w:tabs>
      <w:suppressAutoHyphens w:val="0"/>
      <w:spacing w:before="120" w:after="120" w:line="240" w:lineRule="auto"/>
      <w:ind w:left="709" w:hanging="709"/>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1618593">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2108377942">
          <w:marLeft w:val="0"/>
          <w:marRight w:val="0"/>
          <w:marTop w:val="0"/>
          <w:marBottom w:val="0"/>
          <w:divBdr>
            <w:top w:val="none" w:sz="0" w:space="0" w:color="auto"/>
            <w:left w:val="none" w:sz="0" w:space="0" w:color="auto"/>
            <w:bottom w:val="none" w:sz="0" w:space="0" w:color="auto"/>
            <w:right w:val="none" w:sz="0" w:space="0" w:color="auto"/>
          </w:divBdr>
        </w:div>
        <w:div w:id="1223174490">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577398722">
          <w:marLeft w:val="0"/>
          <w:marRight w:val="0"/>
          <w:marTop w:val="0"/>
          <w:marBottom w:val="0"/>
          <w:divBdr>
            <w:top w:val="none" w:sz="0" w:space="0" w:color="auto"/>
            <w:left w:val="none" w:sz="0" w:space="0" w:color="auto"/>
            <w:bottom w:val="none" w:sz="0" w:space="0" w:color="auto"/>
            <w:right w:val="none" w:sz="0" w:space="0" w:color="auto"/>
          </w:divBdr>
        </w:div>
        <w:div w:id="331447437">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sChild>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1610774997">
          <w:marLeft w:val="0"/>
          <w:marRight w:val="0"/>
          <w:marTop w:val="0"/>
          <w:marBottom w:val="0"/>
          <w:divBdr>
            <w:top w:val="none" w:sz="0" w:space="0" w:color="auto"/>
            <w:left w:val="none" w:sz="0" w:space="0" w:color="auto"/>
            <w:bottom w:val="none" w:sz="0" w:space="0" w:color="auto"/>
            <w:right w:val="none" w:sz="0" w:space="0" w:color="auto"/>
          </w:divBdr>
        </w:div>
        <w:div w:id="263464449">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761529586">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sChild>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841746709">
          <w:marLeft w:val="0"/>
          <w:marRight w:val="0"/>
          <w:marTop w:val="0"/>
          <w:marBottom w:val="0"/>
          <w:divBdr>
            <w:top w:val="none" w:sz="0" w:space="0" w:color="auto"/>
            <w:left w:val="none" w:sz="0" w:space="0" w:color="auto"/>
            <w:bottom w:val="none" w:sz="0" w:space="0" w:color="auto"/>
            <w:right w:val="none" w:sz="0" w:space="0" w:color="auto"/>
          </w:divBdr>
        </w:div>
        <w:div w:id="115418778">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133475068">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195121294">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 w:id="61152105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158198586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 w:id="83383175">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2">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393042168">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714303864">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127892902">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41271542">
      <w:bodyDiv w:val="1"/>
      <w:marLeft w:val="0"/>
      <w:marRight w:val="0"/>
      <w:marTop w:val="0"/>
      <w:marBottom w:val="0"/>
      <w:divBdr>
        <w:top w:val="none" w:sz="0" w:space="0" w:color="auto"/>
        <w:left w:val="none" w:sz="0" w:space="0" w:color="auto"/>
        <w:bottom w:val="none" w:sz="0" w:space="0" w:color="auto"/>
        <w:right w:val="none" w:sz="0" w:space="0" w:color="auto"/>
      </w:divBdr>
    </w:div>
    <w:div w:id="1161627680">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48423012">
      <w:bodyDiv w:val="1"/>
      <w:marLeft w:val="0"/>
      <w:marRight w:val="0"/>
      <w:marTop w:val="0"/>
      <w:marBottom w:val="0"/>
      <w:divBdr>
        <w:top w:val="none" w:sz="0" w:space="0" w:color="auto"/>
        <w:left w:val="none" w:sz="0" w:space="0" w:color="auto"/>
        <w:bottom w:val="none" w:sz="0" w:space="0" w:color="auto"/>
        <w:right w:val="none" w:sz="0" w:space="0" w:color="auto"/>
      </w:divBdr>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07916779">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 w:id="315190072">
          <w:marLeft w:val="0"/>
          <w:marRight w:val="0"/>
          <w:marTop w:val="0"/>
          <w:marBottom w:val="0"/>
          <w:divBdr>
            <w:top w:val="none" w:sz="0" w:space="0" w:color="auto"/>
            <w:left w:val="none" w:sz="0" w:space="0" w:color="auto"/>
            <w:bottom w:val="none" w:sz="0" w:space="0" w:color="auto"/>
            <w:right w:val="none" w:sz="0" w:space="0" w:color="auto"/>
          </w:divBdr>
        </w:div>
      </w:divsChild>
    </w:div>
    <w:div w:id="1574006507">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7372300">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1529416185">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435949071">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1684820786">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389423876">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192958755">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217337">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19440744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522592945">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sChild>
    </w:div>
    <w:div w:id="1749116194">
      <w:bodyDiv w:val="1"/>
      <w:marLeft w:val="0"/>
      <w:marRight w:val="0"/>
      <w:marTop w:val="0"/>
      <w:marBottom w:val="0"/>
      <w:divBdr>
        <w:top w:val="none" w:sz="0" w:space="0" w:color="auto"/>
        <w:left w:val="none" w:sz="0" w:space="0" w:color="auto"/>
        <w:bottom w:val="none" w:sz="0" w:space="0" w:color="auto"/>
        <w:right w:val="none" w:sz="0" w:space="0" w:color="auto"/>
      </w:divBdr>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563881441">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48648006">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747337783">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008558790">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952127482">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 w:id="42406366">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29309">
      <w:bodyDiv w:val="1"/>
      <w:marLeft w:val="0"/>
      <w:marRight w:val="0"/>
      <w:marTop w:val="0"/>
      <w:marBottom w:val="0"/>
      <w:divBdr>
        <w:top w:val="none" w:sz="0" w:space="0" w:color="auto"/>
        <w:left w:val="none" w:sz="0" w:space="0" w:color="auto"/>
        <w:bottom w:val="none" w:sz="0" w:space="0" w:color="auto"/>
        <w:right w:val="none" w:sz="0" w:space="0" w:color="auto"/>
      </w:divBdr>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365904333">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8045039">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787459557">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18187772">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iyuki_ichikawa@mail.toyota.co.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ngsoon@ts2020.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kozlov@nami.r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C6FCF-D01D-42EC-AFE7-3CA419E6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6</Pages>
  <Words>14382</Words>
  <Characters>81983</Characters>
  <Application>Microsoft Office Word</Application>
  <DocSecurity>0</DocSecurity>
  <Lines>683</Lines>
  <Paragraphs>192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1803023</vt:lpstr>
      <vt:lpstr>1713221</vt:lpstr>
    </vt:vector>
  </TitlesOfParts>
  <Company>UNECE Transport VRTIS</Company>
  <LinksUpToDate>false</LinksUpToDate>
  <CharactersWithSpaces>96173</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1803023</dc:title>
  <dc:subject>ECE/TRANS/WP.29/GRPE/76</dc:subject>
  <dc:creator>Francois E Guichard</dc:creator>
  <cp:keywords/>
  <dc:description/>
  <cp:lastModifiedBy>Benedicte Boudol</cp:lastModifiedBy>
  <cp:revision>2</cp:revision>
  <cp:lastPrinted>2018-03-05T10:05:00Z</cp:lastPrinted>
  <dcterms:created xsi:type="dcterms:W3CDTF">2018-06-07T13:38:00Z</dcterms:created>
  <dcterms:modified xsi:type="dcterms:W3CDTF">2018-06-07T13:38:00Z</dcterms:modified>
</cp:coreProperties>
</file>