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3B4C0239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5C953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946D4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EE60B" w14:textId="22F3596B" w:rsidR="00B56E9C" w:rsidRPr="00507993" w:rsidRDefault="00CD57D2" w:rsidP="008C69C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9362A6">
              <w:rPr>
                <w:b/>
                <w:sz w:val="24"/>
                <w:szCs w:val="24"/>
              </w:rPr>
              <w:t>28</w:t>
            </w:r>
          </w:p>
        </w:tc>
      </w:tr>
    </w:tbl>
    <w:p w14:paraId="6DFE107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CA4AD8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9A62180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5600DF4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61043D67" w14:textId="6FF15BE6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D76E83">
        <w:rPr>
          <w:b/>
        </w:rPr>
        <w:t xml:space="preserve">18 </w:t>
      </w:r>
      <w:r w:rsidR="00F962B7">
        <w:rPr>
          <w:b/>
        </w:rPr>
        <w:t>September</w:t>
      </w:r>
      <w:r w:rsidR="00CE4B11">
        <w:rPr>
          <w:b/>
        </w:rPr>
        <w:t>201</w:t>
      </w:r>
      <w:r w:rsidR="003D2520">
        <w:rPr>
          <w:b/>
        </w:rPr>
        <w:t>8</w:t>
      </w:r>
    </w:p>
    <w:p w14:paraId="7AB48A9B" w14:textId="292394F2" w:rsidR="009D2A5B" w:rsidRDefault="00D0497E" w:rsidP="00BB7CD1">
      <w:r>
        <w:t>Geneva</w:t>
      </w:r>
      <w:r w:rsidR="00BB7CD1">
        <w:t xml:space="preserve">, </w:t>
      </w:r>
      <w:r w:rsidR="003D2520" w:rsidRPr="003D2520">
        <w:t>1</w:t>
      </w:r>
      <w:r>
        <w:t>7</w:t>
      </w:r>
      <w:r w:rsidR="003D2520" w:rsidRPr="003D2520">
        <w:t>-</w:t>
      </w:r>
      <w:r>
        <w:t>21</w:t>
      </w:r>
      <w:r w:rsidR="003D2520" w:rsidRPr="003D2520">
        <w:t xml:space="preserve"> </w:t>
      </w:r>
      <w:r>
        <w:t>September</w:t>
      </w:r>
      <w:r w:rsidR="003D2520" w:rsidRPr="003D2520">
        <w:t xml:space="preserve"> 2018</w:t>
      </w:r>
    </w:p>
    <w:p w14:paraId="125080B3" w14:textId="77777777" w:rsidR="003D2520" w:rsidRPr="00C97AC8" w:rsidRDefault="003D2520" w:rsidP="003D2520">
      <w:r w:rsidRPr="00C97AC8">
        <w:t>Item 5 (b) of the provisional agenda</w:t>
      </w:r>
    </w:p>
    <w:p w14:paraId="6E7F6B3B" w14:textId="67F7C904" w:rsidR="00BB7CD1" w:rsidRPr="00C97AC8" w:rsidRDefault="00C97AC8" w:rsidP="003D2520">
      <w:pPr>
        <w:rPr>
          <w:b/>
          <w:bCs/>
        </w:rPr>
      </w:pPr>
      <w:r w:rsidRPr="00C97AC8">
        <w:rPr>
          <w:b/>
          <w:bCs/>
        </w:rPr>
        <w:t>Proposals for amendments to RID/ADR/ADN:</w:t>
      </w:r>
    </w:p>
    <w:p w14:paraId="577162E9" w14:textId="6278128C" w:rsidR="00C97AC8" w:rsidRPr="00BB7CD1" w:rsidRDefault="00C97AC8" w:rsidP="003D2520">
      <w:pPr>
        <w:rPr>
          <w:b/>
        </w:rPr>
      </w:pPr>
      <w:r>
        <w:rPr>
          <w:b/>
          <w:bCs/>
        </w:rPr>
        <w:t>n</w:t>
      </w:r>
      <w:r w:rsidRPr="00C97AC8">
        <w:rPr>
          <w:b/>
          <w:bCs/>
        </w:rPr>
        <w:t>ew proposals</w:t>
      </w:r>
    </w:p>
    <w:p w14:paraId="2941B8BC" w14:textId="23803E09" w:rsidR="000B259B" w:rsidRPr="00EE168C" w:rsidRDefault="008C69CA" w:rsidP="008C69CA">
      <w:pPr>
        <w:pStyle w:val="HChG"/>
        <w:tabs>
          <w:tab w:val="clear" w:pos="851"/>
        </w:tabs>
        <w:ind w:firstLine="0"/>
      </w:pPr>
      <w:r>
        <w:tab/>
      </w:r>
      <w:r w:rsidR="00D772AE">
        <w:t>Proposal for a Note exp</w:t>
      </w:r>
      <w:r w:rsidR="00D76E83">
        <w:t>l</w:t>
      </w:r>
      <w:r w:rsidR="00D772AE">
        <w:t>aining the role of the Annexes of the 1984 Cylinder Directives</w:t>
      </w:r>
      <w:r w:rsidR="003D2520" w:rsidRPr="003D2520">
        <w:t xml:space="preserve"> </w:t>
      </w:r>
    </w:p>
    <w:p w14:paraId="5958D957" w14:textId="14C9A378"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 xml:space="preserve">Transmitted by the </w:t>
      </w:r>
      <w:r w:rsidR="00F64E8A">
        <w:t xml:space="preserve">European Cylinder Makers Association (ECMA) and the </w:t>
      </w:r>
      <w:r w:rsidRPr="006848E9">
        <w:t>European Industrial Gases Association (EIGA)</w:t>
      </w:r>
    </w:p>
    <w:p w14:paraId="4096BEAA" w14:textId="2355591E" w:rsidR="000B259B" w:rsidRPr="007063F6" w:rsidRDefault="00D772AE" w:rsidP="002E2940">
      <w:pPr>
        <w:pStyle w:val="HChG"/>
        <w:ind w:firstLine="0"/>
        <w:rPr>
          <w:lang w:val="en-GB"/>
        </w:rPr>
      </w:pPr>
      <w:r>
        <w:rPr>
          <w:lang w:val="en-GB"/>
        </w:rPr>
        <w:t>Proposal</w:t>
      </w:r>
    </w:p>
    <w:p w14:paraId="1C489DDB" w14:textId="31DCCE73" w:rsidR="00D772AE" w:rsidRDefault="000B259B" w:rsidP="002E2940">
      <w:pPr>
        <w:pStyle w:val="SingleTxtG"/>
        <w:spacing w:before="120"/>
      </w:pPr>
      <w:r w:rsidRPr="00203DDC">
        <w:t>1.</w:t>
      </w:r>
      <w:r w:rsidRPr="00203DDC">
        <w:tab/>
      </w:r>
      <w:r w:rsidR="00D772AE">
        <w:t>Insert a Note in 6.2.4.1 as follows.</w:t>
      </w:r>
    </w:p>
    <w:p w14:paraId="657E2028" w14:textId="0B0056D6" w:rsidR="0008526A" w:rsidRDefault="00D76E83" w:rsidP="002E2940">
      <w:pPr>
        <w:pStyle w:val="SingleTxtG"/>
        <w:spacing w:before="120"/>
        <w:rPr>
          <w:i/>
          <w:lang w:val="en-GB"/>
        </w:rPr>
      </w:pPr>
      <w:r w:rsidRPr="00D76E83">
        <w:rPr>
          <w:lang w:val="en-GB"/>
        </w:rPr>
        <w:t>“</w:t>
      </w:r>
      <w:r w:rsidR="00C37930" w:rsidRPr="00C37930">
        <w:rPr>
          <w:b/>
          <w:lang w:val="en-GB"/>
        </w:rPr>
        <w:t>NOTE</w:t>
      </w:r>
      <w:r w:rsidRPr="00D76E83">
        <w:rPr>
          <w:lang w:val="en-GB"/>
        </w:rPr>
        <w:t xml:space="preserve">: </w:t>
      </w:r>
      <w:r w:rsidRPr="00C37930">
        <w:rPr>
          <w:i/>
          <w:lang w:val="en-GB"/>
        </w:rPr>
        <w:t>Notwithstanding the repeal of the directives 84/525/EEC, 84/526/EEC and 84/527/EEC as published in the Official Journal of the European Communities No. L300 of 19.11.1984 the annexes of these directives remain applicable as standards for design</w:t>
      </w:r>
      <w:r w:rsidR="00C37930">
        <w:rPr>
          <w:i/>
          <w:lang w:val="en-GB"/>
        </w:rPr>
        <w:t>,</w:t>
      </w:r>
      <w:r w:rsidRPr="00C37930">
        <w:rPr>
          <w:i/>
          <w:lang w:val="en-GB"/>
        </w:rPr>
        <w:t xml:space="preserve"> construction and initial inspection and test</w:t>
      </w:r>
      <w:r w:rsidR="00266529">
        <w:rPr>
          <w:i/>
          <w:lang w:val="en-GB"/>
        </w:rPr>
        <w:t xml:space="preserve"> for gas cylinders</w:t>
      </w:r>
      <w:r w:rsidRPr="00C37930">
        <w:rPr>
          <w:i/>
          <w:lang w:val="en-GB"/>
        </w:rPr>
        <w:t xml:space="preserve">.  These </w:t>
      </w:r>
      <w:r w:rsidR="00C37930">
        <w:rPr>
          <w:i/>
          <w:lang w:val="en-GB"/>
        </w:rPr>
        <w:t>a</w:t>
      </w:r>
      <w:r w:rsidRPr="00C37930">
        <w:rPr>
          <w:i/>
          <w:lang w:val="en-GB"/>
        </w:rPr>
        <w:t xml:space="preserve">nnexes may be found at </w:t>
      </w:r>
      <w:r w:rsidR="0008526A" w:rsidRPr="0008526A">
        <w:rPr>
          <w:i/>
          <w:lang w:val="en-GB"/>
        </w:rPr>
        <w:t>https://eur-lex.europa.eu/oj/direct-access.html</w:t>
      </w:r>
      <w:ins w:id="0" w:author="Christopher Jubb" w:date="2018-09-18T16:37:00Z">
        <w:r w:rsidR="00FF2072">
          <w:rPr>
            <w:i/>
            <w:lang w:val="en-GB"/>
          </w:rPr>
          <w:t xml:space="preserve"> </w:t>
        </w:r>
      </w:ins>
    </w:p>
    <w:p w14:paraId="6A39DD4E" w14:textId="214DF00F" w:rsidR="000B259B" w:rsidRDefault="000B259B" w:rsidP="002E2940">
      <w:pPr>
        <w:pStyle w:val="SingleTxtG"/>
        <w:spacing w:before="120"/>
      </w:pPr>
      <w:r>
        <w:t>2</w:t>
      </w:r>
      <w:r w:rsidRPr="00203DDC">
        <w:t>.</w:t>
      </w:r>
      <w:r w:rsidRPr="00203DDC">
        <w:tab/>
      </w:r>
      <w:r w:rsidR="00C37930">
        <w:t>This note may appear either a</w:t>
      </w:r>
      <w:r w:rsidR="0008526A">
        <w:t>s a footnote to the three annnex</w:t>
      </w:r>
      <w:r w:rsidR="00C37930">
        <w:t>es or immediately before or immedately after the table of standards in 6.2.4.1.</w:t>
      </w:r>
    </w:p>
    <w:p w14:paraId="20D0F010" w14:textId="76E64966" w:rsidR="00C97AC8" w:rsidRPr="00C37930" w:rsidRDefault="00C37930" w:rsidP="00C97AC8">
      <w:pPr>
        <w:pStyle w:val="SingleTxtG"/>
        <w:spacing w:before="240" w:after="0"/>
        <w:jc w:val="center"/>
        <w:rPr>
          <w:u w:val="single"/>
          <w:lang w:val="en-GB"/>
        </w:rPr>
      </w:pPr>
      <w:bookmarkStart w:id="1" w:name="_GoBack"/>
      <w:bookmarkEnd w:id="1"/>
      <w:r w:rsidRPr="00C37930">
        <w:rPr>
          <w:u w:val="single"/>
          <w:lang w:val="en-GB"/>
        </w:rPr>
        <w:tab/>
      </w:r>
      <w:r w:rsidRPr="00C37930">
        <w:rPr>
          <w:u w:val="single"/>
          <w:lang w:val="en-GB"/>
        </w:rPr>
        <w:tab/>
      </w:r>
      <w:r w:rsidRPr="00C37930">
        <w:rPr>
          <w:u w:val="single"/>
          <w:lang w:val="en-GB"/>
        </w:rPr>
        <w:tab/>
      </w:r>
      <w:r w:rsidRPr="00C37930">
        <w:rPr>
          <w:u w:val="single"/>
          <w:lang w:val="en-GB"/>
        </w:rPr>
        <w:tab/>
      </w:r>
      <w:r w:rsidRPr="00C37930">
        <w:rPr>
          <w:u w:val="single"/>
          <w:lang w:val="en-GB"/>
        </w:rPr>
        <w:tab/>
      </w:r>
    </w:p>
    <w:sectPr w:rsidR="00C97AC8" w:rsidRPr="00C37930" w:rsidSect="001714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7CFE" w14:textId="77777777" w:rsidR="007C507B" w:rsidRDefault="007C507B"/>
  </w:endnote>
  <w:endnote w:type="continuationSeparator" w:id="0">
    <w:p w14:paraId="2AEAB711" w14:textId="77777777" w:rsidR="007C507B" w:rsidRDefault="007C507B"/>
  </w:endnote>
  <w:endnote w:type="continuationNotice" w:id="1">
    <w:p w14:paraId="3B84BB44" w14:textId="77777777" w:rsidR="007C507B" w:rsidRDefault="007C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466E" w14:textId="07DBF5DF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D76E83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867" w14:textId="36DF8EC0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39AB" w14:textId="77777777" w:rsidR="007C507B" w:rsidRPr="000B175B" w:rsidRDefault="007C50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5ADA1F" w14:textId="77777777" w:rsidR="007C507B" w:rsidRPr="00FC68B7" w:rsidRDefault="007C50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AA455A" w14:textId="77777777" w:rsidR="007C507B" w:rsidRDefault="007C5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36C2" w14:textId="00A589A9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64238E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938" w14:textId="53A97049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Jubb">
    <w15:presenceInfo w15:providerId="Windows Live" w15:userId="488bd1c343136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21559"/>
    <w:rsid w:val="00037F90"/>
    <w:rsid w:val="00046B1F"/>
    <w:rsid w:val="00047005"/>
    <w:rsid w:val="00050F6B"/>
    <w:rsid w:val="000531ED"/>
    <w:rsid w:val="000547A7"/>
    <w:rsid w:val="00057E97"/>
    <w:rsid w:val="00072C8C"/>
    <w:rsid w:val="000733B5"/>
    <w:rsid w:val="00081815"/>
    <w:rsid w:val="0008526A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C2C03"/>
    <w:rsid w:val="000C2D2E"/>
    <w:rsid w:val="000C4D51"/>
    <w:rsid w:val="000C7F79"/>
    <w:rsid w:val="000E0415"/>
    <w:rsid w:val="000E4D44"/>
    <w:rsid w:val="0010391C"/>
    <w:rsid w:val="00104CDA"/>
    <w:rsid w:val="001103AA"/>
    <w:rsid w:val="0011666B"/>
    <w:rsid w:val="00125117"/>
    <w:rsid w:val="00155068"/>
    <w:rsid w:val="00165F3A"/>
    <w:rsid w:val="0017141F"/>
    <w:rsid w:val="001714BB"/>
    <w:rsid w:val="001738C6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1F84"/>
    <w:rsid w:val="00212F6A"/>
    <w:rsid w:val="00224287"/>
    <w:rsid w:val="0024023A"/>
    <w:rsid w:val="00243217"/>
    <w:rsid w:val="00252290"/>
    <w:rsid w:val="00266529"/>
    <w:rsid w:val="00267F5F"/>
    <w:rsid w:val="00280FE8"/>
    <w:rsid w:val="00286B4D"/>
    <w:rsid w:val="002A3C85"/>
    <w:rsid w:val="002A603B"/>
    <w:rsid w:val="002C0F95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609C9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132D4"/>
    <w:rsid w:val="00422E03"/>
    <w:rsid w:val="00426B9B"/>
    <w:rsid w:val="0043165A"/>
    <w:rsid w:val="004325CB"/>
    <w:rsid w:val="00433F7F"/>
    <w:rsid w:val="004356D2"/>
    <w:rsid w:val="00442A83"/>
    <w:rsid w:val="0045495B"/>
    <w:rsid w:val="00464C81"/>
    <w:rsid w:val="00475ED3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3D04"/>
    <w:rsid w:val="005B3DB3"/>
    <w:rsid w:val="005B4E13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15EE5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8374C"/>
    <w:rsid w:val="00797575"/>
    <w:rsid w:val="007B6BA5"/>
    <w:rsid w:val="007C3390"/>
    <w:rsid w:val="007C4F4B"/>
    <w:rsid w:val="007C507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69CA"/>
    <w:rsid w:val="008C7DAF"/>
    <w:rsid w:val="008D143D"/>
    <w:rsid w:val="008E0678"/>
    <w:rsid w:val="008E0DAA"/>
    <w:rsid w:val="008E4D3A"/>
    <w:rsid w:val="008E5EDD"/>
    <w:rsid w:val="009223CA"/>
    <w:rsid w:val="00924890"/>
    <w:rsid w:val="009362A6"/>
    <w:rsid w:val="00940F93"/>
    <w:rsid w:val="0094558F"/>
    <w:rsid w:val="00961690"/>
    <w:rsid w:val="0096589D"/>
    <w:rsid w:val="009760F3"/>
    <w:rsid w:val="0098203C"/>
    <w:rsid w:val="00992058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046E"/>
    <w:rsid w:val="00B22BC2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2681"/>
    <w:rsid w:val="00BA6AF3"/>
    <w:rsid w:val="00BB2232"/>
    <w:rsid w:val="00BB7CD1"/>
    <w:rsid w:val="00BB7FE9"/>
    <w:rsid w:val="00BC0129"/>
    <w:rsid w:val="00BC3FA0"/>
    <w:rsid w:val="00BC74E9"/>
    <w:rsid w:val="00BD55A0"/>
    <w:rsid w:val="00BE3048"/>
    <w:rsid w:val="00BE7E4D"/>
    <w:rsid w:val="00BF15A1"/>
    <w:rsid w:val="00BF4B68"/>
    <w:rsid w:val="00BF68A8"/>
    <w:rsid w:val="00C05882"/>
    <w:rsid w:val="00C10FE6"/>
    <w:rsid w:val="00C11A03"/>
    <w:rsid w:val="00C22C0C"/>
    <w:rsid w:val="00C37930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31B"/>
    <w:rsid w:val="00D25FE2"/>
    <w:rsid w:val="00D43252"/>
    <w:rsid w:val="00D4519C"/>
    <w:rsid w:val="00D47EEA"/>
    <w:rsid w:val="00D550D4"/>
    <w:rsid w:val="00D65303"/>
    <w:rsid w:val="00D76E83"/>
    <w:rsid w:val="00D772AE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339CF"/>
    <w:rsid w:val="00E63E9D"/>
    <w:rsid w:val="00E71BC8"/>
    <w:rsid w:val="00E7260F"/>
    <w:rsid w:val="00E73F5D"/>
    <w:rsid w:val="00E77E4E"/>
    <w:rsid w:val="00E96630"/>
    <w:rsid w:val="00EC106A"/>
    <w:rsid w:val="00EC32A0"/>
    <w:rsid w:val="00EC42CB"/>
    <w:rsid w:val="00EC5A86"/>
    <w:rsid w:val="00ED7A2A"/>
    <w:rsid w:val="00EE1694"/>
    <w:rsid w:val="00EE31F7"/>
    <w:rsid w:val="00EE663D"/>
    <w:rsid w:val="00EE6B3A"/>
    <w:rsid w:val="00EF1D7F"/>
    <w:rsid w:val="00F227A6"/>
    <w:rsid w:val="00F31E5F"/>
    <w:rsid w:val="00F36F0D"/>
    <w:rsid w:val="00F4272A"/>
    <w:rsid w:val="00F6100A"/>
    <w:rsid w:val="00F64E8A"/>
    <w:rsid w:val="00F66565"/>
    <w:rsid w:val="00F6714D"/>
    <w:rsid w:val="00F93781"/>
    <w:rsid w:val="00F962B7"/>
    <w:rsid w:val="00FA3772"/>
    <w:rsid w:val="00FB613B"/>
    <w:rsid w:val="00FC3C87"/>
    <w:rsid w:val="00FC68B7"/>
    <w:rsid w:val="00FE0135"/>
    <w:rsid w:val="00FE106A"/>
    <w:rsid w:val="00FF145D"/>
    <w:rsid w:val="00FF207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BA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85A-3D52-47D3-BB3B-82BEE2B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2018-09-05T07:41:00Z</cp:lastPrinted>
  <dcterms:created xsi:type="dcterms:W3CDTF">2018-09-18T14:59:00Z</dcterms:created>
  <dcterms:modified xsi:type="dcterms:W3CDTF">2018-09-18T14:59:00Z</dcterms:modified>
</cp:coreProperties>
</file>