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D52D19" w:rsidTr="00691F20">
        <w:trPr>
          <w:cantSplit/>
          <w:trHeight w:hRule="exact" w:val="851"/>
        </w:trPr>
        <w:tc>
          <w:tcPr>
            <w:tcW w:w="9639" w:type="dxa"/>
            <w:tcBorders>
              <w:bottom w:val="single" w:sz="4" w:space="0" w:color="auto"/>
            </w:tcBorders>
            <w:vAlign w:val="bottom"/>
          </w:tcPr>
          <w:p w:rsidR="0099001C" w:rsidRPr="00D52D19" w:rsidRDefault="0099001C" w:rsidP="00C3354A">
            <w:pPr>
              <w:jc w:val="right"/>
              <w:rPr>
                <w:b/>
                <w:sz w:val="40"/>
                <w:szCs w:val="40"/>
              </w:rPr>
            </w:pPr>
            <w:r w:rsidRPr="0030646F">
              <w:rPr>
                <w:b/>
                <w:sz w:val="40"/>
                <w:szCs w:val="40"/>
              </w:rPr>
              <w:t>UN/SCEGHS/</w:t>
            </w:r>
            <w:r w:rsidR="007D6E76">
              <w:rPr>
                <w:b/>
                <w:sz w:val="40"/>
                <w:szCs w:val="40"/>
              </w:rPr>
              <w:t>36</w:t>
            </w:r>
            <w:r w:rsidRPr="0030646F">
              <w:rPr>
                <w:b/>
                <w:sz w:val="40"/>
                <w:szCs w:val="40"/>
              </w:rPr>
              <w:t>/INF.</w:t>
            </w:r>
            <w:r w:rsidR="0083152C">
              <w:rPr>
                <w:b/>
                <w:sz w:val="40"/>
                <w:szCs w:val="40"/>
              </w:rPr>
              <w:t>45</w:t>
            </w:r>
            <w:r w:rsidR="00B4001E">
              <w:rPr>
                <w:b/>
                <w:sz w:val="40"/>
                <w:szCs w:val="40"/>
              </w:rPr>
              <w:t>/Rev.1</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B4001E">
              <w:rPr>
                <w:b/>
                <w:lang w:val="en-US"/>
              </w:rPr>
              <w:t>7</w:t>
            </w:r>
            <w:r w:rsidR="000340B0">
              <w:rPr>
                <w:b/>
                <w:lang w:val="en-US"/>
              </w:rPr>
              <w:t xml:space="preserve"> </w:t>
            </w:r>
            <w:r w:rsidR="00D97B9E" w:rsidRPr="0030646F">
              <w:rPr>
                <w:b/>
                <w:lang w:val="en-US"/>
              </w:rPr>
              <w:t>December</w:t>
            </w:r>
            <w:r w:rsidRPr="0030646F">
              <w:rPr>
                <w:b/>
                <w:lang w:val="en-US"/>
              </w:rPr>
              <w:t xml:space="preserve"> 201</w:t>
            </w:r>
            <w:r w:rsidR="007D6E76">
              <w:rPr>
                <w:b/>
                <w:lang w:val="en-US"/>
              </w:rPr>
              <w:t>8</w:t>
            </w:r>
          </w:p>
          <w:p w:rsidR="00965932" w:rsidRPr="001B03EA" w:rsidRDefault="00965932" w:rsidP="00965932">
            <w:pPr>
              <w:jc w:val="both"/>
              <w:rPr>
                <w:b/>
              </w:rPr>
            </w:pPr>
          </w:p>
          <w:p w:rsidR="00965932" w:rsidRPr="001B03EA" w:rsidRDefault="00965932" w:rsidP="00965932">
            <w:pPr>
              <w:jc w:val="both"/>
            </w:pPr>
            <w:r w:rsidRPr="001B03EA">
              <w:rPr>
                <w:b/>
              </w:rPr>
              <w:t>Thirty-</w:t>
            </w:r>
            <w:r w:rsidR="007D6E76">
              <w:rPr>
                <w:b/>
              </w:rPr>
              <w:t>sixth</w:t>
            </w:r>
            <w:r w:rsidRPr="001B03EA">
              <w:rPr>
                <w:b/>
              </w:rPr>
              <w:t xml:space="preserve"> session</w:t>
            </w:r>
            <w:r w:rsidRPr="001B03EA">
              <w:t xml:space="preserve"> </w:t>
            </w:r>
          </w:p>
          <w:p w:rsidR="00965932" w:rsidRPr="001B03EA" w:rsidRDefault="00965932" w:rsidP="00965932">
            <w:pPr>
              <w:jc w:val="both"/>
            </w:pPr>
            <w:r w:rsidRPr="001B03EA">
              <w:t xml:space="preserve">Geneva, </w:t>
            </w:r>
            <w:r w:rsidR="007D6E76">
              <w:t>5-7</w:t>
            </w:r>
            <w:r w:rsidRPr="001B03EA">
              <w:t xml:space="preserve"> </w:t>
            </w:r>
            <w:r>
              <w:t xml:space="preserve">December </w:t>
            </w:r>
            <w:r w:rsidRPr="001B03EA">
              <w:t>201</w:t>
            </w:r>
            <w:r w:rsidR="007D6E76">
              <w:t>8</w:t>
            </w:r>
          </w:p>
          <w:p w:rsidR="00965932" w:rsidRPr="001B03EA" w:rsidRDefault="00965932" w:rsidP="00965932">
            <w:pPr>
              <w:spacing w:before="40"/>
            </w:pPr>
            <w:r w:rsidRPr="001B03EA">
              <w:t xml:space="preserve">Item </w:t>
            </w:r>
            <w:r w:rsidR="007D6E76">
              <w:t>8</w:t>
            </w:r>
            <w:r w:rsidR="00F124A0">
              <w:t xml:space="preserve"> </w:t>
            </w:r>
            <w:r w:rsidRPr="001B03EA">
              <w:t>of the provisional agenda</w:t>
            </w:r>
          </w:p>
          <w:p w:rsidR="0099001C" w:rsidRDefault="00D97B9E" w:rsidP="00965932">
            <w:pPr>
              <w:spacing w:line="240" w:lineRule="exact"/>
            </w:pPr>
            <w:r>
              <w:rPr>
                <w:b/>
              </w:rPr>
              <w:t>Program</w:t>
            </w:r>
            <w:r w:rsidR="007D6E76">
              <w:rPr>
                <w:b/>
              </w:rPr>
              <w:t>me of work for the biennium 2019-2020</w:t>
            </w:r>
          </w:p>
        </w:tc>
      </w:tr>
    </w:tbl>
    <w:p w:rsidR="008F3A5B" w:rsidRDefault="008F3A5B" w:rsidP="008F3A5B">
      <w:pPr>
        <w:pStyle w:val="HChG"/>
      </w:pPr>
      <w:r>
        <w:tab/>
      </w:r>
      <w:r>
        <w:tab/>
      </w:r>
      <w:r w:rsidR="00D97B9E">
        <w:t xml:space="preserve">Draft </w:t>
      </w:r>
      <w:r w:rsidR="00C3354A">
        <w:t xml:space="preserve">consolidated </w:t>
      </w:r>
      <w:r w:rsidR="00D97B9E">
        <w:t>p</w:t>
      </w:r>
      <w:r>
        <w:t xml:space="preserve">rogramme of work </w:t>
      </w:r>
      <w:r w:rsidR="00733A9E">
        <w:t xml:space="preserve">for </w:t>
      </w:r>
      <w:r w:rsidR="007D6E76">
        <w:t>2019</w:t>
      </w:r>
      <w:r>
        <w:t>-</w:t>
      </w:r>
      <w:r w:rsidR="00733A9E">
        <w:t>20</w:t>
      </w:r>
      <w:r w:rsidR="007D6E76">
        <w:t>20</w:t>
      </w:r>
    </w:p>
    <w:p w:rsidR="00D97B9E" w:rsidRDefault="00D97B9E" w:rsidP="00D97B9E">
      <w:pPr>
        <w:pStyle w:val="H1G"/>
        <w:rPr>
          <w:rFonts w:eastAsia="MS Mincho"/>
        </w:rPr>
      </w:pPr>
      <w:r w:rsidRPr="00DC0E36">
        <w:rPr>
          <w:rFonts w:eastAsia="MS Mincho"/>
        </w:rPr>
        <w:tab/>
      </w:r>
      <w:r w:rsidRPr="00DC0E36">
        <w:rPr>
          <w:rFonts w:eastAsia="MS Mincho"/>
        </w:rPr>
        <w:tab/>
      </w:r>
      <w:r>
        <w:rPr>
          <w:rFonts w:eastAsia="MS Mincho"/>
        </w:rPr>
        <w:t>Note by the secretariat</w:t>
      </w:r>
    </w:p>
    <w:p w:rsidR="007D6E76" w:rsidRPr="00495996" w:rsidRDefault="007D6E76" w:rsidP="007D6E76">
      <w:pPr>
        <w:pStyle w:val="H23G"/>
      </w:pPr>
      <w:r>
        <w:tab/>
      </w:r>
      <w:r w:rsidRPr="00495996">
        <w:t>1.</w:t>
      </w:r>
      <w:r w:rsidRPr="00495996">
        <w:tab/>
        <w:t xml:space="preserve">Classification criteria </w:t>
      </w:r>
      <w:r>
        <w:t>and related hazard communication, including:</w:t>
      </w:r>
    </w:p>
    <w:p w:rsidR="007D6E76" w:rsidRPr="00495996" w:rsidRDefault="007D6E76" w:rsidP="007D6E76">
      <w:pPr>
        <w:pStyle w:val="SingleTxtG"/>
        <w:ind w:left="1700" w:hanging="566"/>
      </w:pPr>
      <w:r w:rsidRPr="005F0991">
        <w:t>(a)</w:t>
      </w:r>
      <w:r w:rsidRPr="005F0991">
        <w:tab/>
      </w:r>
      <w:r>
        <w:t>R</w:t>
      </w:r>
      <w:r w:rsidRPr="005F0991">
        <w:t xml:space="preserve">eview of Chapter 2.1 (Explosives) </w:t>
      </w:r>
      <w:r>
        <w:t>of</w:t>
      </w:r>
      <w:r w:rsidRPr="005F0991">
        <w:t xml:space="preserve"> the GHS</w:t>
      </w:r>
    </w:p>
    <w:p w:rsidR="007D6E76" w:rsidRDefault="007D6E76" w:rsidP="007D6E76">
      <w:pPr>
        <w:pStyle w:val="SingleTxtG"/>
        <w:ind w:left="1701"/>
      </w:pPr>
      <w:r w:rsidRPr="00495996">
        <w:rPr>
          <w:u w:val="single"/>
        </w:rPr>
        <w:t>Lead country</w:t>
      </w:r>
      <w:r w:rsidRPr="00495996">
        <w:t xml:space="preserve">: </w:t>
      </w:r>
      <w:r>
        <w:t>Sweden</w:t>
      </w:r>
    </w:p>
    <w:p w:rsidR="007D6E76" w:rsidRDefault="007D6E76" w:rsidP="007D6E76">
      <w:pPr>
        <w:pStyle w:val="Bullet1G"/>
        <w:numPr>
          <w:ilvl w:val="0"/>
          <w:numId w:val="0"/>
        </w:numPr>
        <w:ind w:left="1701"/>
      </w:pPr>
      <w:r w:rsidRPr="00495996">
        <w:rPr>
          <w:u w:val="single"/>
        </w:rPr>
        <w:t>Mandate/Terms of reference</w:t>
      </w:r>
      <w:r w:rsidRPr="00495996">
        <w:t xml:space="preserve">: </w:t>
      </w:r>
      <w:r w:rsidR="00D52BBF">
        <w:t>informal document INF.43/Rev.1 (thirty-sixth session)</w:t>
      </w:r>
      <w:r w:rsidR="00D52BBF" w:rsidRPr="00402ECB">
        <w:t xml:space="preserve"> and report of the Sub-Committee on its thirty-</w:t>
      </w:r>
      <w:r w:rsidR="00D52BBF">
        <w:t>sixth</w:t>
      </w:r>
      <w:r w:rsidR="00D52BBF" w:rsidRPr="00402ECB">
        <w:t xml:space="preserve"> session (ST/SG/AC.10/C.4/</w:t>
      </w:r>
      <w:r w:rsidR="00D52BBF">
        <w:t>72</w:t>
      </w:r>
      <w:r w:rsidR="00D52BBF" w:rsidRPr="00402ECB">
        <w:t xml:space="preserve">, paragraph </w:t>
      </w:r>
      <w:r w:rsidR="00D52BBF">
        <w:t>XXXX</w:t>
      </w:r>
      <w:r w:rsidR="00D52BBF" w:rsidRPr="00402ECB">
        <w:t>)</w:t>
      </w:r>
    </w:p>
    <w:p w:rsidR="007D6E76" w:rsidRDefault="007D6E76" w:rsidP="007D6E76">
      <w:pPr>
        <w:pStyle w:val="SingleTxtG"/>
        <w:keepNext/>
        <w:keepLines/>
        <w:ind w:left="1700" w:hanging="566"/>
      </w:pPr>
      <w:r>
        <w:t>(</w:t>
      </w:r>
      <w:r w:rsidR="00277FF9">
        <w:t>b</w:t>
      </w:r>
      <w:r>
        <w:t>)</w:t>
      </w:r>
      <w:r>
        <w:tab/>
        <w:t>Tests for oxidizing liquids and oxidizing solids</w:t>
      </w:r>
    </w:p>
    <w:p w:rsidR="007D6E76" w:rsidRDefault="007D6E76" w:rsidP="007D6E76">
      <w:pPr>
        <w:pStyle w:val="SingleTxtG"/>
        <w:ind w:left="1701"/>
      </w:pPr>
      <w:r w:rsidRPr="00495996">
        <w:rPr>
          <w:u w:val="single"/>
        </w:rPr>
        <w:t>Lead country</w:t>
      </w:r>
      <w:r w:rsidRPr="00495996">
        <w:t xml:space="preserve">: </w:t>
      </w:r>
      <w:r>
        <w:t>France</w:t>
      </w:r>
    </w:p>
    <w:p w:rsidR="007D6E76" w:rsidRDefault="007D6E76" w:rsidP="007D6E76">
      <w:pPr>
        <w:pStyle w:val="SingleTxtG"/>
        <w:ind w:left="1700"/>
      </w:pPr>
      <w:r w:rsidRPr="000418F1">
        <w:rPr>
          <w:u w:val="single"/>
        </w:rPr>
        <w:t>Focal point</w:t>
      </w:r>
      <w:r w:rsidRPr="000418F1">
        <w:t>: TDG Sub-Committee</w:t>
      </w:r>
    </w:p>
    <w:p w:rsidR="007D6E76" w:rsidRDefault="007D6E76" w:rsidP="007D6E76">
      <w:pPr>
        <w:pStyle w:val="Bullet1G"/>
        <w:numPr>
          <w:ilvl w:val="0"/>
          <w:numId w:val="0"/>
        </w:numPr>
        <w:ind w:left="1701"/>
      </w:pPr>
      <w:r w:rsidRPr="00495996">
        <w:rPr>
          <w:u w:val="single"/>
        </w:rPr>
        <w:t>Mandate/Terms of reference</w:t>
      </w:r>
      <w:r w:rsidRPr="00495996">
        <w:t xml:space="preserve">: </w:t>
      </w:r>
      <w:r w:rsidR="0096769C">
        <w:t>informal document INF.22 (thirty-sixth session)</w:t>
      </w:r>
      <w:r w:rsidR="0096769C" w:rsidRPr="00402ECB">
        <w:t xml:space="preserve"> and report of the Sub-Committee on its thirty-</w:t>
      </w:r>
      <w:r w:rsidR="0096769C">
        <w:t>sixth</w:t>
      </w:r>
      <w:r w:rsidR="0096769C" w:rsidRPr="00402ECB">
        <w:t xml:space="preserve"> session (ST/SG/AC.10/C.4/</w:t>
      </w:r>
      <w:r w:rsidR="0096769C">
        <w:t>72</w:t>
      </w:r>
      <w:r w:rsidR="0096769C" w:rsidRPr="00402ECB">
        <w:t>, paragraph</w:t>
      </w:r>
      <w:r w:rsidR="00B4001E">
        <w:t>…</w:t>
      </w:r>
      <w:r w:rsidR="0096769C" w:rsidRPr="00402ECB">
        <w:t>)</w:t>
      </w:r>
    </w:p>
    <w:p w:rsidR="007D6E76" w:rsidRDefault="00D52BBF" w:rsidP="007D6E76">
      <w:pPr>
        <w:pStyle w:val="SingleTxtG"/>
      </w:pPr>
      <w:r>
        <w:t>(</w:t>
      </w:r>
      <w:r w:rsidR="00277FF9">
        <w:t>c</w:t>
      </w:r>
      <w:r>
        <w:t>)</w:t>
      </w:r>
      <w:r w:rsidR="007D6E76">
        <w:tab/>
        <w:t>Use of non-animal testing methods for classification of health hazards</w:t>
      </w:r>
    </w:p>
    <w:p w:rsidR="007D6E76" w:rsidRPr="00495996" w:rsidRDefault="00D52BBF" w:rsidP="007D6E76">
      <w:pPr>
        <w:pStyle w:val="SingleTxtG"/>
      </w:pPr>
      <w:r>
        <w:rPr>
          <w:spacing w:val="-3"/>
          <w:sz w:val="18"/>
          <w:szCs w:val="18"/>
          <w:shd w:val="clear" w:color="auto" w:fill="FFFFFF"/>
        </w:rPr>
        <w:tab/>
      </w:r>
      <w:r w:rsidR="007D6E76">
        <w:rPr>
          <w:spacing w:val="-3"/>
          <w:sz w:val="18"/>
          <w:szCs w:val="18"/>
          <w:shd w:val="clear" w:color="auto" w:fill="FFFFFF"/>
        </w:rPr>
        <w:tab/>
      </w:r>
      <w:r w:rsidR="007D6E76">
        <w:rPr>
          <w:u w:val="single"/>
        </w:rPr>
        <w:t>Lead countries</w:t>
      </w:r>
      <w:r w:rsidR="007D6E76" w:rsidRPr="00495996">
        <w:t xml:space="preserve">: </w:t>
      </w:r>
      <w:r w:rsidR="007D6E76">
        <w:t>Netherlands and United Kingdom</w:t>
      </w:r>
    </w:p>
    <w:p w:rsidR="007D6E76" w:rsidRPr="00495996" w:rsidRDefault="007D6E76" w:rsidP="007D6E76">
      <w:pPr>
        <w:pStyle w:val="SingleTxtG"/>
        <w:ind w:left="1701"/>
      </w:pPr>
      <w:r w:rsidRPr="000754F0">
        <w:rPr>
          <w:u w:val="single"/>
        </w:rPr>
        <w:t>Mandate/Terms of reference</w:t>
      </w:r>
      <w:r w:rsidRPr="00495996">
        <w:t xml:space="preserve">: </w:t>
      </w:r>
      <w:r w:rsidR="0096769C">
        <w:t>informal document INF.27</w:t>
      </w:r>
      <w:r w:rsidR="00315E54">
        <w:t>/Rev.1</w:t>
      </w:r>
      <w:r w:rsidR="0096769C" w:rsidRPr="00402ECB">
        <w:t xml:space="preserve"> </w:t>
      </w:r>
      <w:r w:rsidR="0096769C">
        <w:t xml:space="preserve">(thirty-sixth session) </w:t>
      </w:r>
      <w:r w:rsidR="0096769C" w:rsidRPr="00402ECB">
        <w:t>and report of the Sub-Committee on its thirty-</w:t>
      </w:r>
      <w:r w:rsidR="0096769C">
        <w:t>sixth</w:t>
      </w:r>
      <w:r w:rsidR="0096769C" w:rsidRPr="00402ECB">
        <w:t xml:space="preserve"> session (ST/SG/AC.10/C.4/</w:t>
      </w:r>
      <w:r w:rsidR="0096769C">
        <w:t>72</w:t>
      </w:r>
      <w:r w:rsidR="0096769C" w:rsidRPr="00402ECB">
        <w:t xml:space="preserve">, paragraph </w:t>
      </w:r>
      <w:r w:rsidR="00B4001E">
        <w:t>…</w:t>
      </w:r>
      <w:r w:rsidR="0096769C" w:rsidRPr="00402ECB">
        <w:t>)</w:t>
      </w:r>
    </w:p>
    <w:p w:rsidR="007D6E76" w:rsidRPr="00495996" w:rsidRDefault="00D52BBF" w:rsidP="007D6E76">
      <w:pPr>
        <w:pStyle w:val="SingleTxtG"/>
        <w:keepNext/>
        <w:keepLines/>
      </w:pPr>
      <w:r>
        <w:t>(</w:t>
      </w:r>
      <w:r w:rsidR="00277FF9">
        <w:t>d</w:t>
      </w:r>
      <w:r>
        <w:t>)</w:t>
      </w:r>
      <w:r w:rsidR="007D6E76" w:rsidRPr="00495996">
        <w:tab/>
        <w:t xml:space="preserve">Practical classification issues </w:t>
      </w:r>
    </w:p>
    <w:p w:rsidR="007D6E76" w:rsidRDefault="007D6E76" w:rsidP="007D6E76">
      <w:pPr>
        <w:pStyle w:val="SingleTxtG"/>
        <w:keepNext/>
        <w:keepLines/>
        <w:ind w:left="1700"/>
      </w:pPr>
      <w:r w:rsidRPr="00495996">
        <w:rPr>
          <w:u w:val="single"/>
        </w:rPr>
        <w:t>Lead country</w:t>
      </w:r>
      <w:r w:rsidRPr="00495996">
        <w:t>: United States of America</w:t>
      </w:r>
    </w:p>
    <w:p w:rsidR="007D6E76" w:rsidRPr="00495996" w:rsidRDefault="007D6E76" w:rsidP="007D6E76">
      <w:pPr>
        <w:pStyle w:val="SingleTxtG"/>
        <w:keepNext/>
        <w:keepLines/>
        <w:ind w:left="1700"/>
      </w:pPr>
      <w:r w:rsidRPr="00495996">
        <w:rPr>
          <w:u w:val="single"/>
        </w:rPr>
        <w:t>Focal point</w:t>
      </w:r>
      <w:r w:rsidRPr="00495996">
        <w:t xml:space="preserve">: Informal </w:t>
      </w:r>
      <w:r>
        <w:t xml:space="preserve">correspondence </w:t>
      </w:r>
      <w:r w:rsidRPr="00495996">
        <w:t>group on practical classification issues</w:t>
      </w:r>
    </w:p>
    <w:p w:rsidR="007D6E76" w:rsidRPr="00495996" w:rsidRDefault="007D6E76" w:rsidP="007D6E76">
      <w:pPr>
        <w:pStyle w:val="SingleTxtG"/>
        <w:ind w:left="1701" w:hanging="567"/>
      </w:pPr>
      <w:r w:rsidRPr="00495996">
        <w:tab/>
      </w:r>
      <w:r w:rsidRPr="00D52D19">
        <w:rPr>
          <w:u w:val="single"/>
        </w:rPr>
        <w:t>Mandate/Terms of reference</w:t>
      </w:r>
      <w:r w:rsidRPr="00D52D19">
        <w:t xml:space="preserve">: </w:t>
      </w:r>
      <w:r w:rsidRPr="00FD4389">
        <w:t xml:space="preserve">informal document </w:t>
      </w:r>
      <w:r w:rsidR="00F16755">
        <w:t>INF.3</w:t>
      </w:r>
      <w:r w:rsidR="00315E54">
        <w:t>8/Rev.1</w:t>
      </w:r>
      <w:r w:rsidRPr="0030646F">
        <w:t xml:space="preserve"> </w:t>
      </w:r>
      <w:r>
        <w:t>(thirty-</w:t>
      </w:r>
      <w:r w:rsidR="00F16755">
        <w:t xml:space="preserve">sixth </w:t>
      </w:r>
      <w:r>
        <w:t xml:space="preserve">session) </w:t>
      </w:r>
      <w:r w:rsidRPr="0030646F">
        <w:t xml:space="preserve">and </w:t>
      </w:r>
      <w:r>
        <w:t>report of the Sub-Committee on its thirty-</w:t>
      </w:r>
      <w:r w:rsidR="00F16755">
        <w:t xml:space="preserve">sixth </w:t>
      </w:r>
      <w:r w:rsidRPr="0011475D">
        <w:t>session (</w:t>
      </w:r>
      <w:r w:rsidR="00F16755" w:rsidRPr="00402ECB">
        <w:t>ST/SG/AC.10/C.4/</w:t>
      </w:r>
      <w:r w:rsidR="00F16755">
        <w:t>72</w:t>
      </w:r>
      <w:r w:rsidR="00F16755" w:rsidRPr="00402ECB">
        <w:t xml:space="preserve">, paragraph </w:t>
      </w:r>
      <w:r w:rsidR="00B4001E">
        <w:t>…</w:t>
      </w:r>
      <w:r>
        <w:t>)</w:t>
      </w:r>
    </w:p>
    <w:p w:rsidR="007D6E76" w:rsidRPr="00495996" w:rsidRDefault="00D52BBF" w:rsidP="007D6E76">
      <w:pPr>
        <w:pStyle w:val="SingleTxtG"/>
        <w:ind w:left="1700" w:hanging="566"/>
      </w:pPr>
      <w:r>
        <w:t>(</w:t>
      </w:r>
      <w:r w:rsidR="00277FF9">
        <w:t>e</w:t>
      </w:r>
      <w:r>
        <w:t>)</w:t>
      </w:r>
      <w:r w:rsidR="007D6E76" w:rsidRPr="00495996">
        <w:tab/>
        <w:t>Aspiration hazard</w:t>
      </w:r>
    </w:p>
    <w:p w:rsidR="007D6E76" w:rsidRPr="00495996" w:rsidRDefault="00D52BBF" w:rsidP="007D6E76">
      <w:pPr>
        <w:pStyle w:val="SingleTxtG"/>
      </w:pPr>
      <w:r>
        <w:tab/>
      </w:r>
      <w:r w:rsidR="007D6E76" w:rsidRPr="00495996">
        <w:tab/>
      </w:r>
      <w:r w:rsidR="007D6E76" w:rsidRPr="00495996">
        <w:rPr>
          <w:u w:val="single"/>
        </w:rPr>
        <w:t>Lead organization</w:t>
      </w:r>
      <w:r w:rsidR="007D6E76">
        <w:rPr>
          <w:u w:val="single"/>
        </w:rPr>
        <w:t>s</w:t>
      </w:r>
      <w:r w:rsidR="007D6E76" w:rsidRPr="00495996">
        <w:t xml:space="preserve">: </w:t>
      </w:r>
      <w:r w:rsidR="007D6E76">
        <w:t xml:space="preserve">IMO and </w:t>
      </w:r>
      <w:r w:rsidR="007D6E76" w:rsidRPr="00495996">
        <w:t xml:space="preserve">IPPIC </w:t>
      </w:r>
    </w:p>
    <w:p w:rsidR="007D6E76" w:rsidRPr="00495996" w:rsidRDefault="007D6E76" w:rsidP="007D6E76">
      <w:pPr>
        <w:pStyle w:val="SingleTxtG"/>
        <w:ind w:left="1700"/>
      </w:pPr>
      <w:r w:rsidRPr="00495996">
        <w:rPr>
          <w:u w:val="single"/>
        </w:rPr>
        <w:lastRenderedPageBreak/>
        <w:tab/>
      </w:r>
      <w:r w:rsidRPr="00D52D19">
        <w:rPr>
          <w:u w:val="single"/>
        </w:rPr>
        <w:t>Mandate/Terms of reference:</w:t>
      </w:r>
      <w:r w:rsidRPr="00D52D19">
        <w:t xml:space="preserve"> </w:t>
      </w:r>
      <w:r w:rsidRPr="00FD4389">
        <w:t xml:space="preserve">informal document </w:t>
      </w:r>
      <w:r w:rsidRPr="00D52D19">
        <w:t xml:space="preserve">INF.33 </w:t>
      </w:r>
      <w:r>
        <w:t>(thirty-second session)</w:t>
      </w:r>
      <w:r w:rsidR="00D52BBF">
        <w:t>,</w:t>
      </w:r>
      <w:r>
        <w:t xml:space="preserve"> report of the Sub-Committee on its thirty-second </w:t>
      </w:r>
      <w:r w:rsidRPr="0011475D">
        <w:t>session (ST/SG/AC.10/C.4/64, paragraph</w:t>
      </w:r>
      <w:r>
        <w:t xml:space="preserve"> 67)</w:t>
      </w:r>
      <w:r w:rsidR="00D52BBF">
        <w:t xml:space="preserve"> and report of the Sub-Committee on its thirty-sixth </w:t>
      </w:r>
      <w:r w:rsidR="00D52BBF" w:rsidRPr="0011475D">
        <w:t>session (</w:t>
      </w:r>
      <w:r w:rsidR="00D52BBF" w:rsidRPr="00402ECB">
        <w:t>ST/SG/AC.10/C.4/</w:t>
      </w:r>
      <w:r w:rsidR="00D52BBF">
        <w:t>72</w:t>
      </w:r>
      <w:r w:rsidR="00D52BBF" w:rsidRPr="00402ECB">
        <w:t xml:space="preserve">, paragraph </w:t>
      </w:r>
      <w:r w:rsidR="00B4001E">
        <w:t>…</w:t>
      </w:r>
      <w:r w:rsidR="00D52BBF">
        <w:t>)</w:t>
      </w:r>
    </w:p>
    <w:p w:rsidR="007D6E76" w:rsidRPr="00421758" w:rsidRDefault="00D52BBF" w:rsidP="007D6E76">
      <w:pPr>
        <w:pStyle w:val="SingleTxtG"/>
        <w:keepNext/>
        <w:keepLines/>
      </w:pPr>
      <w:r>
        <w:t>(</w:t>
      </w:r>
      <w:r w:rsidR="00277FF9">
        <w:t>f</w:t>
      </w:r>
      <w:r>
        <w:t>)</w:t>
      </w:r>
      <w:r w:rsidR="007D6E76" w:rsidRPr="00421758">
        <w:tab/>
        <w:t>Nanomaterials</w:t>
      </w:r>
    </w:p>
    <w:p w:rsidR="007D6E76" w:rsidRPr="00421758" w:rsidRDefault="007D6E76" w:rsidP="007D6E76">
      <w:pPr>
        <w:pStyle w:val="SingleTxtG"/>
        <w:keepNext/>
        <w:keepLines/>
        <w:ind w:left="1700"/>
      </w:pPr>
      <w:r w:rsidRPr="00421758">
        <w:tab/>
      </w:r>
      <w:r w:rsidRPr="00421758">
        <w:rPr>
          <w:u w:val="single"/>
        </w:rPr>
        <w:t>Lead country</w:t>
      </w:r>
      <w:r w:rsidRPr="00421758">
        <w:t>: France</w:t>
      </w:r>
    </w:p>
    <w:p w:rsidR="007D6E76" w:rsidRDefault="007D6E76" w:rsidP="007D6E76">
      <w:pPr>
        <w:pStyle w:val="SingleTxtG"/>
        <w:ind w:left="1700"/>
      </w:pPr>
      <w:r w:rsidRPr="00421758">
        <w:tab/>
      </w:r>
      <w:r w:rsidRPr="00421758">
        <w:rPr>
          <w:u w:val="single"/>
        </w:rPr>
        <w:t>Mandate/Terms of reference</w:t>
      </w:r>
      <w:r w:rsidRPr="00421758">
        <w:t>: informal document INF.27 (thirty-second session) and report of the Sub-Committee on its thirty-second session (ST/SG/AC.10/C.4/64, paragraph 32)</w:t>
      </w:r>
      <w:r w:rsidR="00D52BBF">
        <w:t xml:space="preserve"> and report of the Sub-Committee on its thirty-sixth </w:t>
      </w:r>
      <w:r w:rsidR="00D52BBF" w:rsidRPr="0011475D">
        <w:t>session (</w:t>
      </w:r>
      <w:r w:rsidR="00D52BBF" w:rsidRPr="00402ECB">
        <w:t>ST/SG/AC.10/C.4/</w:t>
      </w:r>
      <w:r w:rsidR="00D52BBF">
        <w:t>72</w:t>
      </w:r>
      <w:r w:rsidR="00D52BBF" w:rsidRPr="00402ECB">
        <w:t xml:space="preserve">, paragraph </w:t>
      </w:r>
      <w:r w:rsidR="00B4001E">
        <w:t>…</w:t>
      </w:r>
      <w:r w:rsidR="00D52BBF">
        <w:t>)</w:t>
      </w:r>
    </w:p>
    <w:p w:rsidR="007C534C" w:rsidRDefault="007C534C" w:rsidP="00B4001E">
      <w:pPr>
        <w:pStyle w:val="SingleTxtG"/>
        <w:keepNext/>
        <w:keepLines/>
      </w:pPr>
      <w:r w:rsidRPr="00402ECB">
        <w:t>(</w:t>
      </w:r>
      <w:r w:rsidR="00277FF9">
        <w:t>g</w:t>
      </w:r>
      <w:r w:rsidRPr="00402ECB">
        <w:t>)</w:t>
      </w:r>
      <w:r w:rsidRPr="00402ECB">
        <w:tab/>
      </w:r>
      <w:r>
        <w:t>Simultaneous classification in physical hazard classes and precedence of hazards</w:t>
      </w:r>
    </w:p>
    <w:p w:rsidR="007C534C" w:rsidRDefault="007C534C" w:rsidP="007C534C">
      <w:pPr>
        <w:pStyle w:val="SingleTxtG"/>
        <w:keepNext/>
        <w:keepLines/>
        <w:ind w:left="1700"/>
      </w:pPr>
      <w:r w:rsidRPr="00402ECB">
        <w:rPr>
          <w:u w:val="single"/>
        </w:rPr>
        <w:t>Lead country</w:t>
      </w:r>
      <w:r w:rsidRPr="00402ECB">
        <w:t xml:space="preserve">: </w:t>
      </w:r>
      <w:r>
        <w:t>Germany</w:t>
      </w:r>
      <w:r w:rsidR="000B7CC8">
        <w:t xml:space="preserve"> </w:t>
      </w:r>
    </w:p>
    <w:p w:rsidR="007C534C" w:rsidRDefault="007C534C" w:rsidP="007C534C">
      <w:pPr>
        <w:pStyle w:val="SingleTxtG"/>
        <w:ind w:left="1700"/>
      </w:pPr>
      <w:bookmarkStart w:id="0" w:name="_GoBack"/>
      <w:bookmarkEnd w:id="0"/>
      <w:r w:rsidRPr="00402ECB">
        <w:tab/>
      </w:r>
      <w:r w:rsidRPr="00402ECB">
        <w:rPr>
          <w:u w:val="single"/>
        </w:rPr>
        <w:t>Mandate/Terms of reference</w:t>
      </w:r>
      <w:r w:rsidRPr="00402ECB">
        <w:t xml:space="preserve">: </w:t>
      </w:r>
      <w:r w:rsidRPr="007C534C">
        <w:t>ST/SG/AC.10/C.4/2018/21</w:t>
      </w:r>
      <w:r w:rsidR="00B4001E">
        <w:t>, as amended</w:t>
      </w:r>
      <w:r w:rsidRPr="00402ECB">
        <w:t xml:space="preserve"> and report of the Sub-Committee on its thirty-</w:t>
      </w:r>
      <w:r>
        <w:t>sixth</w:t>
      </w:r>
      <w:r w:rsidRPr="00402ECB">
        <w:t xml:space="preserve"> session (ST/SG/AC.10/C.4/</w:t>
      </w:r>
      <w:r>
        <w:t>72</w:t>
      </w:r>
      <w:r w:rsidRPr="00402ECB">
        <w:t xml:space="preserve">, paragraph </w:t>
      </w:r>
      <w:r w:rsidR="00B4001E">
        <w:t>…</w:t>
      </w:r>
      <w:r w:rsidRPr="00402ECB">
        <w:t>)</w:t>
      </w:r>
      <w:r w:rsidR="0083152C">
        <w:t>]</w:t>
      </w:r>
    </w:p>
    <w:p w:rsidR="007D6E76" w:rsidRPr="00495996" w:rsidRDefault="007D6E76" w:rsidP="007D6E76">
      <w:pPr>
        <w:pStyle w:val="H23G"/>
      </w:pPr>
      <w:r w:rsidRPr="00495996">
        <w:tab/>
        <w:t xml:space="preserve">2. </w:t>
      </w:r>
      <w:r w:rsidRPr="00495996">
        <w:tab/>
        <w:t>Hazard communication issues</w:t>
      </w:r>
      <w:r>
        <w:t>, including:</w:t>
      </w:r>
    </w:p>
    <w:p w:rsidR="007D6E76" w:rsidRPr="00495996" w:rsidRDefault="00B4001E" w:rsidP="007D6E76">
      <w:pPr>
        <w:pStyle w:val="SingleTxtG"/>
        <w:keepNext/>
        <w:keepLines/>
      </w:pPr>
      <w:r>
        <w:t>[</w:t>
      </w:r>
      <w:r w:rsidR="007D6E76" w:rsidRPr="00495996">
        <w:t>(</w:t>
      </w:r>
      <w:r w:rsidR="007D6E76">
        <w:t>a</w:t>
      </w:r>
      <w:r w:rsidR="007D6E76" w:rsidRPr="00495996">
        <w:t>)</w:t>
      </w:r>
      <w:r w:rsidR="007D6E76" w:rsidRPr="00495996">
        <w:tab/>
      </w:r>
      <w:r w:rsidR="00C32AE6">
        <w:t>Practical labelling issues</w:t>
      </w:r>
    </w:p>
    <w:p w:rsidR="007D6E76" w:rsidRPr="00495996" w:rsidRDefault="007D6E76" w:rsidP="007D6E76">
      <w:pPr>
        <w:pStyle w:val="SingleTxtG"/>
        <w:keepNext/>
        <w:keepLines/>
        <w:ind w:left="1700"/>
      </w:pPr>
      <w:r w:rsidRPr="00495996">
        <w:rPr>
          <w:u w:val="single"/>
        </w:rPr>
        <w:t>Lead organization</w:t>
      </w:r>
      <w:r w:rsidRPr="00495996">
        <w:t>: CEFIC</w:t>
      </w:r>
    </w:p>
    <w:p w:rsidR="007D6E76" w:rsidRPr="00495996" w:rsidRDefault="007D6E76" w:rsidP="007D6E76">
      <w:pPr>
        <w:pStyle w:val="SingleTxtG"/>
        <w:keepNext/>
        <w:keepLines/>
        <w:ind w:left="1700"/>
      </w:pPr>
      <w:r w:rsidRPr="00D52D19">
        <w:rPr>
          <w:u w:val="single"/>
        </w:rPr>
        <w:t>Mandate/Terms of reference</w:t>
      </w:r>
      <w:r w:rsidRPr="00D52D19">
        <w:t xml:space="preserve">: </w:t>
      </w:r>
      <w:r w:rsidR="00C50D35">
        <w:t xml:space="preserve">informal </w:t>
      </w:r>
      <w:r w:rsidR="00C50D35" w:rsidRPr="00402ECB">
        <w:t xml:space="preserve">document </w:t>
      </w:r>
      <w:r w:rsidR="0096769C">
        <w:t>INF.</w:t>
      </w:r>
      <w:r w:rsidR="00D14485">
        <w:t>47</w:t>
      </w:r>
      <w:r w:rsidR="00C50D35" w:rsidRPr="00402ECB">
        <w:t xml:space="preserve"> (thirty-</w:t>
      </w:r>
      <w:r w:rsidR="00C50D35">
        <w:t>sixth</w:t>
      </w:r>
      <w:r w:rsidR="00C50D35" w:rsidRPr="00402ECB">
        <w:t xml:space="preserve"> session) and report of the Sub-Committee on its thirty-</w:t>
      </w:r>
      <w:r w:rsidR="00C50D35">
        <w:t>sixth</w:t>
      </w:r>
      <w:r w:rsidR="00C50D35" w:rsidRPr="00402ECB">
        <w:t xml:space="preserve"> session (ST/SG/AC.10/C.4/</w:t>
      </w:r>
      <w:r w:rsidR="00C50D35">
        <w:t>72</w:t>
      </w:r>
      <w:r w:rsidR="00C50D35" w:rsidRPr="00402ECB">
        <w:t xml:space="preserve">, paragraph </w:t>
      </w:r>
      <w:r w:rsidR="00B4001E">
        <w:t>…</w:t>
      </w:r>
      <w:r w:rsidR="00C50D35" w:rsidRPr="00402ECB">
        <w:t>)</w:t>
      </w:r>
      <w:r w:rsidR="00B4001E">
        <w:t>].</w:t>
      </w:r>
    </w:p>
    <w:p w:rsidR="007D6E76" w:rsidRPr="00495996" w:rsidRDefault="007D6E76" w:rsidP="007D6E76">
      <w:pPr>
        <w:pStyle w:val="SingleTxtG"/>
        <w:keepLines/>
        <w:ind w:left="1701" w:hanging="567"/>
      </w:pPr>
      <w:r>
        <w:t>(b)</w:t>
      </w:r>
      <w:r>
        <w:tab/>
        <w:t>Improvement of A</w:t>
      </w:r>
      <w:r w:rsidRPr="00495996">
        <w:t>nnexes 1</w:t>
      </w:r>
      <w:r>
        <w:t xml:space="preserve"> to </w:t>
      </w:r>
      <w:r w:rsidRPr="00495996">
        <w:t>3 and further rationali</w:t>
      </w:r>
      <w:r>
        <w:t>z</w:t>
      </w:r>
      <w:r w:rsidRPr="00495996">
        <w:t>ation of precautionary statements</w:t>
      </w:r>
    </w:p>
    <w:p w:rsidR="007D6E76" w:rsidRPr="00495996" w:rsidRDefault="0083152C" w:rsidP="007D6E76">
      <w:pPr>
        <w:pStyle w:val="SingleTxtG"/>
      </w:pPr>
      <w:ins w:id="1" w:author="Sabrina Mansion" w:date="2018-12-06T13:31:00Z">
        <w:r>
          <w:tab/>
        </w:r>
      </w:ins>
      <w:r w:rsidR="007D6E76" w:rsidRPr="00495996">
        <w:tab/>
      </w:r>
      <w:r w:rsidR="007D6E76" w:rsidRPr="00495996">
        <w:rPr>
          <w:u w:val="single"/>
        </w:rPr>
        <w:t>Lead country</w:t>
      </w:r>
      <w:r w:rsidR="007D6E76" w:rsidRPr="00495996">
        <w:t>: United Kingdom</w:t>
      </w:r>
    </w:p>
    <w:p w:rsidR="007D6E76" w:rsidRDefault="007D6E76" w:rsidP="008D7CE0">
      <w:pPr>
        <w:pStyle w:val="SingleTxtG"/>
        <w:ind w:left="1700"/>
      </w:pPr>
      <w:r w:rsidRPr="00495996">
        <w:tab/>
      </w:r>
      <w:r w:rsidRPr="00D52D19">
        <w:rPr>
          <w:u w:val="single"/>
        </w:rPr>
        <w:t>Mandate/Terms of reference</w:t>
      </w:r>
      <w:r w:rsidRPr="00D52D19">
        <w:t xml:space="preserve">: </w:t>
      </w:r>
      <w:r w:rsidR="00A13206">
        <w:t xml:space="preserve">informal document </w:t>
      </w:r>
      <w:r w:rsidR="008D7CE0">
        <w:t>INF.25</w:t>
      </w:r>
      <w:r w:rsidR="00A13206">
        <w:t xml:space="preserve"> (thirty-sixth session) </w:t>
      </w:r>
      <w:r w:rsidR="00A13206" w:rsidRPr="00D52D19">
        <w:t xml:space="preserve">and </w:t>
      </w:r>
      <w:r w:rsidR="00A13206">
        <w:t>report of the Sub-Committee on its thirty-sixth session (ST/SG/AC.10/C.4/72</w:t>
      </w:r>
      <w:r w:rsidR="00A13206" w:rsidRPr="0011475D">
        <w:t xml:space="preserve">, paragraph </w:t>
      </w:r>
      <w:r w:rsidR="00A13206">
        <w:t>[…])</w:t>
      </w:r>
    </w:p>
    <w:p w:rsidR="007D6E76" w:rsidRPr="00495996" w:rsidRDefault="00B4001E" w:rsidP="007D6E76">
      <w:pPr>
        <w:pStyle w:val="SingleTxtG"/>
        <w:keepNext/>
        <w:keepLines/>
      </w:pPr>
      <w:r>
        <w:t>[</w:t>
      </w:r>
      <w:r w:rsidR="007D6E76" w:rsidRPr="00495996">
        <w:t>(</w:t>
      </w:r>
      <w:r w:rsidR="007D6E76">
        <w:t>c</w:t>
      </w:r>
      <w:r w:rsidR="007D6E76" w:rsidRPr="00495996">
        <w:t>)</w:t>
      </w:r>
      <w:r w:rsidR="007D6E76" w:rsidRPr="00495996">
        <w:tab/>
      </w:r>
      <w:r w:rsidR="007D6E76">
        <w:t>Review of Annex 4, sub-section A4.3.3.2.3</w:t>
      </w:r>
    </w:p>
    <w:p w:rsidR="007D6E76" w:rsidRPr="00495996" w:rsidRDefault="007D6E76" w:rsidP="007D6E76">
      <w:pPr>
        <w:pStyle w:val="SingleTxtG"/>
        <w:keepNext/>
        <w:keepLines/>
        <w:ind w:left="1700"/>
      </w:pPr>
      <w:r w:rsidRPr="00495996">
        <w:rPr>
          <w:u w:val="single"/>
        </w:rPr>
        <w:t>Lead organization</w:t>
      </w:r>
      <w:r w:rsidRPr="00495996">
        <w:t>: CEFIC</w:t>
      </w:r>
    </w:p>
    <w:p w:rsidR="003D014F" w:rsidRPr="00495996" w:rsidRDefault="007D6E76">
      <w:pPr>
        <w:pStyle w:val="SingleTxtG"/>
        <w:keepNext/>
        <w:keepLines/>
        <w:ind w:left="1700"/>
      </w:pPr>
      <w:r w:rsidRPr="00D52D19">
        <w:rPr>
          <w:u w:val="single"/>
        </w:rPr>
        <w:t>Mandate/Terms of reference</w:t>
      </w:r>
      <w:r w:rsidRPr="00D52D19">
        <w:t xml:space="preserve">: </w:t>
      </w:r>
      <w:r>
        <w:t xml:space="preserve">report of the Sub-Committee on its thirty-second </w:t>
      </w:r>
      <w:r w:rsidRPr="0011475D">
        <w:t xml:space="preserve">session (ST/SG/AC.10/C.4/64, paragraph </w:t>
      </w:r>
      <w:r>
        <w:t>48)</w:t>
      </w:r>
      <w:r w:rsidR="00B4001E">
        <w:t>]</w:t>
      </w:r>
    </w:p>
    <w:p w:rsidR="007D6E76" w:rsidRPr="00495996" w:rsidRDefault="007D6E76" w:rsidP="007D6E76">
      <w:pPr>
        <w:pStyle w:val="H23G"/>
      </w:pPr>
      <w:r w:rsidRPr="00495996">
        <w:tab/>
        <w:t xml:space="preserve">3. </w:t>
      </w:r>
      <w:r w:rsidRPr="00495996">
        <w:tab/>
        <w:t>Implementation issues</w:t>
      </w:r>
      <w:r>
        <w:t>, including:</w:t>
      </w:r>
    </w:p>
    <w:p w:rsidR="007D6E76" w:rsidRPr="00495996" w:rsidRDefault="007D6E76" w:rsidP="007D6E76">
      <w:pPr>
        <w:pStyle w:val="SingleTxtG"/>
        <w:keepNext/>
        <w:keepLines/>
        <w:ind w:left="1700" w:hanging="566"/>
      </w:pPr>
      <w:r w:rsidRPr="00495996">
        <w:t>(a)</w:t>
      </w:r>
      <w:r w:rsidRPr="00495996">
        <w:tab/>
        <w:t>Assessing the possible development of a list of chemicals classified in accordance with the GHS</w:t>
      </w:r>
    </w:p>
    <w:p w:rsidR="007D6E76" w:rsidRPr="00495996" w:rsidRDefault="007D6E76" w:rsidP="007D6E76">
      <w:pPr>
        <w:pStyle w:val="SingleTxtG"/>
        <w:keepNext/>
        <w:keepLines/>
        <w:ind w:left="1701"/>
      </w:pPr>
      <w:r w:rsidRPr="00495996">
        <w:rPr>
          <w:u w:val="single"/>
        </w:rPr>
        <w:t>Lead country</w:t>
      </w:r>
      <w:r w:rsidRPr="00495996">
        <w:t xml:space="preserve">: </w:t>
      </w:r>
      <w:r w:rsidR="00B4001E">
        <w:t xml:space="preserve">Canada and </w:t>
      </w:r>
      <w:r w:rsidRPr="00495996">
        <w:t>United States of America</w:t>
      </w:r>
    </w:p>
    <w:p w:rsidR="007D6E76" w:rsidRPr="00495996" w:rsidRDefault="007D6E76" w:rsidP="007D6E76">
      <w:pPr>
        <w:pStyle w:val="SingleTxtG"/>
        <w:keepNext/>
        <w:keepLines/>
        <w:ind w:left="1701"/>
      </w:pPr>
      <w:r w:rsidRPr="00B06ACC">
        <w:rPr>
          <w:u w:val="single"/>
        </w:rPr>
        <w:t>Mandate/Terms of reference</w:t>
      </w:r>
      <w:r w:rsidRPr="00B06ACC">
        <w:t xml:space="preserve">: </w:t>
      </w:r>
      <w:r w:rsidRPr="00FD4389">
        <w:t xml:space="preserve">informal document </w:t>
      </w:r>
      <w:r w:rsidRPr="00B06ACC">
        <w:t>INF.</w:t>
      </w:r>
      <w:r w:rsidRPr="0030646F">
        <w:t>40</w:t>
      </w:r>
      <w:r w:rsidRPr="00B06ACC">
        <w:t xml:space="preserve"> </w:t>
      </w:r>
      <w:r>
        <w:t xml:space="preserve">(thirty-second session) </w:t>
      </w:r>
      <w:r w:rsidRPr="00B06ACC">
        <w:t xml:space="preserve">and </w:t>
      </w:r>
      <w:r>
        <w:t xml:space="preserve">report of the Sub-Committee on its thirty-second </w:t>
      </w:r>
      <w:r w:rsidRPr="0011475D">
        <w:t xml:space="preserve">session (ST/SG/AC.10/C.4/64, paragraph </w:t>
      </w:r>
      <w:r>
        <w:t>53)</w:t>
      </w:r>
      <w:r w:rsidRPr="0011475D">
        <w:t>.</w:t>
      </w:r>
    </w:p>
    <w:p w:rsidR="007D6E76" w:rsidRPr="00495996" w:rsidRDefault="007D6E76" w:rsidP="007D6E76">
      <w:pPr>
        <w:pStyle w:val="SingleTxtG"/>
        <w:ind w:left="1700" w:hanging="566"/>
      </w:pPr>
      <w:r w:rsidRPr="00495996">
        <w:t>(b)</w:t>
      </w:r>
      <w:r w:rsidRPr="00495996">
        <w:tab/>
        <w:t>Facilitate the coordinated implementation of the GHS in countries and monitor the status of implementation of the GHS</w:t>
      </w:r>
    </w:p>
    <w:p w:rsidR="007D6E76" w:rsidRPr="00495996" w:rsidRDefault="007D6E76" w:rsidP="007D6E76">
      <w:pPr>
        <w:pStyle w:val="SingleTxtG"/>
        <w:ind w:left="1700" w:hanging="566"/>
      </w:pPr>
      <w:r w:rsidRPr="00495996">
        <w:lastRenderedPageBreak/>
        <w:t>(c)</w:t>
      </w:r>
      <w:r w:rsidRPr="00495996">
        <w:tab/>
        <w:t>Cooperate with other bodies or international organizations responsible for the administration of international agreements and conventions dealing with the management of chemicals to give effect to the GHS through such instruments</w:t>
      </w:r>
    </w:p>
    <w:p w:rsidR="007D6E76" w:rsidRPr="00495996" w:rsidRDefault="007D6E76" w:rsidP="007D6E76">
      <w:pPr>
        <w:pStyle w:val="H23G"/>
      </w:pPr>
      <w:r w:rsidRPr="00495996">
        <w:tab/>
        <w:t>4.</w:t>
      </w:r>
      <w:r w:rsidRPr="00495996">
        <w:tab/>
        <w:t>Guidance on the application of the GHS criteria</w:t>
      </w:r>
      <w:r>
        <w:t>, including:</w:t>
      </w:r>
    </w:p>
    <w:p w:rsidR="007D6E76" w:rsidRPr="00495996" w:rsidRDefault="007D6E76" w:rsidP="007D6E76">
      <w:pPr>
        <w:pStyle w:val="SingleTxtG"/>
        <w:keepNext/>
        <w:keepLines/>
        <w:ind w:left="1700" w:hanging="566"/>
      </w:pPr>
      <w:r w:rsidRPr="00495996">
        <w:t>(a)</w:t>
      </w:r>
      <w:r w:rsidRPr="00495996">
        <w:tab/>
        <w:t>Development of examples illustrating application of criteria and any related hazard communication issues, as needed</w:t>
      </w:r>
    </w:p>
    <w:p w:rsidR="007D6E76" w:rsidRDefault="007D6E76" w:rsidP="007D6E76">
      <w:pPr>
        <w:pStyle w:val="SingleTxtG"/>
        <w:keepNext/>
        <w:keepLines/>
        <w:ind w:left="1700"/>
      </w:pPr>
      <w:r w:rsidRPr="00495996">
        <w:rPr>
          <w:u w:val="single"/>
        </w:rPr>
        <w:t>Lead country</w:t>
      </w:r>
      <w:r w:rsidRPr="00495996">
        <w:t>: United States of America</w:t>
      </w:r>
    </w:p>
    <w:p w:rsidR="007D6E76" w:rsidRPr="00495996" w:rsidRDefault="007D6E76" w:rsidP="007D6E76">
      <w:pPr>
        <w:pStyle w:val="SingleTxtG"/>
        <w:keepNext/>
        <w:keepLines/>
        <w:ind w:left="1700"/>
      </w:pPr>
      <w:r w:rsidRPr="00495996">
        <w:rPr>
          <w:u w:val="single"/>
        </w:rPr>
        <w:t>Focal point</w:t>
      </w:r>
      <w:r w:rsidRPr="00495996">
        <w:t>: Informal correspondence group on practical classification issues</w:t>
      </w:r>
    </w:p>
    <w:p w:rsidR="007D6E76" w:rsidRPr="00495996" w:rsidRDefault="00B4001E" w:rsidP="00B4001E">
      <w:pPr>
        <w:pStyle w:val="SingleTxtG"/>
        <w:ind w:left="1701" w:hanging="1"/>
      </w:pPr>
      <w:r w:rsidRPr="00D52D19">
        <w:rPr>
          <w:u w:val="single"/>
        </w:rPr>
        <w:t>Mandate/Terms of reference</w:t>
      </w:r>
      <w:r w:rsidRPr="00D52D19">
        <w:t xml:space="preserve">: </w:t>
      </w:r>
      <w:r w:rsidRPr="00FD4389">
        <w:t xml:space="preserve">informal document </w:t>
      </w:r>
      <w:r>
        <w:t>INF.38/Rev.1</w:t>
      </w:r>
      <w:r w:rsidRPr="0030646F">
        <w:t xml:space="preserve"> </w:t>
      </w:r>
      <w:r>
        <w:t xml:space="preserve">(thirty-sixth session) </w:t>
      </w:r>
      <w:r w:rsidRPr="0030646F">
        <w:t xml:space="preserve">and </w:t>
      </w:r>
      <w:r>
        <w:t xml:space="preserve">report of the Sub-Committee on its thirty-sixth </w:t>
      </w:r>
      <w:r w:rsidRPr="0011475D">
        <w:t>session (</w:t>
      </w:r>
      <w:r w:rsidRPr="00402ECB">
        <w:t>ST/SG/AC.10/C.4/</w:t>
      </w:r>
      <w:r>
        <w:t>72</w:t>
      </w:r>
      <w:r w:rsidRPr="00402ECB">
        <w:t xml:space="preserve">, paragraph </w:t>
      </w:r>
      <w:r>
        <w:t>…)</w:t>
      </w:r>
    </w:p>
    <w:p w:rsidR="007D6E76" w:rsidRPr="00495996" w:rsidRDefault="00B4001E" w:rsidP="007D6E76">
      <w:pPr>
        <w:pStyle w:val="SingleTxtG"/>
        <w:ind w:left="1700" w:hanging="566"/>
      </w:pPr>
      <w:r>
        <w:t>[</w:t>
      </w:r>
      <w:r w:rsidR="007D6E76" w:rsidRPr="00495996">
        <w:t xml:space="preserve">(b) </w:t>
      </w:r>
      <w:r w:rsidR="007D6E76" w:rsidRPr="00495996">
        <w:tab/>
        <w:t>Alignment of guidance in Annex 9 (section A9.7) and Annex 10 of the GHS with the criteria in Chapter 4.1</w:t>
      </w:r>
    </w:p>
    <w:p w:rsidR="007D6E76" w:rsidRPr="00495996" w:rsidRDefault="007D6E76" w:rsidP="007D6E76">
      <w:pPr>
        <w:pStyle w:val="SingleTxtG"/>
        <w:ind w:left="1701"/>
      </w:pPr>
      <w:r w:rsidRPr="00495996">
        <w:rPr>
          <w:u w:val="single"/>
        </w:rPr>
        <w:t>Lead organization</w:t>
      </w:r>
      <w:r w:rsidRPr="00495996">
        <w:t>: ICMM</w:t>
      </w:r>
    </w:p>
    <w:p w:rsidR="007D6E76" w:rsidRPr="00495996" w:rsidRDefault="007D6E76" w:rsidP="007D6E76">
      <w:pPr>
        <w:pStyle w:val="SingleTxtG"/>
        <w:ind w:left="1701"/>
      </w:pPr>
      <w:r w:rsidRPr="00E96989">
        <w:rPr>
          <w:u w:val="single"/>
        </w:rPr>
        <w:t>Mandate/Terms of reference</w:t>
      </w:r>
      <w:r w:rsidRPr="00E96989">
        <w:t xml:space="preserve">: </w:t>
      </w:r>
      <w:r w:rsidRPr="00FD4389">
        <w:t xml:space="preserve">informal document </w:t>
      </w:r>
      <w:r w:rsidRPr="00E96989">
        <w:t>INF.</w:t>
      </w:r>
      <w:r w:rsidRPr="0030646F">
        <w:t>25</w:t>
      </w:r>
      <w:r>
        <w:t xml:space="preserve"> </w:t>
      </w:r>
      <w:r w:rsidRPr="0030646F">
        <w:t>(24th session)</w:t>
      </w:r>
      <w:r w:rsidRPr="00E96989">
        <w:t xml:space="preserve"> and </w:t>
      </w:r>
      <w:r>
        <w:t xml:space="preserve">report of the Sub-Committee on its thirty-second </w:t>
      </w:r>
      <w:r w:rsidRPr="0011475D">
        <w:t>session (ST/SG/AC.10/C.4/64, paragraph</w:t>
      </w:r>
      <w:r>
        <w:t> 66)</w:t>
      </w:r>
      <w:r w:rsidRPr="0011475D">
        <w:t>.</w:t>
      </w:r>
      <w:r w:rsidR="00B4001E">
        <w:t>]</w:t>
      </w:r>
    </w:p>
    <w:p w:rsidR="007D6E76" w:rsidRPr="00495996" w:rsidRDefault="007D6E76" w:rsidP="007D6E76">
      <w:pPr>
        <w:pStyle w:val="H23G"/>
      </w:pPr>
      <w:r w:rsidRPr="00495996">
        <w:tab/>
        <w:t xml:space="preserve">5. </w:t>
      </w:r>
      <w:r w:rsidRPr="00495996">
        <w:tab/>
        <w:t>Capacity building</w:t>
      </w:r>
      <w:r>
        <w:t>, including:</w:t>
      </w:r>
    </w:p>
    <w:p w:rsidR="007D6E76" w:rsidRPr="00495996" w:rsidRDefault="007D6E76" w:rsidP="007D6E76">
      <w:pPr>
        <w:pStyle w:val="SingleTxtG"/>
        <w:ind w:left="1700" w:hanging="566"/>
      </w:pPr>
      <w:r w:rsidRPr="00495996">
        <w:t>(a)</w:t>
      </w:r>
      <w:r w:rsidRPr="00495996">
        <w:tab/>
        <w:t>Review reports on training and capacity-building activities</w:t>
      </w:r>
    </w:p>
    <w:p w:rsidR="00D5090C" w:rsidRDefault="007D6E76" w:rsidP="007D6E76">
      <w:pPr>
        <w:pStyle w:val="SingleTxtG"/>
        <w:ind w:left="1700" w:hanging="566"/>
      </w:pPr>
      <w:r w:rsidRPr="00495996">
        <w:t>(b)</w:t>
      </w:r>
      <w:r w:rsidRPr="00495996">
        <w:tab/>
      </w:r>
      <w:proofErr w:type="gramStart"/>
      <w:r w:rsidR="00E93A4B">
        <w:t>Provide assistance to</w:t>
      </w:r>
      <w:proofErr w:type="gramEnd"/>
      <w:r w:rsidRPr="00495996">
        <w:t xml:space="preserve"> United Nations programmes and specialized agencies involved in training and capacity-building activities, such as UNITAR, ILO, FAO and WHO/IPCS through the development of guidance materials, advice with respect to their training programmes and identification of available expertise and resources</w:t>
      </w:r>
    </w:p>
    <w:p w:rsidR="00965932" w:rsidRPr="006F0CE6" w:rsidRDefault="008F3A5B" w:rsidP="006F0CE6">
      <w:pPr>
        <w:pStyle w:val="SingleTxtG"/>
        <w:spacing w:before="240" w:after="0"/>
        <w:jc w:val="center"/>
        <w:rPr>
          <w:u w:val="single"/>
        </w:rPr>
      </w:pPr>
      <w:r>
        <w:rPr>
          <w:u w:val="single"/>
        </w:rPr>
        <w:tab/>
      </w:r>
      <w:r>
        <w:rPr>
          <w:u w:val="single"/>
        </w:rPr>
        <w:tab/>
      </w:r>
      <w:r>
        <w:rPr>
          <w:u w:val="single"/>
        </w:rPr>
        <w:tab/>
      </w:r>
    </w:p>
    <w:sectPr w:rsidR="00965932" w:rsidRPr="006F0CE6" w:rsidSect="0099001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733A9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733A9E">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366CA7">
    <w:pPr>
      <w:pStyle w:val="Header"/>
    </w:pPr>
    <w:r w:rsidRPr="0083152C">
      <w:t>UN/SCEGHS/</w:t>
    </w:r>
    <w:r w:rsidR="00A8760B" w:rsidRPr="0083152C">
      <w:t>3</w:t>
    </w:r>
    <w:r w:rsidR="007D6E76" w:rsidRPr="0083152C">
      <w:t>6</w:t>
    </w:r>
    <w:r w:rsidRPr="0083152C">
      <w:t>/INF.</w:t>
    </w:r>
    <w:r w:rsidR="0083152C">
      <w:t>45</w:t>
    </w:r>
    <w:r w:rsidR="00B4001E">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Header"/>
      <w:jc w:val="right"/>
    </w:pPr>
    <w:r w:rsidRPr="00F45F1F">
      <w:t>UN/SCEGHS/</w:t>
    </w:r>
    <w:r w:rsidR="00CC65B7" w:rsidRPr="00F45F1F">
      <w:t>3</w:t>
    </w:r>
    <w:r w:rsidR="007D6E76" w:rsidRPr="00F45F1F">
      <w:t>6</w:t>
    </w:r>
    <w:r w:rsidRPr="00F45F1F">
      <w:t>/INF.</w:t>
    </w:r>
    <w:r w:rsidR="00F45F1F" w:rsidRPr="00F45F1F">
      <w:t>45</w:t>
    </w:r>
    <w:r w:rsidR="009364BB">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39983C7B"/>
    <w:multiLevelType w:val="hybridMultilevel"/>
    <w:tmpl w:val="70BC7E5E"/>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5"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8"/>
  </w:num>
  <w:num w:numId="8">
    <w:abstractNumId w:val="0"/>
  </w:num>
  <w:num w:numId="9">
    <w:abstractNumId w:val="6"/>
  </w:num>
  <w:num w:numId="10">
    <w:abstractNumId w:val="4"/>
  </w:num>
  <w:num w:numId="11">
    <w:abstractNumId w:val="0"/>
  </w:num>
  <w:num w:numId="12">
    <w:abstractNumId w:val="0"/>
  </w:num>
  <w:num w:numId="1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rina Mansion">
    <w15:presenceInfo w15:providerId="None" w15:userId="Sabrina Man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03569"/>
    <w:rsid w:val="000059DC"/>
    <w:rsid w:val="00022085"/>
    <w:rsid w:val="00033B3D"/>
    <w:rsid w:val="000340B0"/>
    <w:rsid w:val="000418F1"/>
    <w:rsid w:val="00050F6B"/>
    <w:rsid w:val="00072C8C"/>
    <w:rsid w:val="000754F0"/>
    <w:rsid w:val="00081647"/>
    <w:rsid w:val="000931C0"/>
    <w:rsid w:val="000B175B"/>
    <w:rsid w:val="000B3A0F"/>
    <w:rsid w:val="000B7CC8"/>
    <w:rsid w:val="000C6544"/>
    <w:rsid w:val="000D10AA"/>
    <w:rsid w:val="000E0415"/>
    <w:rsid w:val="000F5A90"/>
    <w:rsid w:val="001220B8"/>
    <w:rsid w:val="00156F3C"/>
    <w:rsid w:val="00162BF7"/>
    <w:rsid w:val="0017282B"/>
    <w:rsid w:val="00190AEA"/>
    <w:rsid w:val="001B3FB3"/>
    <w:rsid w:val="001B4B04"/>
    <w:rsid w:val="001C6663"/>
    <w:rsid w:val="001C7895"/>
    <w:rsid w:val="001D26DF"/>
    <w:rsid w:val="001E47FD"/>
    <w:rsid w:val="00211E0B"/>
    <w:rsid w:val="002405A7"/>
    <w:rsid w:val="0025322D"/>
    <w:rsid w:val="00257E45"/>
    <w:rsid w:val="00262488"/>
    <w:rsid w:val="00273848"/>
    <w:rsid w:val="00277FF9"/>
    <w:rsid w:val="002A42E8"/>
    <w:rsid w:val="002D59D3"/>
    <w:rsid w:val="0030646F"/>
    <w:rsid w:val="003107FA"/>
    <w:rsid w:val="003127A2"/>
    <w:rsid w:val="00315E54"/>
    <w:rsid w:val="003229D8"/>
    <w:rsid w:val="0032550E"/>
    <w:rsid w:val="0033745A"/>
    <w:rsid w:val="003642AF"/>
    <w:rsid w:val="00366CA7"/>
    <w:rsid w:val="0039277A"/>
    <w:rsid w:val="003972E0"/>
    <w:rsid w:val="003B3A99"/>
    <w:rsid w:val="003B692C"/>
    <w:rsid w:val="003C2CC4"/>
    <w:rsid w:val="003C3936"/>
    <w:rsid w:val="003D014F"/>
    <w:rsid w:val="003D4B23"/>
    <w:rsid w:val="003E3344"/>
    <w:rsid w:val="003F1ED3"/>
    <w:rsid w:val="00411CCD"/>
    <w:rsid w:val="00421612"/>
    <w:rsid w:val="00421758"/>
    <w:rsid w:val="004325CB"/>
    <w:rsid w:val="00446DE4"/>
    <w:rsid w:val="00460DD9"/>
    <w:rsid w:val="00467F71"/>
    <w:rsid w:val="004A41CA"/>
    <w:rsid w:val="004E7ED6"/>
    <w:rsid w:val="00503228"/>
    <w:rsid w:val="00505384"/>
    <w:rsid w:val="00532EF8"/>
    <w:rsid w:val="005420F2"/>
    <w:rsid w:val="00555F81"/>
    <w:rsid w:val="0056029B"/>
    <w:rsid w:val="005B2C89"/>
    <w:rsid w:val="005B3DB3"/>
    <w:rsid w:val="005E22FE"/>
    <w:rsid w:val="005F0B95"/>
    <w:rsid w:val="00611FC4"/>
    <w:rsid w:val="006176FB"/>
    <w:rsid w:val="00627ED0"/>
    <w:rsid w:val="00640B26"/>
    <w:rsid w:val="00665595"/>
    <w:rsid w:val="006759BD"/>
    <w:rsid w:val="00682AE0"/>
    <w:rsid w:val="00691F20"/>
    <w:rsid w:val="00693543"/>
    <w:rsid w:val="00693A33"/>
    <w:rsid w:val="006966F9"/>
    <w:rsid w:val="006A7392"/>
    <w:rsid w:val="006A7757"/>
    <w:rsid w:val="006C0B45"/>
    <w:rsid w:val="006E564B"/>
    <w:rsid w:val="006F0CE6"/>
    <w:rsid w:val="0071349F"/>
    <w:rsid w:val="00720DEB"/>
    <w:rsid w:val="0072632A"/>
    <w:rsid w:val="00733A9E"/>
    <w:rsid w:val="00733AAE"/>
    <w:rsid w:val="00767362"/>
    <w:rsid w:val="00781A60"/>
    <w:rsid w:val="00787832"/>
    <w:rsid w:val="007A0B22"/>
    <w:rsid w:val="007B6BA5"/>
    <w:rsid w:val="007C3390"/>
    <w:rsid w:val="007C4F4B"/>
    <w:rsid w:val="007C534C"/>
    <w:rsid w:val="007D0FB9"/>
    <w:rsid w:val="007D6E76"/>
    <w:rsid w:val="007F0B83"/>
    <w:rsid w:val="007F48EF"/>
    <w:rsid w:val="007F4FCD"/>
    <w:rsid w:val="007F6611"/>
    <w:rsid w:val="0081732C"/>
    <w:rsid w:val="008175E9"/>
    <w:rsid w:val="008242D7"/>
    <w:rsid w:val="00827E05"/>
    <w:rsid w:val="008311A3"/>
    <w:rsid w:val="0083152C"/>
    <w:rsid w:val="00832AFD"/>
    <w:rsid w:val="00836AF7"/>
    <w:rsid w:val="00871FD5"/>
    <w:rsid w:val="008860E0"/>
    <w:rsid w:val="008979B1"/>
    <w:rsid w:val="008A6B25"/>
    <w:rsid w:val="008A6C4F"/>
    <w:rsid w:val="008B6E26"/>
    <w:rsid w:val="008D7CE0"/>
    <w:rsid w:val="008E0E46"/>
    <w:rsid w:val="008E4C4C"/>
    <w:rsid w:val="008F3A5B"/>
    <w:rsid w:val="00904175"/>
    <w:rsid w:val="00907AD2"/>
    <w:rsid w:val="00911047"/>
    <w:rsid w:val="009364BB"/>
    <w:rsid w:val="00940381"/>
    <w:rsid w:val="00963CBA"/>
    <w:rsid w:val="009650E6"/>
    <w:rsid w:val="00965932"/>
    <w:rsid w:val="0096769C"/>
    <w:rsid w:val="00974A8D"/>
    <w:rsid w:val="0099001C"/>
    <w:rsid w:val="00990A17"/>
    <w:rsid w:val="00991261"/>
    <w:rsid w:val="009A0500"/>
    <w:rsid w:val="009E7006"/>
    <w:rsid w:val="009F3A17"/>
    <w:rsid w:val="009F3D53"/>
    <w:rsid w:val="00A13206"/>
    <w:rsid w:val="00A1427D"/>
    <w:rsid w:val="00A34C94"/>
    <w:rsid w:val="00A426FB"/>
    <w:rsid w:val="00A55FB2"/>
    <w:rsid w:val="00A72F22"/>
    <w:rsid w:val="00A748A6"/>
    <w:rsid w:val="00A80459"/>
    <w:rsid w:val="00A805EB"/>
    <w:rsid w:val="00A81554"/>
    <w:rsid w:val="00A8760B"/>
    <w:rsid w:val="00A879A4"/>
    <w:rsid w:val="00AA496B"/>
    <w:rsid w:val="00AA5C3E"/>
    <w:rsid w:val="00AE71F3"/>
    <w:rsid w:val="00B06ACC"/>
    <w:rsid w:val="00B26A8D"/>
    <w:rsid w:val="00B30179"/>
    <w:rsid w:val="00B30E8F"/>
    <w:rsid w:val="00B33EC0"/>
    <w:rsid w:val="00B4001E"/>
    <w:rsid w:val="00B81E12"/>
    <w:rsid w:val="00B97D28"/>
    <w:rsid w:val="00BC74E9"/>
    <w:rsid w:val="00BD2146"/>
    <w:rsid w:val="00BE4F74"/>
    <w:rsid w:val="00BE618E"/>
    <w:rsid w:val="00C17699"/>
    <w:rsid w:val="00C1778D"/>
    <w:rsid w:val="00C259B6"/>
    <w:rsid w:val="00C32AE6"/>
    <w:rsid w:val="00C3354A"/>
    <w:rsid w:val="00C41A28"/>
    <w:rsid w:val="00C463DD"/>
    <w:rsid w:val="00C50D35"/>
    <w:rsid w:val="00C6210B"/>
    <w:rsid w:val="00C745C3"/>
    <w:rsid w:val="00C945EB"/>
    <w:rsid w:val="00CC65B7"/>
    <w:rsid w:val="00CE4A8F"/>
    <w:rsid w:val="00CF6199"/>
    <w:rsid w:val="00D055EB"/>
    <w:rsid w:val="00D14485"/>
    <w:rsid w:val="00D2031B"/>
    <w:rsid w:val="00D25FE2"/>
    <w:rsid w:val="00D317BB"/>
    <w:rsid w:val="00D35D8F"/>
    <w:rsid w:val="00D43252"/>
    <w:rsid w:val="00D5090C"/>
    <w:rsid w:val="00D52BBF"/>
    <w:rsid w:val="00D52D19"/>
    <w:rsid w:val="00D63881"/>
    <w:rsid w:val="00D7387D"/>
    <w:rsid w:val="00D95ACC"/>
    <w:rsid w:val="00D978C6"/>
    <w:rsid w:val="00D97B9E"/>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3A4B"/>
    <w:rsid w:val="00E96630"/>
    <w:rsid w:val="00E96989"/>
    <w:rsid w:val="00EA264E"/>
    <w:rsid w:val="00EA3A41"/>
    <w:rsid w:val="00ED1541"/>
    <w:rsid w:val="00ED71D9"/>
    <w:rsid w:val="00ED7A2A"/>
    <w:rsid w:val="00EF1D7F"/>
    <w:rsid w:val="00EF358F"/>
    <w:rsid w:val="00EF4C30"/>
    <w:rsid w:val="00EF64B3"/>
    <w:rsid w:val="00F107D9"/>
    <w:rsid w:val="00F124A0"/>
    <w:rsid w:val="00F16755"/>
    <w:rsid w:val="00F21F44"/>
    <w:rsid w:val="00F45F1F"/>
    <w:rsid w:val="00F53EDA"/>
    <w:rsid w:val="00F73015"/>
    <w:rsid w:val="00F7753D"/>
    <w:rsid w:val="00F85F34"/>
    <w:rsid w:val="00FA06F7"/>
    <w:rsid w:val="00FB171A"/>
    <w:rsid w:val="00FB790F"/>
    <w:rsid w:val="00FC09B8"/>
    <w:rsid w:val="00FC68B7"/>
    <w:rsid w:val="00FD45E3"/>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2BE7DF3-DAE0-4010-B8F8-0FEE79BA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F3A5B"/>
    <w:rPr>
      <w:b/>
      <w:sz w:val="24"/>
      <w:lang w:eastAsia="en-US"/>
    </w:rPr>
  </w:style>
  <w:style w:type="paragraph" w:styleId="BalloonText">
    <w:name w:val="Balloon Text"/>
    <w:basedOn w:val="Normal"/>
    <w:link w:val="BalloonTextChar"/>
    <w:rsid w:val="00990A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0A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77D1-C33E-4239-B4F6-91B1537B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57</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Sabrina Mansion</cp:lastModifiedBy>
  <cp:revision>17</cp:revision>
  <cp:lastPrinted>2018-12-07T07:26:00Z</cp:lastPrinted>
  <dcterms:created xsi:type="dcterms:W3CDTF">2018-12-06T12:19:00Z</dcterms:created>
  <dcterms:modified xsi:type="dcterms:W3CDTF">2018-12-07T07:40:00Z</dcterms:modified>
</cp:coreProperties>
</file>