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343732D6" w14:textId="77777777" w:rsidTr="000216CC">
        <w:trPr>
          <w:trHeight w:val="851"/>
        </w:trPr>
        <w:tc>
          <w:tcPr>
            <w:tcW w:w="1259" w:type="dxa"/>
            <w:tcBorders>
              <w:top w:val="nil"/>
              <w:left w:val="nil"/>
              <w:bottom w:val="single" w:sz="4" w:space="0" w:color="auto"/>
              <w:right w:val="nil"/>
            </w:tcBorders>
            <w:shd w:val="clear" w:color="auto" w:fill="auto"/>
          </w:tcPr>
          <w:p w14:paraId="04971942" w14:textId="77777777"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3B0A70F"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B05B920" w14:textId="27C42E6F" w:rsidR="00FC215C" w:rsidRPr="00947F38" w:rsidRDefault="00FC215C" w:rsidP="00E03EAE">
            <w:pPr>
              <w:jc w:val="right"/>
              <w:rPr>
                <w:b/>
                <w:sz w:val="40"/>
                <w:szCs w:val="40"/>
                <w:lang w:val="fr-CH"/>
              </w:rPr>
            </w:pPr>
            <w:r w:rsidRPr="00947F38">
              <w:rPr>
                <w:b/>
                <w:sz w:val="40"/>
                <w:szCs w:val="40"/>
                <w:lang w:val="fr-CH"/>
              </w:rPr>
              <w:t>UN/SCETDG/</w:t>
            </w:r>
            <w:r w:rsidR="00E2792B">
              <w:rPr>
                <w:b/>
                <w:sz w:val="40"/>
                <w:szCs w:val="40"/>
                <w:lang w:val="fr-CH"/>
              </w:rPr>
              <w:t>5</w:t>
            </w:r>
            <w:r w:rsidR="00AB3D4E">
              <w:rPr>
                <w:b/>
                <w:sz w:val="40"/>
                <w:szCs w:val="40"/>
                <w:lang w:val="fr-CH"/>
              </w:rPr>
              <w:t>4</w:t>
            </w:r>
            <w:r w:rsidRPr="00947F38">
              <w:rPr>
                <w:b/>
                <w:sz w:val="40"/>
                <w:szCs w:val="40"/>
                <w:lang w:val="fr-CH"/>
              </w:rPr>
              <w:t>/INF.</w:t>
            </w:r>
            <w:r w:rsidR="007C3D44">
              <w:rPr>
                <w:b/>
                <w:sz w:val="40"/>
                <w:szCs w:val="40"/>
                <w:lang w:val="fr-CH"/>
              </w:rPr>
              <w:t>38</w:t>
            </w:r>
          </w:p>
          <w:p w14:paraId="0580AB45" w14:textId="77777777" w:rsidR="000216CC" w:rsidRPr="00947F38" w:rsidRDefault="000216CC" w:rsidP="00497711">
            <w:pPr>
              <w:jc w:val="right"/>
              <w:rPr>
                <w:highlight w:val="yellow"/>
                <w:lang w:val="fr-CH"/>
              </w:rPr>
            </w:pPr>
          </w:p>
        </w:tc>
      </w:tr>
    </w:tbl>
    <w:p w14:paraId="44A5FB22" w14:textId="77777777" w:rsidR="000019B8" w:rsidRPr="001039FD"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1039FD" w14:paraId="4E3D7C75" w14:textId="77777777" w:rsidTr="00165735">
        <w:tc>
          <w:tcPr>
            <w:tcW w:w="9645" w:type="dxa"/>
            <w:gridSpan w:val="2"/>
            <w:tcMar>
              <w:top w:w="142" w:type="dxa"/>
              <w:left w:w="108" w:type="dxa"/>
              <w:bottom w:w="142" w:type="dxa"/>
              <w:right w:w="108" w:type="dxa"/>
            </w:tcMar>
          </w:tcPr>
          <w:p w14:paraId="2EA01474" w14:textId="74CCC9F0" w:rsidR="00645A0B" w:rsidRPr="001039FD" w:rsidRDefault="00645A0B" w:rsidP="00E2792B">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FB0B84">
              <w:rPr>
                <w:b/>
              </w:rPr>
              <w:t>22</w:t>
            </w:r>
            <w:r w:rsidR="00AB3D4E">
              <w:rPr>
                <w:b/>
              </w:rPr>
              <w:t xml:space="preserve"> </w:t>
            </w:r>
            <w:r w:rsidR="007C3D44">
              <w:rPr>
                <w:b/>
              </w:rPr>
              <w:t>November</w:t>
            </w:r>
            <w:r w:rsidR="00FB0B84">
              <w:rPr>
                <w:b/>
              </w:rPr>
              <w:t xml:space="preserve"> </w:t>
            </w:r>
            <w:r w:rsidR="00162E11">
              <w:rPr>
                <w:b/>
              </w:rPr>
              <w:t>2018</w:t>
            </w:r>
          </w:p>
        </w:tc>
      </w:tr>
      <w:tr w:rsidR="00645A0B" w:rsidRPr="001039FD" w14:paraId="0E3B19FA" w14:textId="77777777" w:rsidTr="00165735">
        <w:tc>
          <w:tcPr>
            <w:tcW w:w="4652" w:type="dxa"/>
            <w:tcMar>
              <w:top w:w="57" w:type="dxa"/>
              <w:left w:w="108" w:type="dxa"/>
              <w:bottom w:w="0" w:type="dxa"/>
              <w:right w:w="108" w:type="dxa"/>
            </w:tcMar>
            <w:vAlign w:val="center"/>
          </w:tcPr>
          <w:p w14:paraId="27DC77F0" w14:textId="77777777"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vAlign w:val="center"/>
          </w:tcPr>
          <w:p w14:paraId="4FF1E716" w14:textId="1A05B329" w:rsidR="00645A0B" w:rsidRPr="001039FD" w:rsidRDefault="00645A0B" w:rsidP="00165735">
            <w:pPr>
              <w:spacing w:before="120"/>
              <w:rPr>
                <w:b/>
              </w:rPr>
            </w:pPr>
          </w:p>
        </w:tc>
      </w:tr>
      <w:tr w:rsidR="00645A0B" w:rsidRPr="001039FD" w14:paraId="30683080" w14:textId="77777777" w:rsidTr="00165735">
        <w:tc>
          <w:tcPr>
            <w:tcW w:w="4652" w:type="dxa"/>
            <w:tcMar>
              <w:top w:w="57" w:type="dxa"/>
              <w:left w:w="108" w:type="dxa"/>
              <w:bottom w:w="0" w:type="dxa"/>
              <w:right w:w="108" w:type="dxa"/>
            </w:tcMar>
          </w:tcPr>
          <w:p w14:paraId="0C603D47" w14:textId="09A4C605" w:rsidR="00645A0B" w:rsidRPr="00E601C0" w:rsidRDefault="00E601C0" w:rsidP="00E601C0">
            <w:pPr>
              <w:spacing w:before="120"/>
              <w:ind w:left="34" w:hanging="34"/>
              <w:rPr>
                <w:b/>
              </w:rPr>
            </w:pPr>
            <w:r w:rsidRPr="00E601C0">
              <w:rPr>
                <w:b/>
              </w:rPr>
              <w:t>F</w:t>
            </w:r>
            <w:r w:rsidR="00E2792B">
              <w:rPr>
                <w:b/>
              </w:rPr>
              <w:t>ifty</w:t>
            </w:r>
            <w:r w:rsidR="001B3102">
              <w:rPr>
                <w:b/>
              </w:rPr>
              <w:t>-</w:t>
            </w:r>
            <w:r w:rsidR="00AB3D4E">
              <w:rPr>
                <w:b/>
              </w:rPr>
              <w:t>fourth</w:t>
            </w:r>
            <w:r w:rsidR="00645A0B" w:rsidRPr="00E601C0">
              <w:rPr>
                <w:b/>
              </w:rPr>
              <w:t xml:space="preserve"> session</w:t>
            </w:r>
          </w:p>
        </w:tc>
        <w:tc>
          <w:tcPr>
            <w:tcW w:w="4993" w:type="dxa"/>
            <w:tcMar>
              <w:top w:w="57" w:type="dxa"/>
              <w:left w:w="108" w:type="dxa"/>
              <w:bottom w:w="0" w:type="dxa"/>
              <w:right w:w="108" w:type="dxa"/>
            </w:tcMar>
          </w:tcPr>
          <w:p w14:paraId="631B7BC5" w14:textId="67B6F8B2" w:rsidR="00645A0B" w:rsidRPr="00D06F88" w:rsidRDefault="00645A0B" w:rsidP="00E601C0">
            <w:pPr>
              <w:spacing w:before="120"/>
              <w:rPr>
                <w:b/>
                <w:highlight w:val="yellow"/>
              </w:rPr>
            </w:pPr>
          </w:p>
        </w:tc>
      </w:tr>
      <w:tr w:rsidR="00645A0B" w:rsidRPr="001039FD" w14:paraId="37141C3A" w14:textId="77777777" w:rsidTr="00165735">
        <w:tc>
          <w:tcPr>
            <w:tcW w:w="4652" w:type="dxa"/>
            <w:tcMar>
              <w:top w:w="28" w:type="dxa"/>
              <w:left w:w="108" w:type="dxa"/>
              <w:bottom w:w="0" w:type="dxa"/>
              <w:right w:w="108" w:type="dxa"/>
            </w:tcMar>
          </w:tcPr>
          <w:p w14:paraId="2819629D" w14:textId="333C921F" w:rsidR="00645A0B" w:rsidRPr="00EF0A3F" w:rsidRDefault="00645A0B" w:rsidP="00EA48C4">
            <w:pPr>
              <w:tabs>
                <w:tab w:val="left" w:pos="0"/>
                <w:tab w:val="left" w:pos="6361"/>
                <w:tab w:val="left" w:pos="6939"/>
              </w:tabs>
              <w:spacing w:before="40"/>
              <w:ind w:left="34" w:hanging="34"/>
              <w:outlineLvl w:val="0"/>
              <w:rPr>
                <w:bCs/>
              </w:rPr>
            </w:pPr>
            <w:r w:rsidRPr="00EF0A3F">
              <w:rPr>
                <w:bCs/>
              </w:rPr>
              <w:t xml:space="preserve">Geneva, </w:t>
            </w:r>
            <w:r w:rsidR="001B3102" w:rsidRPr="00EF0A3F">
              <w:t>2</w:t>
            </w:r>
            <w:r w:rsidR="00AB3D4E" w:rsidRPr="00EF0A3F">
              <w:t>6</w:t>
            </w:r>
            <w:r w:rsidR="001B3102" w:rsidRPr="00EF0A3F">
              <w:t xml:space="preserve"> </w:t>
            </w:r>
            <w:r w:rsidR="00AB3D4E" w:rsidRPr="00EF0A3F">
              <w:t>November</w:t>
            </w:r>
            <w:r w:rsidR="001B3102" w:rsidRPr="00EF0A3F">
              <w:t xml:space="preserve">-4 </w:t>
            </w:r>
            <w:r w:rsidR="00AB3D4E" w:rsidRPr="00EF0A3F">
              <w:t>December</w:t>
            </w:r>
            <w:r w:rsidR="001B3102" w:rsidRPr="00EF0A3F">
              <w:t xml:space="preserve"> 2018</w:t>
            </w:r>
          </w:p>
          <w:p w14:paraId="70E8D8C7" w14:textId="43625A4C" w:rsidR="00645A0B" w:rsidRPr="00EF0A3F" w:rsidRDefault="00645A0B" w:rsidP="00F32786">
            <w:pPr>
              <w:spacing w:before="40"/>
              <w:ind w:left="34" w:hanging="34"/>
            </w:pPr>
            <w:r w:rsidRPr="00EF0A3F">
              <w:t xml:space="preserve">Item </w:t>
            </w:r>
            <w:r w:rsidR="00F32786">
              <w:t>3</w:t>
            </w:r>
            <w:r w:rsidRPr="00EF0A3F">
              <w:t xml:space="preserve"> of the provisional agenda</w:t>
            </w:r>
          </w:p>
          <w:p w14:paraId="2FD14FE4" w14:textId="58395F20" w:rsidR="00645A0B" w:rsidRPr="00EF0A3F" w:rsidRDefault="00F32786" w:rsidP="00F32786">
            <w:pPr>
              <w:spacing w:before="40"/>
              <w:ind w:left="34" w:hanging="34"/>
              <w:rPr>
                <w:b/>
                <w:bCs/>
              </w:rPr>
            </w:pPr>
            <w:r w:rsidRPr="00F32786">
              <w:rPr>
                <w:b/>
              </w:rPr>
              <w:t>Global harmonization of transport of dangerous goods regulations with the Model Regulations</w:t>
            </w:r>
          </w:p>
        </w:tc>
        <w:tc>
          <w:tcPr>
            <w:tcW w:w="4993" w:type="dxa"/>
            <w:tcMar>
              <w:top w:w="28" w:type="dxa"/>
              <w:left w:w="108" w:type="dxa"/>
              <w:bottom w:w="0" w:type="dxa"/>
              <w:right w:w="108" w:type="dxa"/>
            </w:tcMar>
          </w:tcPr>
          <w:p w14:paraId="7DE0E091" w14:textId="716FB0F8" w:rsidR="00645A0B" w:rsidRPr="001039FD" w:rsidRDefault="00645A0B" w:rsidP="009C31D5">
            <w:pPr>
              <w:spacing w:before="40"/>
              <w:rPr>
                <w:b/>
                <w:bCs/>
              </w:rPr>
            </w:pPr>
          </w:p>
        </w:tc>
      </w:tr>
    </w:tbl>
    <w:p w14:paraId="198BB929" w14:textId="62C49D65" w:rsidR="008B65FB" w:rsidRPr="001039FD" w:rsidRDefault="008B65FB" w:rsidP="00F32786">
      <w:pPr>
        <w:pStyle w:val="HChG"/>
        <w:rPr>
          <w:lang w:val="en-GB"/>
        </w:rPr>
      </w:pPr>
      <w:r w:rsidRPr="001039FD">
        <w:rPr>
          <w:rFonts w:eastAsia="MS Mincho"/>
          <w:lang w:val="en-GB" w:eastAsia="ja-JP"/>
        </w:rPr>
        <w:tab/>
      </w:r>
      <w:r w:rsidRPr="001039FD">
        <w:rPr>
          <w:rFonts w:eastAsia="MS Mincho"/>
          <w:lang w:val="en-GB" w:eastAsia="ja-JP"/>
        </w:rPr>
        <w:tab/>
      </w:r>
      <w:r w:rsidR="00F32786">
        <w:rPr>
          <w:rFonts w:eastAsia="MS Mincho"/>
          <w:lang w:val="en-GB" w:eastAsia="ja-JP"/>
        </w:rPr>
        <w:t>R</w:t>
      </w:r>
      <w:r w:rsidR="00F32786" w:rsidRPr="00F32786">
        <w:rPr>
          <w:rFonts w:eastAsia="MS Mincho"/>
          <w:lang w:val="en-GB" w:eastAsia="ja-JP"/>
        </w:rPr>
        <w:t>ecommendations made by the ICAO Dangerous Goods Panel</w:t>
      </w:r>
    </w:p>
    <w:p w14:paraId="204B1670" w14:textId="65381DB6" w:rsidR="008B65FB" w:rsidRPr="00F32786" w:rsidRDefault="008B65FB" w:rsidP="00291551">
      <w:pPr>
        <w:pStyle w:val="H1G"/>
      </w:pPr>
      <w:r w:rsidRPr="001039FD">
        <w:rPr>
          <w:rFonts w:eastAsia="MS Mincho"/>
        </w:rPr>
        <w:tab/>
      </w:r>
      <w:r w:rsidRPr="001039FD">
        <w:rPr>
          <w:rFonts w:eastAsia="MS Mincho"/>
        </w:rPr>
        <w:tab/>
      </w:r>
      <w:r w:rsidR="00F32786" w:rsidRPr="005A2277">
        <w:t>Submitted by the International Civil Aviation Organization (ICAO</w:t>
      </w:r>
      <w:r w:rsidR="00F32786" w:rsidRPr="005A2277">
        <w:rPr>
          <w:sz w:val="20"/>
        </w:rPr>
        <w:t>)</w:t>
      </w:r>
    </w:p>
    <w:p w14:paraId="3E745535" w14:textId="6144DAF5" w:rsidR="003966E7" w:rsidRPr="003966E7" w:rsidRDefault="003966E7" w:rsidP="003966E7">
      <w:pPr>
        <w:pStyle w:val="HChG"/>
        <w:rPr>
          <w:rFonts w:eastAsia="MS Mincho"/>
        </w:rPr>
      </w:pPr>
      <w:r>
        <w:rPr>
          <w:rFonts w:eastAsia="MS Mincho"/>
        </w:rPr>
        <w:tab/>
      </w:r>
      <w:r>
        <w:rPr>
          <w:rFonts w:eastAsia="MS Mincho"/>
        </w:rPr>
        <w:tab/>
        <w:t>Background</w:t>
      </w:r>
    </w:p>
    <w:p w14:paraId="4A8D24C3" w14:textId="73FEA6C5" w:rsidR="00FB0B84" w:rsidRDefault="00FB0B84" w:rsidP="007678FD">
      <w:pPr>
        <w:pStyle w:val="SingleTxtG"/>
        <w:rPr>
          <w:lang w:val="en-US"/>
        </w:rPr>
      </w:pPr>
      <w:r>
        <w:t>1.</w:t>
      </w:r>
      <w:r>
        <w:tab/>
      </w:r>
      <w:r w:rsidR="00291551">
        <w:t xml:space="preserve">The Dangerous Goods Panel </w:t>
      </w:r>
      <w:r w:rsidR="00291551">
        <w:rPr>
          <w:lang w:val="en-US"/>
        </w:rPr>
        <w:t xml:space="preserve">met as a working group from 1 to 5 October 2018 at ICAO Headquarters </w:t>
      </w:r>
      <w:r w:rsidR="00291551">
        <w:t>in Montréal</w:t>
      </w:r>
      <w:r w:rsidR="00130C6F">
        <w:rPr>
          <w:lang w:val="en-US"/>
        </w:rPr>
        <w:t xml:space="preserve"> (DGP-WG/18)</w:t>
      </w:r>
      <w:r w:rsidR="00291551">
        <w:t xml:space="preserve">. </w:t>
      </w:r>
      <w:r w:rsidR="00291551">
        <w:rPr>
          <w:lang w:val="en-US"/>
        </w:rPr>
        <w:t xml:space="preserve">Among its discussions was a proposal to clarify the provisions for an exception from the minimum height requirement for the UN number and the letters “UN” </w:t>
      </w:r>
      <w:r w:rsidR="00564F3D">
        <w:rPr>
          <w:lang w:val="en-US"/>
        </w:rPr>
        <w:t>in the Technical Instructions, which aligns with 5.2.1.1 of the Model Regulations.</w:t>
      </w:r>
      <w:r w:rsidR="00130C6F">
        <w:rPr>
          <w:lang w:val="en-US"/>
        </w:rPr>
        <w:t xml:space="preserve"> </w:t>
      </w:r>
      <w:r w:rsidR="00662007" w:rsidRPr="00662007">
        <w:rPr>
          <w:lang w:val="en-US"/>
        </w:rPr>
        <w:t xml:space="preserve">While it was </w:t>
      </w:r>
      <w:r w:rsidR="00564F3D">
        <w:rPr>
          <w:lang w:val="en-US"/>
        </w:rPr>
        <w:t xml:space="preserve">considered </w:t>
      </w:r>
      <w:r w:rsidR="00662007" w:rsidRPr="00662007">
        <w:rPr>
          <w:lang w:val="en-US"/>
        </w:rPr>
        <w:t>clear that the lower height limit applied to packages of 30</w:t>
      </w:r>
      <w:r w:rsidR="00564F3D">
        <w:rPr>
          <w:lang w:val="en-US"/>
        </w:rPr>
        <w:t> </w:t>
      </w:r>
      <w:proofErr w:type="spellStart"/>
      <w:r w:rsidR="00662007" w:rsidRPr="00662007">
        <w:rPr>
          <w:lang w:val="en-US"/>
        </w:rPr>
        <w:t>litres</w:t>
      </w:r>
      <w:proofErr w:type="spellEnd"/>
      <w:r w:rsidR="00662007" w:rsidRPr="00662007">
        <w:rPr>
          <w:lang w:val="en-US"/>
        </w:rPr>
        <w:t xml:space="preserve"> capacity or less, whether it applied to </w:t>
      </w:r>
      <w:proofErr w:type="spellStart"/>
      <w:r w:rsidR="00662007" w:rsidRPr="00662007">
        <w:rPr>
          <w:lang w:val="en-US"/>
        </w:rPr>
        <w:t>packagings</w:t>
      </w:r>
      <w:proofErr w:type="spellEnd"/>
      <w:r w:rsidR="00662007" w:rsidRPr="00662007">
        <w:rPr>
          <w:lang w:val="en-US"/>
        </w:rPr>
        <w:t xml:space="preserve"> of less than 30 kg maximum net mass or to cylinders of less than 60 </w:t>
      </w:r>
      <w:proofErr w:type="spellStart"/>
      <w:r w:rsidR="00662007" w:rsidRPr="00662007">
        <w:rPr>
          <w:lang w:val="en-US"/>
        </w:rPr>
        <w:t>litres</w:t>
      </w:r>
      <w:proofErr w:type="spellEnd"/>
      <w:r w:rsidR="00662007" w:rsidRPr="00662007">
        <w:rPr>
          <w:lang w:val="en-US"/>
        </w:rPr>
        <w:t xml:space="preserve"> water capacity was not clear. An amendment was proposed to </w:t>
      </w:r>
      <w:r w:rsidR="00564F3D">
        <w:rPr>
          <w:lang w:val="en-US"/>
        </w:rPr>
        <w:t>clarify the intent</w:t>
      </w:r>
      <w:r w:rsidR="00662007" w:rsidRPr="00662007">
        <w:rPr>
          <w:lang w:val="en-US"/>
        </w:rPr>
        <w:t xml:space="preserve">. </w:t>
      </w:r>
      <w:r w:rsidR="00130C6F">
        <w:rPr>
          <w:lang w:val="en-US"/>
        </w:rPr>
        <w:t>Recognizing that the provision was based on 5.2.1.1 of the Model Regulations, DGP</w:t>
      </w:r>
      <w:r w:rsidR="00130C6F">
        <w:rPr>
          <w:lang w:val="en-US"/>
        </w:rPr>
        <w:noBreakHyphen/>
        <w:t xml:space="preserve">WG/18 concluded that any revision would need to first be </w:t>
      </w:r>
      <w:r w:rsidR="002561B3">
        <w:rPr>
          <w:lang w:val="en-US"/>
        </w:rPr>
        <w:t xml:space="preserve">reviewed </w:t>
      </w:r>
      <w:r w:rsidR="00130C6F">
        <w:rPr>
          <w:lang w:val="en-US"/>
        </w:rPr>
        <w:t xml:space="preserve">by the Sub-Committee and adopted by the Committee of Experts. </w:t>
      </w:r>
      <w:r w:rsidR="00564F3D">
        <w:rPr>
          <w:lang w:val="en-US"/>
        </w:rPr>
        <w:t>DGP</w:t>
      </w:r>
      <w:r w:rsidR="00564F3D">
        <w:rPr>
          <w:lang w:val="en-US"/>
        </w:rPr>
        <w:noBreakHyphen/>
      </w:r>
      <w:r w:rsidR="002561B3">
        <w:rPr>
          <w:lang w:val="en-US"/>
        </w:rPr>
        <w:t xml:space="preserve">WG/18 requested the Secretary to bring the proposed amendment to the attention of the Sub-Committee in an informal document, as the deadline date for submission of working papers had passed before the DGP met. </w:t>
      </w:r>
      <w:r w:rsidR="007678FD">
        <w:rPr>
          <w:lang w:val="en-US"/>
        </w:rPr>
        <w:t>Recognizing</w:t>
      </w:r>
      <w:r w:rsidR="00B76570">
        <w:rPr>
          <w:lang w:val="en-US"/>
        </w:rPr>
        <w:t xml:space="preserve"> that it is purely an editorial amendment, </w:t>
      </w:r>
      <w:r w:rsidR="002561B3">
        <w:rPr>
          <w:lang w:val="en-US"/>
        </w:rPr>
        <w:t xml:space="preserve">DGP </w:t>
      </w:r>
      <w:r w:rsidR="00662007">
        <w:rPr>
          <w:lang w:val="en-US"/>
        </w:rPr>
        <w:t>questioned if</w:t>
      </w:r>
      <w:r w:rsidR="002E7CF6">
        <w:rPr>
          <w:lang w:val="en-US"/>
        </w:rPr>
        <w:t xml:space="preserve"> the Sub-Committee </w:t>
      </w:r>
      <w:r w:rsidR="00662007">
        <w:rPr>
          <w:lang w:val="en-US"/>
        </w:rPr>
        <w:t xml:space="preserve">might </w:t>
      </w:r>
      <w:r w:rsidR="002E7CF6">
        <w:rPr>
          <w:lang w:val="en-US"/>
        </w:rPr>
        <w:t>deem it appropriate to adopt the amendment for incorporation in the 21st revised edition of the Model Regulations.</w:t>
      </w:r>
      <w:r w:rsidR="002561B3">
        <w:rPr>
          <w:lang w:val="en-US"/>
        </w:rPr>
        <w:t xml:space="preserve"> </w:t>
      </w:r>
      <w:r w:rsidR="0001602D">
        <w:rPr>
          <w:lang w:val="en-US"/>
        </w:rPr>
        <w:t xml:space="preserve">If agreed, </w:t>
      </w:r>
      <w:r w:rsidR="007678FD">
        <w:rPr>
          <w:lang w:val="en-US"/>
        </w:rPr>
        <w:t>c</w:t>
      </w:r>
      <w:r w:rsidR="0001602D">
        <w:rPr>
          <w:lang w:val="en-US"/>
        </w:rPr>
        <w:t xml:space="preserve">orresponding </w:t>
      </w:r>
      <w:r w:rsidR="007678FD">
        <w:rPr>
          <w:lang w:val="en-US"/>
        </w:rPr>
        <w:t xml:space="preserve">amendments </w:t>
      </w:r>
      <w:r w:rsidR="0001602D">
        <w:rPr>
          <w:lang w:val="en-US"/>
        </w:rPr>
        <w:t xml:space="preserve">to </w:t>
      </w:r>
      <w:r w:rsidR="007C5173" w:rsidRPr="007C5173">
        <w:rPr>
          <w:lang w:val="en-US"/>
        </w:rPr>
        <w:t>6.1.3.1</w:t>
      </w:r>
      <w:r w:rsidR="00B76570">
        <w:rPr>
          <w:lang w:val="en-US"/>
        </w:rPr>
        <w:t xml:space="preserve"> and 6.3.4.1 </w:t>
      </w:r>
      <w:r w:rsidR="007C5173" w:rsidRPr="007C5173">
        <w:rPr>
          <w:lang w:val="en-US"/>
        </w:rPr>
        <w:t>would need to be made.</w:t>
      </w:r>
    </w:p>
    <w:p w14:paraId="6FBE937D" w14:textId="1252AB94" w:rsidR="002E7CF6" w:rsidRDefault="002E7CF6" w:rsidP="002E7CF6">
      <w:pPr>
        <w:pStyle w:val="HChG"/>
        <w:rPr>
          <w:rFonts w:eastAsia="MS Mincho"/>
          <w:lang w:val="en-US"/>
        </w:rPr>
      </w:pPr>
      <w:r>
        <w:rPr>
          <w:rFonts w:eastAsia="MS Mincho"/>
          <w:lang w:val="en-US"/>
        </w:rPr>
        <w:tab/>
      </w:r>
      <w:r>
        <w:rPr>
          <w:rFonts w:eastAsia="MS Mincho"/>
          <w:lang w:val="en-US"/>
        </w:rPr>
        <w:tab/>
      </w:r>
      <w:r w:rsidRPr="002E7CF6">
        <w:rPr>
          <w:rFonts w:eastAsia="MS Mincho"/>
        </w:rPr>
        <w:t xml:space="preserve">Amendment </w:t>
      </w:r>
      <w:r>
        <w:rPr>
          <w:rFonts w:eastAsia="MS Mincho"/>
          <w:lang w:val="en-US"/>
        </w:rPr>
        <w:t>proposed</w:t>
      </w:r>
    </w:p>
    <w:p w14:paraId="305FBF26" w14:textId="7A41AAFF" w:rsidR="00CD033F" w:rsidRPr="00662007" w:rsidRDefault="007C3D44" w:rsidP="007C3D44">
      <w:pPr>
        <w:pStyle w:val="H23G"/>
      </w:pPr>
      <w:r>
        <w:tab/>
      </w:r>
      <w:r>
        <w:tab/>
      </w:r>
      <w:r w:rsidR="00CD033F" w:rsidRPr="00662007">
        <w:t xml:space="preserve">5.2.1 </w:t>
      </w:r>
      <w:r w:rsidR="00CD033F" w:rsidRPr="00662007">
        <w:rPr>
          <w:lang w:val="en-US"/>
        </w:rPr>
        <w:t>Marking</w:t>
      </w:r>
      <w:r w:rsidR="00CD033F" w:rsidRPr="00662007">
        <w:t xml:space="preserve"> </w:t>
      </w:r>
    </w:p>
    <w:p w14:paraId="0BBDC169" w14:textId="40F3FDDD" w:rsidR="00CD033F" w:rsidRDefault="00CD033F" w:rsidP="00662007">
      <w:pPr>
        <w:pStyle w:val="SingleTxtG"/>
        <w:rPr>
          <w:sz w:val="22"/>
          <w:szCs w:val="22"/>
          <w:lang w:val="en-US"/>
        </w:rPr>
      </w:pPr>
      <w:r>
        <w:rPr>
          <w:sz w:val="22"/>
          <w:szCs w:val="22"/>
        </w:rPr>
        <w:t>5.2.1.1 Unless provided otherwise in these Regulations, the proper shipping name for the dangerous goods as determined in accordance with 3.1.2 and the corresponding UN number preceded by the letters “UN”, shall be displayed on each package. The UN number and the letters “UN” shall be at least 12 mm high, except for packages of 30 litres capacity or less or of 30 kg maximum net mass and for cylinders of 60 litres water capacity</w:t>
      </w:r>
      <w:ins w:id="0" w:author="Lynn McGuigan" w:date="2018-10-26T11:59:00Z">
        <w:r>
          <w:rPr>
            <w:sz w:val="22"/>
            <w:szCs w:val="22"/>
          </w:rPr>
          <w:t xml:space="preserve"> or less</w:t>
        </w:r>
      </w:ins>
      <w:r>
        <w:rPr>
          <w:sz w:val="22"/>
          <w:szCs w:val="22"/>
        </w:rPr>
        <w:t xml:space="preserve"> when they shall be at least 6 mm in height and except for packages of 5 litres</w:t>
      </w:r>
      <w:ins w:id="1" w:author="Lynn McGuigan" w:date="2018-10-26T12:00:00Z">
        <w:r w:rsidRPr="00CD033F">
          <w:rPr>
            <w:sz w:val="22"/>
            <w:szCs w:val="22"/>
          </w:rPr>
          <w:t xml:space="preserve"> </w:t>
        </w:r>
        <w:r>
          <w:rPr>
            <w:sz w:val="22"/>
            <w:szCs w:val="22"/>
          </w:rPr>
          <w:t>capacity or less</w:t>
        </w:r>
      </w:ins>
      <w:r>
        <w:rPr>
          <w:sz w:val="22"/>
          <w:szCs w:val="22"/>
        </w:rPr>
        <w:t xml:space="preserve"> or</w:t>
      </w:r>
      <w:ins w:id="2" w:author="Lynn McGuigan" w:date="2018-10-30T11:53:00Z">
        <w:r w:rsidR="00F80D61">
          <w:rPr>
            <w:sz w:val="22"/>
            <w:szCs w:val="22"/>
            <w:lang w:val="en-US"/>
          </w:rPr>
          <w:t xml:space="preserve"> of</w:t>
        </w:r>
      </w:ins>
      <w:r>
        <w:rPr>
          <w:sz w:val="22"/>
          <w:szCs w:val="22"/>
        </w:rPr>
        <w:t xml:space="preserve"> 5 kg</w:t>
      </w:r>
      <w:del w:id="3" w:author="Lynn McGuigan" w:date="2018-10-26T12:00:00Z">
        <w:r w:rsidDel="00CD033F">
          <w:rPr>
            <w:sz w:val="22"/>
            <w:szCs w:val="22"/>
          </w:rPr>
          <w:delText xml:space="preserve"> or less</w:delText>
        </w:r>
      </w:del>
      <w:ins w:id="4" w:author="Lynn McGuigan" w:date="2018-10-26T12:00:00Z">
        <w:r>
          <w:rPr>
            <w:sz w:val="22"/>
            <w:szCs w:val="22"/>
          </w:rPr>
          <w:t xml:space="preserve"> </w:t>
        </w:r>
        <w:r w:rsidRPr="00A47DA6">
          <w:rPr>
            <w:rFonts w:cs="Arial"/>
          </w:rPr>
          <w:t>maximum net mass</w:t>
        </w:r>
      </w:ins>
      <w:r>
        <w:rPr>
          <w:sz w:val="22"/>
          <w:szCs w:val="22"/>
        </w:rPr>
        <w:t xml:space="preserve"> when they shall be of an appropriate size. In the case of unpackaged articles the mark shall be displayed on the article, on its cradle or on its handling, storage or launching device. For goods of Division 1.4, Compatibility Group S, the division and compatibility group letter shall also be marked unless the label for 1.4S is displayed. A typical package mark is:</w:t>
      </w:r>
    </w:p>
    <w:p w14:paraId="57523888" w14:textId="77777777" w:rsidR="007C5173" w:rsidRPr="007C5173" w:rsidRDefault="007C5173" w:rsidP="007C3D44">
      <w:pPr>
        <w:pStyle w:val="Dots"/>
        <w:numPr>
          <w:ilvl w:val="0"/>
          <w:numId w:val="0"/>
        </w:numPr>
        <w:ind w:left="1138" w:right="1138"/>
        <w:rPr>
          <w:lang w:val="en-US"/>
        </w:rPr>
      </w:pPr>
    </w:p>
    <w:p w14:paraId="06EE6FDB" w14:textId="4DAFFBBC" w:rsidR="00B76570" w:rsidRPr="007C3D44" w:rsidRDefault="007C5173" w:rsidP="007C3D44">
      <w:pPr>
        <w:pStyle w:val="SingleTxtG"/>
        <w:rPr>
          <w:sz w:val="22"/>
          <w:szCs w:val="22"/>
          <w:lang w:val="en-US"/>
        </w:rPr>
      </w:pPr>
      <w:r>
        <w:rPr>
          <w:sz w:val="22"/>
          <w:szCs w:val="22"/>
        </w:rPr>
        <w:lastRenderedPageBreak/>
        <w:t xml:space="preserve">6.1.3.1 Each packaging intended for use according to these Regulations shall bear marks which are durable, legible and placed in a location and of such a size relative to the packaging as to be readily visible. For packages with a gross mass of more than 30 kg, the marks or a duplicate thereof shall appear on the top or on a side of the packaging. Letters, numerals and symbols shall be at least 12 mm high, except for </w:t>
      </w:r>
      <w:proofErr w:type="spellStart"/>
      <w:r>
        <w:rPr>
          <w:sz w:val="22"/>
          <w:szCs w:val="22"/>
        </w:rPr>
        <w:t>packagings</w:t>
      </w:r>
      <w:proofErr w:type="spellEnd"/>
      <w:r>
        <w:rPr>
          <w:sz w:val="22"/>
          <w:szCs w:val="22"/>
        </w:rPr>
        <w:t xml:space="preserve"> of 30 litres</w:t>
      </w:r>
      <w:ins w:id="5" w:author="Lynn McGuigan" w:date="2018-10-30T10:14:00Z">
        <w:r w:rsidR="00B76570">
          <w:rPr>
            <w:sz w:val="22"/>
            <w:szCs w:val="22"/>
            <w:lang w:val="en-US"/>
          </w:rPr>
          <w:t xml:space="preserve"> capacity or less</w:t>
        </w:r>
      </w:ins>
      <w:r>
        <w:rPr>
          <w:sz w:val="22"/>
          <w:szCs w:val="22"/>
        </w:rPr>
        <w:t xml:space="preserve"> or</w:t>
      </w:r>
      <w:ins w:id="6" w:author="Lynn McGuigan" w:date="2018-10-30T10:14:00Z">
        <w:r w:rsidR="00B76570">
          <w:rPr>
            <w:sz w:val="22"/>
            <w:szCs w:val="22"/>
            <w:lang w:val="en-US"/>
          </w:rPr>
          <w:t xml:space="preserve"> of</w:t>
        </w:r>
      </w:ins>
      <w:r>
        <w:rPr>
          <w:sz w:val="22"/>
          <w:szCs w:val="22"/>
        </w:rPr>
        <w:t xml:space="preserve"> 30 kg</w:t>
      </w:r>
      <w:del w:id="7" w:author="Lynn McGuigan" w:date="2018-10-30T10:14:00Z">
        <w:r w:rsidDel="00B76570">
          <w:rPr>
            <w:sz w:val="22"/>
            <w:szCs w:val="22"/>
          </w:rPr>
          <w:delText xml:space="preserve"> capacity or less</w:delText>
        </w:r>
      </w:del>
      <w:ins w:id="8" w:author="Lynn McGuigan" w:date="2018-10-30T10:14:00Z">
        <w:r w:rsidR="00B76570">
          <w:rPr>
            <w:sz w:val="22"/>
            <w:szCs w:val="22"/>
            <w:lang w:val="en-US"/>
          </w:rPr>
          <w:t xml:space="preserve"> maximum net mass</w:t>
        </w:r>
      </w:ins>
      <w:r>
        <w:rPr>
          <w:sz w:val="22"/>
          <w:szCs w:val="22"/>
        </w:rPr>
        <w:t>, when they shall be at least 6 mm in height and</w:t>
      </w:r>
      <w:ins w:id="9" w:author="Lynn McGuigan" w:date="2018-10-30T10:14:00Z">
        <w:r w:rsidR="00B76570">
          <w:rPr>
            <w:sz w:val="22"/>
            <w:szCs w:val="22"/>
            <w:lang w:val="en-US"/>
          </w:rPr>
          <w:t xml:space="preserve"> except</w:t>
        </w:r>
      </w:ins>
      <w:r>
        <w:rPr>
          <w:sz w:val="22"/>
          <w:szCs w:val="22"/>
        </w:rPr>
        <w:t xml:space="preserve"> for </w:t>
      </w:r>
      <w:proofErr w:type="spellStart"/>
      <w:r>
        <w:rPr>
          <w:sz w:val="22"/>
          <w:szCs w:val="22"/>
        </w:rPr>
        <w:t>packagings</w:t>
      </w:r>
      <w:proofErr w:type="spellEnd"/>
      <w:r>
        <w:rPr>
          <w:sz w:val="22"/>
          <w:szCs w:val="22"/>
        </w:rPr>
        <w:t xml:space="preserve"> of 5 litres</w:t>
      </w:r>
      <w:ins w:id="10" w:author="Lynn McGuigan" w:date="2018-10-30T10:14:00Z">
        <w:r w:rsidR="00B76570">
          <w:rPr>
            <w:sz w:val="22"/>
            <w:szCs w:val="22"/>
            <w:lang w:val="en-US"/>
          </w:rPr>
          <w:t xml:space="preserve"> capacity or less</w:t>
        </w:r>
      </w:ins>
      <w:r>
        <w:rPr>
          <w:sz w:val="22"/>
          <w:szCs w:val="22"/>
        </w:rPr>
        <w:t xml:space="preserve"> or</w:t>
      </w:r>
      <w:ins w:id="11" w:author="Lynn McGuigan" w:date="2018-10-30T11:53:00Z">
        <w:r w:rsidR="00F80D61">
          <w:rPr>
            <w:sz w:val="22"/>
            <w:szCs w:val="22"/>
            <w:lang w:val="en-US"/>
          </w:rPr>
          <w:t xml:space="preserve"> of</w:t>
        </w:r>
      </w:ins>
      <w:r>
        <w:rPr>
          <w:sz w:val="22"/>
          <w:szCs w:val="22"/>
        </w:rPr>
        <w:t xml:space="preserve"> 5 kg</w:t>
      </w:r>
      <w:del w:id="12" w:author="Lynn McGuigan" w:date="2018-10-30T10:15:00Z">
        <w:r w:rsidDel="00B76570">
          <w:rPr>
            <w:sz w:val="22"/>
            <w:szCs w:val="22"/>
          </w:rPr>
          <w:delText xml:space="preserve"> or less</w:delText>
        </w:r>
      </w:del>
      <w:ins w:id="13" w:author="Lynn McGuigan" w:date="2018-10-30T10:15:00Z">
        <w:r w:rsidR="00B76570">
          <w:rPr>
            <w:sz w:val="22"/>
            <w:szCs w:val="22"/>
            <w:lang w:val="en-US"/>
          </w:rPr>
          <w:t xml:space="preserve"> maximum net mass</w:t>
        </w:r>
      </w:ins>
      <w:r>
        <w:rPr>
          <w:sz w:val="22"/>
          <w:szCs w:val="22"/>
        </w:rPr>
        <w:t xml:space="preserve"> when they shall be of an appropriate size.</w:t>
      </w:r>
    </w:p>
    <w:p w14:paraId="1A63C353" w14:textId="32A47227" w:rsidR="00B76570" w:rsidRPr="00B76570" w:rsidRDefault="00B76570" w:rsidP="00B76570">
      <w:pPr>
        <w:pStyle w:val="SingleTxtG"/>
        <w:rPr>
          <w:sz w:val="22"/>
          <w:szCs w:val="22"/>
        </w:rPr>
      </w:pPr>
      <w:r>
        <w:rPr>
          <w:sz w:val="22"/>
          <w:szCs w:val="22"/>
        </w:rPr>
        <w:t xml:space="preserve">6.3.4.1 Each packaging intended for use according to these Regulations shall bear marks which are durable, legible and placed in a location and of such a size relative to the packaging as to be readily visible. For packages with a gross mass of more than 30 kg, the marks or a duplicate thereof shall appear on the top or on a side of the packaging. Letters, numerals and symbols shall be at least 12 mm high, except for </w:t>
      </w:r>
      <w:proofErr w:type="spellStart"/>
      <w:r>
        <w:rPr>
          <w:sz w:val="22"/>
          <w:szCs w:val="22"/>
        </w:rPr>
        <w:t>packagings</w:t>
      </w:r>
      <w:proofErr w:type="spellEnd"/>
      <w:r>
        <w:rPr>
          <w:sz w:val="22"/>
          <w:szCs w:val="22"/>
        </w:rPr>
        <w:t xml:space="preserve"> of 30 litres</w:t>
      </w:r>
      <w:ins w:id="14" w:author="Lynn McGuigan" w:date="2018-10-30T10:15:00Z">
        <w:r>
          <w:rPr>
            <w:sz w:val="22"/>
            <w:szCs w:val="22"/>
            <w:lang w:val="en-US"/>
          </w:rPr>
          <w:t xml:space="preserve"> capacity or less</w:t>
        </w:r>
      </w:ins>
      <w:r>
        <w:rPr>
          <w:sz w:val="22"/>
          <w:szCs w:val="22"/>
        </w:rPr>
        <w:t xml:space="preserve"> or</w:t>
      </w:r>
      <w:ins w:id="15" w:author="Lynn McGuigan" w:date="2018-10-30T10:16:00Z">
        <w:r>
          <w:rPr>
            <w:sz w:val="22"/>
            <w:szCs w:val="22"/>
            <w:lang w:val="en-US"/>
          </w:rPr>
          <w:t xml:space="preserve"> of</w:t>
        </w:r>
      </w:ins>
      <w:r>
        <w:rPr>
          <w:sz w:val="22"/>
          <w:szCs w:val="22"/>
        </w:rPr>
        <w:t xml:space="preserve"> 30 kg</w:t>
      </w:r>
      <w:del w:id="16" w:author="Lynn McGuigan" w:date="2018-10-30T10:16:00Z">
        <w:r w:rsidDel="00B76570">
          <w:rPr>
            <w:sz w:val="22"/>
            <w:szCs w:val="22"/>
          </w:rPr>
          <w:delText xml:space="preserve"> capacity or less</w:delText>
        </w:r>
      </w:del>
      <w:ins w:id="17" w:author="Lynn McGuigan" w:date="2018-10-30T10:16:00Z">
        <w:r>
          <w:rPr>
            <w:sz w:val="22"/>
            <w:szCs w:val="22"/>
            <w:lang w:val="en-US"/>
          </w:rPr>
          <w:t xml:space="preserve"> maximum net mass</w:t>
        </w:r>
      </w:ins>
      <w:r>
        <w:rPr>
          <w:sz w:val="22"/>
          <w:szCs w:val="22"/>
        </w:rPr>
        <w:t>, when they shall be at least 6 mm in height and</w:t>
      </w:r>
      <w:ins w:id="18" w:author="Lynn McGuigan" w:date="2018-10-30T10:16:00Z">
        <w:r>
          <w:rPr>
            <w:sz w:val="22"/>
            <w:szCs w:val="22"/>
            <w:lang w:val="en-US"/>
          </w:rPr>
          <w:t xml:space="preserve"> except</w:t>
        </w:r>
      </w:ins>
      <w:r>
        <w:rPr>
          <w:sz w:val="22"/>
          <w:szCs w:val="22"/>
        </w:rPr>
        <w:t xml:space="preserve"> for </w:t>
      </w:r>
      <w:proofErr w:type="spellStart"/>
      <w:r>
        <w:rPr>
          <w:sz w:val="22"/>
          <w:szCs w:val="22"/>
        </w:rPr>
        <w:t>packagings</w:t>
      </w:r>
      <w:proofErr w:type="spellEnd"/>
      <w:r>
        <w:rPr>
          <w:sz w:val="22"/>
          <w:szCs w:val="22"/>
        </w:rPr>
        <w:t xml:space="preserve"> of 5 litres</w:t>
      </w:r>
      <w:ins w:id="19" w:author="Lynn McGuigan" w:date="2018-10-30T10:16:00Z">
        <w:r>
          <w:rPr>
            <w:sz w:val="22"/>
            <w:szCs w:val="22"/>
            <w:lang w:val="en-US"/>
          </w:rPr>
          <w:t xml:space="preserve"> capacity or less</w:t>
        </w:r>
      </w:ins>
      <w:r>
        <w:rPr>
          <w:sz w:val="22"/>
          <w:szCs w:val="22"/>
        </w:rPr>
        <w:t xml:space="preserve"> or</w:t>
      </w:r>
      <w:ins w:id="20" w:author="Lynn McGuigan" w:date="2018-10-30T11:53:00Z">
        <w:r w:rsidR="00F80D61">
          <w:rPr>
            <w:sz w:val="22"/>
            <w:szCs w:val="22"/>
            <w:lang w:val="en-US"/>
          </w:rPr>
          <w:t xml:space="preserve"> of</w:t>
        </w:r>
      </w:ins>
      <w:r>
        <w:rPr>
          <w:sz w:val="22"/>
          <w:szCs w:val="22"/>
        </w:rPr>
        <w:t xml:space="preserve"> 5 kg</w:t>
      </w:r>
      <w:del w:id="21" w:author="Lynn McGuigan" w:date="2018-10-30T10:16:00Z">
        <w:r w:rsidDel="00B76570">
          <w:rPr>
            <w:sz w:val="22"/>
            <w:szCs w:val="22"/>
          </w:rPr>
          <w:delText xml:space="preserve"> or less</w:delText>
        </w:r>
      </w:del>
      <w:ins w:id="22" w:author="Lynn McGuigan" w:date="2018-10-30T10:16:00Z">
        <w:r>
          <w:rPr>
            <w:sz w:val="22"/>
            <w:szCs w:val="22"/>
            <w:lang w:val="en-US"/>
          </w:rPr>
          <w:t xml:space="preserve"> maximum net mass</w:t>
        </w:r>
      </w:ins>
      <w:r>
        <w:rPr>
          <w:sz w:val="22"/>
          <w:szCs w:val="22"/>
        </w:rPr>
        <w:t xml:space="preserve"> when they shall be of an appropriate size.</w:t>
      </w:r>
    </w:p>
    <w:p w14:paraId="188E241B" w14:textId="77777777" w:rsidR="00E03EAE" w:rsidRDefault="00E03EAE" w:rsidP="00E03EAE">
      <w:pPr>
        <w:pStyle w:val="SingleTxtG"/>
        <w:spacing w:before="120" w:after="0"/>
        <w:jc w:val="center"/>
        <w:rPr>
          <w:u w:val="single"/>
          <w:lang w:val="en-GB"/>
        </w:rPr>
      </w:pPr>
      <w:bookmarkStart w:id="23" w:name="_GoBack"/>
      <w:bookmarkEnd w:id="23"/>
      <w:r>
        <w:rPr>
          <w:u w:val="single"/>
          <w:lang w:val="en-GB"/>
        </w:rPr>
        <w:tab/>
      </w:r>
      <w:r>
        <w:rPr>
          <w:u w:val="single"/>
          <w:lang w:val="en-GB"/>
        </w:rPr>
        <w:tab/>
      </w:r>
      <w:r>
        <w:rPr>
          <w:u w:val="single"/>
          <w:lang w:val="en-GB"/>
        </w:rPr>
        <w:tab/>
      </w:r>
    </w:p>
    <w:sectPr w:rsidR="00E03EAE" w:rsidSect="00EA597A">
      <w:headerReference w:type="even" r:id="rId8"/>
      <w:headerReference w:type="default" r:id="rId9"/>
      <w:footerReference w:type="even" r:id="rId10"/>
      <w:headerReference w:type="first" r:id="rId11"/>
      <w:type w:val="oddPage"/>
      <w:pgSz w:w="11906" w:h="16838" w:code="9"/>
      <w:pgMar w:top="1134" w:right="1134" w:bottom="851" w:left="1134" w:header="851"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F5A1E" w14:textId="77777777" w:rsidR="00DC2370" w:rsidRDefault="00DC2370"/>
  </w:endnote>
  <w:endnote w:type="continuationSeparator" w:id="0">
    <w:p w14:paraId="7498748A" w14:textId="77777777" w:rsidR="00DC2370" w:rsidRDefault="00DC2370"/>
  </w:endnote>
  <w:endnote w:type="continuationNotice" w:id="1">
    <w:p w14:paraId="1961B75C" w14:textId="77777777" w:rsidR="00DC2370" w:rsidRDefault="00DC2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6CC4" w14:textId="0A988B60" w:rsidR="0001602D" w:rsidRPr="000B033E" w:rsidRDefault="0001602D">
    <w:pPr>
      <w:pStyle w:val="Footer"/>
      <w:rPr>
        <w:b/>
        <w:bCs/>
        <w:sz w:val="18"/>
        <w:szCs w:val="18"/>
        <w:lang w:val="fr-CH"/>
      </w:rPr>
    </w:pPr>
    <w:r w:rsidRPr="000B033E">
      <w:rPr>
        <w:b/>
        <w:bCs/>
        <w:sz w:val="18"/>
        <w:szCs w:val="18"/>
        <w:lang w:val="fr-CH"/>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09D8B" w14:textId="77777777" w:rsidR="00DC2370" w:rsidRPr="000B175B" w:rsidRDefault="00DC2370" w:rsidP="000B175B">
      <w:pPr>
        <w:tabs>
          <w:tab w:val="right" w:pos="2155"/>
        </w:tabs>
        <w:spacing w:after="80"/>
        <w:ind w:left="680"/>
        <w:rPr>
          <w:u w:val="single"/>
        </w:rPr>
      </w:pPr>
      <w:r>
        <w:rPr>
          <w:u w:val="single"/>
        </w:rPr>
        <w:tab/>
      </w:r>
    </w:p>
  </w:footnote>
  <w:footnote w:type="continuationSeparator" w:id="0">
    <w:p w14:paraId="5C0BBBDE" w14:textId="77777777" w:rsidR="00DC2370" w:rsidRPr="00FC68B7" w:rsidRDefault="00DC2370" w:rsidP="00FC68B7">
      <w:pPr>
        <w:tabs>
          <w:tab w:val="left" w:pos="2155"/>
        </w:tabs>
        <w:spacing w:after="80"/>
        <w:ind w:left="680"/>
        <w:rPr>
          <w:u w:val="single"/>
        </w:rPr>
      </w:pPr>
      <w:r>
        <w:rPr>
          <w:u w:val="single"/>
        </w:rPr>
        <w:tab/>
      </w:r>
    </w:p>
  </w:footnote>
  <w:footnote w:type="continuationNotice" w:id="1">
    <w:p w14:paraId="488A8FB5" w14:textId="77777777" w:rsidR="00DC2370" w:rsidRDefault="00DC23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1EE6" w14:textId="2E79D296" w:rsidR="0001602D" w:rsidRDefault="0001602D" w:rsidP="00E03EAE">
    <w:pPr>
      <w:pStyle w:val="Header"/>
      <w:spacing w:after="240"/>
    </w:pPr>
    <w:r w:rsidRPr="00162E11">
      <w:rPr>
        <w:lang w:val="nl-NL"/>
      </w:rPr>
      <w:t>UN/SCETDG/5</w:t>
    </w:r>
    <w:r>
      <w:rPr>
        <w:lang w:val="nl-NL"/>
      </w:rPr>
      <w:t>4</w:t>
    </w:r>
    <w:r w:rsidRPr="00162E11">
      <w:rPr>
        <w:lang w:val="nl-NL"/>
      </w:rPr>
      <w:t>/INF.</w:t>
    </w:r>
    <w:r w:rsidR="007C3D44">
      <w:rPr>
        <w:lang w:val="nl-NL"/>
      </w:rPr>
      <w:t>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0CE3" w14:textId="044E4086" w:rsidR="0001602D" w:rsidRPr="00EA597A" w:rsidRDefault="0001602D" w:rsidP="00E03EAE">
    <w:pPr>
      <w:pStyle w:val="Header"/>
      <w:spacing w:after="240"/>
      <w:jc w:val="right"/>
    </w:pPr>
    <w:r w:rsidRPr="00162E11">
      <w:rPr>
        <w:lang w:val="nl-NL"/>
      </w:rPr>
      <w:t>UN/SCETDG/5</w:t>
    </w:r>
    <w:r>
      <w:rPr>
        <w:lang w:val="nl-NL"/>
      </w:rPr>
      <w:t>4</w:t>
    </w:r>
    <w:r w:rsidRPr="00162E11">
      <w:rPr>
        <w:lang w:val="nl-NL"/>
      </w:rPr>
      <w:t>/</w:t>
    </w:r>
    <w:proofErr w:type="spellStart"/>
    <w:r w:rsidRPr="00162E11">
      <w:rPr>
        <w:lang w:val="nl-NL"/>
      </w:rPr>
      <w:t>INF.</w:t>
    </w:r>
    <w:r w:rsidR="00E03EAE">
      <w:rPr>
        <w:lang w:val="nl-NL"/>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2192" w14:textId="77777777" w:rsidR="0001602D" w:rsidRDefault="0001602D" w:rsidP="00690C2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4FD7560"/>
    <w:multiLevelType w:val="hybridMultilevel"/>
    <w:tmpl w:val="A44C7CAA"/>
    <w:lvl w:ilvl="0" w:tplc="613475CC">
      <w:start w:val="1"/>
      <w:numFmt w:val="lowerLetter"/>
      <w:pStyle w:val="ListExSum"/>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1E61BA"/>
    <w:multiLevelType w:val="multilevel"/>
    <w:tmpl w:val="B7363548"/>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6"/>
  </w:num>
  <w:num w:numId="16">
    <w:abstractNumId w:val="15"/>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1"/>
  <w:activeWritingStyle w:appName="MSWord" w:lang="en-US" w:vendorID="64" w:dllVersion="0" w:nlCheck="1" w:checkStyle="1"/>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FAE"/>
    <w:rsid w:val="000133C5"/>
    <w:rsid w:val="0001602D"/>
    <w:rsid w:val="00017D24"/>
    <w:rsid w:val="000216CC"/>
    <w:rsid w:val="0003398F"/>
    <w:rsid w:val="00043180"/>
    <w:rsid w:val="000504CE"/>
    <w:rsid w:val="00050922"/>
    <w:rsid w:val="00050F6B"/>
    <w:rsid w:val="00053492"/>
    <w:rsid w:val="0005710C"/>
    <w:rsid w:val="00061070"/>
    <w:rsid w:val="000618D2"/>
    <w:rsid w:val="0006267E"/>
    <w:rsid w:val="000639B4"/>
    <w:rsid w:val="0006438E"/>
    <w:rsid w:val="00064402"/>
    <w:rsid w:val="00067E6D"/>
    <w:rsid w:val="000725D2"/>
    <w:rsid w:val="00072C8C"/>
    <w:rsid w:val="00073129"/>
    <w:rsid w:val="00075F99"/>
    <w:rsid w:val="00076A0A"/>
    <w:rsid w:val="00082CE1"/>
    <w:rsid w:val="00083598"/>
    <w:rsid w:val="000844BD"/>
    <w:rsid w:val="00084632"/>
    <w:rsid w:val="00091046"/>
    <w:rsid w:val="00091419"/>
    <w:rsid w:val="00091CB3"/>
    <w:rsid w:val="000931C0"/>
    <w:rsid w:val="000A2236"/>
    <w:rsid w:val="000A35F2"/>
    <w:rsid w:val="000A3A48"/>
    <w:rsid w:val="000A4C38"/>
    <w:rsid w:val="000B033E"/>
    <w:rsid w:val="000B175B"/>
    <w:rsid w:val="000B2968"/>
    <w:rsid w:val="000B2972"/>
    <w:rsid w:val="000B3A0F"/>
    <w:rsid w:val="000B4919"/>
    <w:rsid w:val="000B7AF2"/>
    <w:rsid w:val="000C1ED8"/>
    <w:rsid w:val="000C5D4B"/>
    <w:rsid w:val="000C717F"/>
    <w:rsid w:val="000C75A9"/>
    <w:rsid w:val="000D0B8F"/>
    <w:rsid w:val="000D4819"/>
    <w:rsid w:val="000D481F"/>
    <w:rsid w:val="000D6D97"/>
    <w:rsid w:val="000D7830"/>
    <w:rsid w:val="000E0415"/>
    <w:rsid w:val="000F21B8"/>
    <w:rsid w:val="000F52D6"/>
    <w:rsid w:val="000F6A20"/>
    <w:rsid w:val="001001A5"/>
    <w:rsid w:val="001039FD"/>
    <w:rsid w:val="0010461A"/>
    <w:rsid w:val="001106F4"/>
    <w:rsid w:val="00110F3C"/>
    <w:rsid w:val="00115303"/>
    <w:rsid w:val="00117787"/>
    <w:rsid w:val="00117D0D"/>
    <w:rsid w:val="00121EB7"/>
    <w:rsid w:val="00123BDC"/>
    <w:rsid w:val="001272B5"/>
    <w:rsid w:val="00130C6F"/>
    <w:rsid w:val="00130DFE"/>
    <w:rsid w:val="00131B10"/>
    <w:rsid w:val="00131D42"/>
    <w:rsid w:val="00133C50"/>
    <w:rsid w:val="001406F4"/>
    <w:rsid w:val="00142716"/>
    <w:rsid w:val="00143C6B"/>
    <w:rsid w:val="001448E1"/>
    <w:rsid w:val="00146CFA"/>
    <w:rsid w:val="00156996"/>
    <w:rsid w:val="00162E11"/>
    <w:rsid w:val="001633FB"/>
    <w:rsid w:val="00163A1B"/>
    <w:rsid w:val="00165735"/>
    <w:rsid w:val="00167786"/>
    <w:rsid w:val="00173874"/>
    <w:rsid w:val="00181019"/>
    <w:rsid w:val="00182CAC"/>
    <w:rsid w:val="001835BF"/>
    <w:rsid w:val="00184B86"/>
    <w:rsid w:val="00196A1B"/>
    <w:rsid w:val="001A02A4"/>
    <w:rsid w:val="001A3B0D"/>
    <w:rsid w:val="001B3102"/>
    <w:rsid w:val="001B35EE"/>
    <w:rsid w:val="001B4B04"/>
    <w:rsid w:val="001B6B72"/>
    <w:rsid w:val="001B6F2D"/>
    <w:rsid w:val="001B710C"/>
    <w:rsid w:val="001C18A3"/>
    <w:rsid w:val="001C2208"/>
    <w:rsid w:val="001C429D"/>
    <w:rsid w:val="001C6663"/>
    <w:rsid w:val="001C7895"/>
    <w:rsid w:val="001D26DF"/>
    <w:rsid w:val="001D2FDC"/>
    <w:rsid w:val="001D3123"/>
    <w:rsid w:val="001D3A88"/>
    <w:rsid w:val="001D4B2D"/>
    <w:rsid w:val="001D4E70"/>
    <w:rsid w:val="001E32DA"/>
    <w:rsid w:val="001E797C"/>
    <w:rsid w:val="00211B12"/>
    <w:rsid w:val="00211E0B"/>
    <w:rsid w:val="0021481D"/>
    <w:rsid w:val="00221589"/>
    <w:rsid w:val="00221AC2"/>
    <w:rsid w:val="0022393F"/>
    <w:rsid w:val="0022394D"/>
    <w:rsid w:val="00224CD9"/>
    <w:rsid w:val="002309A7"/>
    <w:rsid w:val="00235381"/>
    <w:rsid w:val="00237785"/>
    <w:rsid w:val="00241178"/>
    <w:rsid w:val="00241466"/>
    <w:rsid w:val="002440E7"/>
    <w:rsid w:val="00247570"/>
    <w:rsid w:val="002561B3"/>
    <w:rsid w:val="00257C1E"/>
    <w:rsid w:val="00261B71"/>
    <w:rsid w:val="002621F5"/>
    <w:rsid w:val="002708B5"/>
    <w:rsid w:val="00270DDB"/>
    <w:rsid w:val="002725CA"/>
    <w:rsid w:val="00273A92"/>
    <w:rsid w:val="00277896"/>
    <w:rsid w:val="00280EB7"/>
    <w:rsid w:val="00287D81"/>
    <w:rsid w:val="00291551"/>
    <w:rsid w:val="002976CF"/>
    <w:rsid w:val="002A0BD2"/>
    <w:rsid w:val="002A5B17"/>
    <w:rsid w:val="002B0609"/>
    <w:rsid w:val="002B067A"/>
    <w:rsid w:val="002B1514"/>
    <w:rsid w:val="002B1CDA"/>
    <w:rsid w:val="002C014E"/>
    <w:rsid w:val="002C0681"/>
    <w:rsid w:val="002C72E8"/>
    <w:rsid w:val="002C7F25"/>
    <w:rsid w:val="002D5A85"/>
    <w:rsid w:val="002D5C7D"/>
    <w:rsid w:val="002E35BB"/>
    <w:rsid w:val="002E5DE4"/>
    <w:rsid w:val="002E7CF6"/>
    <w:rsid w:val="002F68FD"/>
    <w:rsid w:val="00304CDC"/>
    <w:rsid w:val="00306ABF"/>
    <w:rsid w:val="003107FA"/>
    <w:rsid w:val="003147D0"/>
    <w:rsid w:val="0031532B"/>
    <w:rsid w:val="00315D73"/>
    <w:rsid w:val="00316FF9"/>
    <w:rsid w:val="00317CBC"/>
    <w:rsid w:val="00321716"/>
    <w:rsid w:val="003229D8"/>
    <w:rsid w:val="00327D0A"/>
    <w:rsid w:val="003517C3"/>
    <w:rsid w:val="00355502"/>
    <w:rsid w:val="00356BC7"/>
    <w:rsid w:val="00357A20"/>
    <w:rsid w:val="00361A5F"/>
    <w:rsid w:val="00372F06"/>
    <w:rsid w:val="003734CA"/>
    <w:rsid w:val="00391647"/>
    <w:rsid w:val="0039277A"/>
    <w:rsid w:val="003966E7"/>
    <w:rsid w:val="00396F6A"/>
    <w:rsid w:val="003972E0"/>
    <w:rsid w:val="003A1EC2"/>
    <w:rsid w:val="003A342A"/>
    <w:rsid w:val="003A43F9"/>
    <w:rsid w:val="003A52D7"/>
    <w:rsid w:val="003A5A16"/>
    <w:rsid w:val="003C0657"/>
    <w:rsid w:val="003C18C9"/>
    <w:rsid w:val="003C2CC4"/>
    <w:rsid w:val="003C2D54"/>
    <w:rsid w:val="003C655D"/>
    <w:rsid w:val="003D4B23"/>
    <w:rsid w:val="003E67EB"/>
    <w:rsid w:val="003F23A4"/>
    <w:rsid w:val="003F5B52"/>
    <w:rsid w:val="00401CDD"/>
    <w:rsid w:val="00403EC6"/>
    <w:rsid w:val="00406CD4"/>
    <w:rsid w:val="00430086"/>
    <w:rsid w:val="00430918"/>
    <w:rsid w:val="004325CB"/>
    <w:rsid w:val="004354EE"/>
    <w:rsid w:val="00437F3F"/>
    <w:rsid w:val="00446DE4"/>
    <w:rsid w:val="00452D10"/>
    <w:rsid w:val="004533A7"/>
    <w:rsid w:val="00454036"/>
    <w:rsid w:val="004562AA"/>
    <w:rsid w:val="0046443A"/>
    <w:rsid w:val="004653B3"/>
    <w:rsid w:val="004654C4"/>
    <w:rsid w:val="0046668F"/>
    <w:rsid w:val="0046773D"/>
    <w:rsid w:val="0046788D"/>
    <w:rsid w:val="0048304D"/>
    <w:rsid w:val="00484A9B"/>
    <w:rsid w:val="00486E2B"/>
    <w:rsid w:val="00487D4C"/>
    <w:rsid w:val="00492AF9"/>
    <w:rsid w:val="00494C77"/>
    <w:rsid w:val="00497711"/>
    <w:rsid w:val="004B2C9D"/>
    <w:rsid w:val="004B5939"/>
    <w:rsid w:val="004B5C97"/>
    <w:rsid w:val="004B73D6"/>
    <w:rsid w:val="004C39D0"/>
    <w:rsid w:val="004C4F1A"/>
    <w:rsid w:val="004C6D6D"/>
    <w:rsid w:val="004E0C5D"/>
    <w:rsid w:val="004E3D60"/>
    <w:rsid w:val="004F4240"/>
    <w:rsid w:val="004F77CD"/>
    <w:rsid w:val="00500194"/>
    <w:rsid w:val="005008C4"/>
    <w:rsid w:val="00507CF1"/>
    <w:rsid w:val="00511208"/>
    <w:rsid w:val="00522177"/>
    <w:rsid w:val="00527910"/>
    <w:rsid w:val="005322D3"/>
    <w:rsid w:val="005420F2"/>
    <w:rsid w:val="0054211E"/>
    <w:rsid w:val="00542505"/>
    <w:rsid w:val="005475D4"/>
    <w:rsid w:val="00552899"/>
    <w:rsid w:val="00555CDB"/>
    <w:rsid w:val="00561B6D"/>
    <w:rsid w:val="00562D45"/>
    <w:rsid w:val="00564F3D"/>
    <w:rsid w:val="0056615B"/>
    <w:rsid w:val="00567DFB"/>
    <w:rsid w:val="00571DAA"/>
    <w:rsid w:val="005725F9"/>
    <w:rsid w:val="0057573C"/>
    <w:rsid w:val="0058129D"/>
    <w:rsid w:val="00590144"/>
    <w:rsid w:val="00594F31"/>
    <w:rsid w:val="00595944"/>
    <w:rsid w:val="0059682C"/>
    <w:rsid w:val="005A0B37"/>
    <w:rsid w:val="005A64DD"/>
    <w:rsid w:val="005B09F0"/>
    <w:rsid w:val="005B0CED"/>
    <w:rsid w:val="005B3DB3"/>
    <w:rsid w:val="005B528A"/>
    <w:rsid w:val="005C4CB5"/>
    <w:rsid w:val="005D0C6C"/>
    <w:rsid w:val="005D4B5B"/>
    <w:rsid w:val="005E5946"/>
    <w:rsid w:val="005F1AB7"/>
    <w:rsid w:val="005F3A39"/>
    <w:rsid w:val="005F5C2F"/>
    <w:rsid w:val="005F7BB1"/>
    <w:rsid w:val="00602490"/>
    <w:rsid w:val="00603E3C"/>
    <w:rsid w:val="00611FC4"/>
    <w:rsid w:val="00612812"/>
    <w:rsid w:val="006176FB"/>
    <w:rsid w:val="00623E42"/>
    <w:rsid w:val="00626B06"/>
    <w:rsid w:val="00626DE3"/>
    <w:rsid w:val="006279AC"/>
    <w:rsid w:val="006305C2"/>
    <w:rsid w:val="006334B3"/>
    <w:rsid w:val="0063419C"/>
    <w:rsid w:val="00635381"/>
    <w:rsid w:val="00636986"/>
    <w:rsid w:val="00637542"/>
    <w:rsid w:val="00640B26"/>
    <w:rsid w:val="00641194"/>
    <w:rsid w:val="00645A0B"/>
    <w:rsid w:val="006500BA"/>
    <w:rsid w:val="006506DB"/>
    <w:rsid w:val="006523F5"/>
    <w:rsid w:val="00662007"/>
    <w:rsid w:val="00662121"/>
    <w:rsid w:val="00662E09"/>
    <w:rsid w:val="00667788"/>
    <w:rsid w:val="006703B6"/>
    <w:rsid w:val="00670CF0"/>
    <w:rsid w:val="00674FF0"/>
    <w:rsid w:val="00675F87"/>
    <w:rsid w:val="00683778"/>
    <w:rsid w:val="00684C14"/>
    <w:rsid w:val="00690C20"/>
    <w:rsid w:val="00690CD6"/>
    <w:rsid w:val="006960A9"/>
    <w:rsid w:val="006A1458"/>
    <w:rsid w:val="006A3932"/>
    <w:rsid w:val="006A63E3"/>
    <w:rsid w:val="006A7392"/>
    <w:rsid w:val="006B1C55"/>
    <w:rsid w:val="006C0D34"/>
    <w:rsid w:val="006C1D3B"/>
    <w:rsid w:val="006C251B"/>
    <w:rsid w:val="006C2F7E"/>
    <w:rsid w:val="006D3560"/>
    <w:rsid w:val="006D7E3D"/>
    <w:rsid w:val="006E3B65"/>
    <w:rsid w:val="006E564B"/>
    <w:rsid w:val="006E5916"/>
    <w:rsid w:val="007025C0"/>
    <w:rsid w:val="00707F04"/>
    <w:rsid w:val="00711637"/>
    <w:rsid w:val="00714F4F"/>
    <w:rsid w:val="007245CD"/>
    <w:rsid w:val="0072632A"/>
    <w:rsid w:val="00736E6A"/>
    <w:rsid w:val="00741F59"/>
    <w:rsid w:val="0074697D"/>
    <w:rsid w:val="0075168C"/>
    <w:rsid w:val="0075465F"/>
    <w:rsid w:val="00755EBE"/>
    <w:rsid w:val="00755F90"/>
    <w:rsid w:val="00761619"/>
    <w:rsid w:val="0076177C"/>
    <w:rsid w:val="00763C33"/>
    <w:rsid w:val="00766322"/>
    <w:rsid w:val="007678FD"/>
    <w:rsid w:val="00770BCD"/>
    <w:rsid w:val="00770D3F"/>
    <w:rsid w:val="00771904"/>
    <w:rsid w:val="00773353"/>
    <w:rsid w:val="00774129"/>
    <w:rsid w:val="00774E8F"/>
    <w:rsid w:val="00774EAA"/>
    <w:rsid w:val="00780EB5"/>
    <w:rsid w:val="0078123B"/>
    <w:rsid w:val="007827D7"/>
    <w:rsid w:val="00786434"/>
    <w:rsid w:val="00790791"/>
    <w:rsid w:val="00796F36"/>
    <w:rsid w:val="00797331"/>
    <w:rsid w:val="007A05D2"/>
    <w:rsid w:val="007A2CDB"/>
    <w:rsid w:val="007A62EC"/>
    <w:rsid w:val="007B1A7E"/>
    <w:rsid w:val="007B2BA8"/>
    <w:rsid w:val="007B6BA5"/>
    <w:rsid w:val="007C2788"/>
    <w:rsid w:val="007C2C0D"/>
    <w:rsid w:val="007C3162"/>
    <w:rsid w:val="007C3390"/>
    <w:rsid w:val="007C3D44"/>
    <w:rsid w:val="007C4F4B"/>
    <w:rsid w:val="007C5173"/>
    <w:rsid w:val="007C644D"/>
    <w:rsid w:val="007D3104"/>
    <w:rsid w:val="007D7BC6"/>
    <w:rsid w:val="007E313F"/>
    <w:rsid w:val="007E4BD3"/>
    <w:rsid w:val="007E5D7C"/>
    <w:rsid w:val="007E7225"/>
    <w:rsid w:val="007F2A54"/>
    <w:rsid w:val="007F444F"/>
    <w:rsid w:val="007F5104"/>
    <w:rsid w:val="007F6611"/>
    <w:rsid w:val="00800024"/>
    <w:rsid w:val="008037A2"/>
    <w:rsid w:val="00811097"/>
    <w:rsid w:val="0081414F"/>
    <w:rsid w:val="00816582"/>
    <w:rsid w:val="008175E9"/>
    <w:rsid w:val="00820A2D"/>
    <w:rsid w:val="008242D7"/>
    <w:rsid w:val="00826C09"/>
    <w:rsid w:val="0083043E"/>
    <w:rsid w:val="0083069A"/>
    <w:rsid w:val="00832A1D"/>
    <w:rsid w:val="00834479"/>
    <w:rsid w:val="00834C79"/>
    <w:rsid w:val="00843AB2"/>
    <w:rsid w:val="00846809"/>
    <w:rsid w:val="008604BA"/>
    <w:rsid w:val="00860785"/>
    <w:rsid w:val="0086107D"/>
    <w:rsid w:val="00864251"/>
    <w:rsid w:val="00871FD5"/>
    <w:rsid w:val="00881213"/>
    <w:rsid w:val="008813D6"/>
    <w:rsid w:val="00892009"/>
    <w:rsid w:val="008979B1"/>
    <w:rsid w:val="008A0B75"/>
    <w:rsid w:val="008A1542"/>
    <w:rsid w:val="008A3FCC"/>
    <w:rsid w:val="008A57D9"/>
    <w:rsid w:val="008A6B25"/>
    <w:rsid w:val="008A6C4F"/>
    <w:rsid w:val="008A7679"/>
    <w:rsid w:val="008A7AB3"/>
    <w:rsid w:val="008B3478"/>
    <w:rsid w:val="008B65FB"/>
    <w:rsid w:val="008C05AB"/>
    <w:rsid w:val="008C3B3C"/>
    <w:rsid w:val="008C4283"/>
    <w:rsid w:val="008C74C3"/>
    <w:rsid w:val="008C7BF7"/>
    <w:rsid w:val="008D134F"/>
    <w:rsid w:val="008D3C75"/>
    <w:rsid w:val="008D6942"/>
    <w:rsid w:val="008E0E46"/>
    <w:rsid w:val="008E15F2"/>
    <w:rsid w:val="008E1DAE"/>
    <w:rsid w:val="008E295A"/>
    <w:rsid w:val="008E4B13"/>
    <w:rsid w:val="008F2D9A"/>
    <w:rsid w:val="008F44B8"/>
    <w:rsid w:val="008F504A"/>
    <w:rsid w:val="00904EBC"/>
    <w:rsid w:val="00921BEF"/>
    <w:rsid w:val="00923019"/>
    <w:rsid w:val="009242B0"/>
    <w:rsid w:val="00924B63"/>
    <w:rsid w:val="009363B6"/>
    <w:rsid w:val="00940F46"/>
    <w:rsid w:val="00941ECC"/>
    <w:rsid w:val="00945A5D"/>
    <w:rsid w:val="00946A0D"/>
    <w:rsid w:val="00947F38"/>
    <w:rsid w:val="00955109"/>
    <w:rsid w:val="00963B67"/>
    <w:rsid w:val="00963CBA"/>
    <w:rsid w:val="009701ED"/>
    <w:rsid w:val="00984471"/>
    <w:rsid w:val="00985F37"/>
    <w:rsid w:val="009879EA"/>
    <w:rsid w:val="009908A5"/>
    <w:rsid w:val="0099124E"/>
    <w:rsid w:val="00991261"/>
    <w:rsid w:val="009950A3"/>
    <w:rsid w:val="009953D5"/>
    <w:rsid w:val="009A1D29"/>
    <w:rsid w:val="009A4740"/>
    <w:rsid w:val="009B140E"/>
    <w:rsid w:val="009B798F"/>
    <w:rsid w:val="009C31D5"/>
    <w:rsid w:val="009C5D1E"/>
    <w:rsid w:val="009C6394"/>
    <w:rsid w:val="009D0E2A"/>
    <w:rsid w:val="009D0F0E"/>
    <w:rsid w:val="009D1AAE"/>
    <w:rsid w:val="009D634E"/>
    <w:rsid w:val="009D6CA8"/>
    <w:rsid w:val="009E1560"/>
    <w:rsid w:val="009E47FC"/>
    <w:rsid w:val="009F0F06"/>
    <w:rsid w:val="009F4EEB"/>
    <w:rsid w:val="009F4FC5"/>
    <w:rsid w:val="009F77AD"/>
    <w:rsid w:val="00A07F24"/>
    <w:rsid w:val="00A1427D"/>
    <w:rsid w:val="00A22FE4"/>
    <w:rsid w:val="00A235F1"/>
    <w:rsid w:val="00A2784C"/>
    <w:rsid w:val="00A34B00"/>
    <w:rsid w:val="00A3777A"/>
    <w:rsid w:val="00A50077"/>
    <w:rsid w:val="00A54CA8"/>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5DF5"/>
    <w:rsid w:val="00A879A4"/>
    <w:rsid w:val="00AA1D9A"/>
    <w:rsid w:val="00AA32EB"/>
    <w:rsid w:val="00AB382F"/>
    <w:rsid w:val="00AB3D4E"/>
    <w:rsid w:val="00AB4CF1"/>
    <w:rsid w:val="00AC0D78"/>
    <w:rsid w:val="00AC1990"/>
    <w:rsid w:val="00AC31E3"/>
    <w:rsid w:val="00AD34EE"/>
    <w:rsid w:val="00AD40DE"/>
    <w:rsid w:val="00AD7C88"/>
    <w:rsid w:val="00AE45DE"/>
    <w:rsid w:val="00AF0878"/>
    <w:rsid w:val="00AF1FD0"/>
    <w:rsid w:val="00AF2F9D"/>
    <w:rsid w:val="00AF33AD"/>
    <w:rsid w:val="00AF6710"/>
    <w:rsid w:val="00B013E6"/>
    <w:rsid w:val="00B04D66"/>
    <w:rsid w:val="00B10C19"/>
    <w:rsid w:val="00B1157C"/>
    <w:rsid w:val="00B14E8B"/>
    <w:rsid w:val="00B1501F"/>
    <w:rsid w:val="00B24740"/>
    <w:rsid w:val="00B26710"/>
    <w:rsid w:val="00B26B3C"/>
    <w:rsid w:val="00B30179"/>
    <w:rsid w:val="00B3317B"/>
    <w:rsid w:val="00B34CAE"/>
    <w:rsid w:val="00B354DC"/>
    <w:rsid w:val="00B41384"/>
    <w:rsid w:val="00B4398E"/>
    <w:rsid w:val="00B47274"/>
    <w:rsid w:val="00B5392B"/>
    <w:rsid w:val="00B64269"/>
    <w:rsid w:val="00B71E2B"/>
    <w:rsid w:val="00B73DA8"/>
    <w:rsid w:val="00B74F7C"/>
    <w:rsid w:val="00B75E05"/>
    <w:rsid w:val="00B76570"/>
    <w:rsid w:val="00B81E12"/>
    <w:rsid w:val="00B84AAC"/>
    <w:rsid w:val="00B85381"/>
    <w:rsid w:val="00B90C81"/>
    <w:rsid w:val="00B90F54"/>
    <w:rsid w:val="00B91CC3"/>
    <w:rsid w:val="00B92A0C"/>
    <w:rsid w:val="00B93068"/>
    <w:rsid w:val="00B93292"/>
    <w:rsid w:val="00BB176D"/>
    <w:rsid w:val="00BB3B28"/>
    <w:rsid w:val="00BC0C09"/>
    <w:rsid w:val="00BC74E9"/>
    <w:rsid w:val="00BD586C"/>
    <w:rsid w:val="00BD6433"/>
    <w:rsid w:val="00BE0D90"/>
    <w:rsid w:val="00BE1FF8"/>
    <w:rsid w:val="00BE50CA"/>
    <w:rsid w:val="00BE618E"/>
    <w:rsid w:val="00C0263F"/>
    <w:rsid w:val="00C03B44"/>
    <w:rsid w:val="00C078F8"/>
    <w:rsid w:val="00C13A85"/>
    <w:rsid w:val="00C218A4"/>
    <w:rsid w:val="00C31109"/>
    <w:rsid w:val="00C36D37"/>
    <w:rsid w:val="00C40FDC"/>
    <w:rsid w:val="00C463DD"/>
    <w:rsid w:val="00C46D5B"/>
    <w:rsid w:val="00C537D5"/>
    <w:rsid w:val="00C54ADB"/>
    <w:rsid w:val="00C54CEA"/>
    <w:rsid w:val="00C61DA2"/>
    <w:rsid w:val="00C62F76"/>
    <w:rsid w:val="00C66D78"/>
    <w:rsid w:val="00C745C3"/>
    <w:rsid w:val="00C81212"/>
    <w:rsid w:val="00C84FF1"/>
    <w:rsid w:val="00C8629C"/>
    <w:rsid w:val="00C91180"/>
    <w:rsid w:val="00C93C11"/>
    <w:rsid w:val="00C971F6"/>
    <w:rsid w:val="00CA049C"/>
    <w:rsid w:val="00CA381C"/>
    <w:rsid w:val="00CA74D3"/>
    <w:rsid w:val="00CB2158"/>
    <w:rsid w:val="00CB6380"/>
    <w:rsid w:val="00CC4CA6"/>
    <w:rsid w:val="00CD0009"/>
    <w:rsid w:val="00CD033F"/>
    <w:rsid w:val="00CD30EE"/>
    <w:rsid w:val="00CD3225"/>
    <w:rsid w:val="00CE4083"/>
    <w:rsid w:val="00CE46BA"/>
    <w:rsid w:val="00CE4A8F"/>
    <w:rsid w:val="00CF1050"/>
    <w:rsid w:val="00CF6F32"/>
    <w:rsid w:val="00CF778D"/>
    <w:rsid w:val="00D01746"/>
    <w:rsid w:val="00D0631B"/>
    <w:rsid w:val="00D06C3A"/>
    <w:rsid w:val="00D06F88"/>
    <w:rsid w:val="00D164BA"/>
    <w:rsid w:val="00D2031B"/>
    <w:rsid w:val="00D25E8C"/>
    <w:rsid w:val="00D25FE2"/>
    <w:rsid w:val="00D27E89"/>
    <w:rsid w:val="00D317D0"/>
    <w:rsid w:val="00D33DE8"/>
    <w:rsid w:val="00D35135"/>
    <w:rsid w:val="00D37E80"/>
    <w:rsid w:val="00D40F5B"/>
    <w:rsid w:val="00D43252"/>
    <w:rsid w:val="00D46231"/>
    <w:rsid w:val="00D477C4"/>
    <w:rsid w:val="00D47F84"/>
    <w:rsid w:val="00D5409C"/>
    <w:rsid w:val="00D57C13"/>
    <w:rsid w:val="00D57FD9"/>
    <w:rsid w:val="00D60685"/>
    <w:rsid w:val="00D610C1"/>
    <w:rsid w:val="00D658FA"/>
    <w:rsid w:val="00D730E3"/>
    <w:rsid w:val="00D753D8"/>
    <w:rsid w:val="00D9274F"/>
    <w:rsid w:val="00D96248"/>
    <w:rsid w:val="00D96CC5"/>
    <w:rsid w:val="00D978C6"/>
    <w:rsid w:val="00D97B77"/>
    <w:rsid w:val="00DA6620"/>
    <w:rsid w:val="00DA67AD"/>
    <w:rsid w:val="00DB072B"/>
    <w:rsid w:val="00DC2370"/>
    <w:rsid w:val="00DD026E"/>
    <w:rsid w:val="00DD256D"/>
    <w:rsid w:val="00DD42A0"/>
    <w:rsid w:val="00DD4C95"/>
    <w:rsid w:val="00DE027F"/>
    <w:rsid w:val="00DE236F"/>
    <w:rsid w:val="00DE3E90"/>
    <w:rsid w:val="00DE3ECB"/>
    <w:rsid w:val="00DE4785"/>
    <w:rsid w:val="00DE7267"/>
    <w:rsid w:val="00DF0A4D"/>
    <w:rsid w:val="00DF3039"/>
    <w:rsid w:val="00DF3A04"/>
    <w:rsid w:val="00DF4518"/>
    <w:rsid w:val="00E01324"/>
    <w:rsid w:val="00E03EAE"/>
    <w:rsid w:val="00E04F8A"/>
    <w:rsid w:val="00E130AB"/>
    <w:rsid w:val="00E1679E"/>
    <w:rsid w:val="00E178A1"/>
    <w:rsid w:val="00E239A0"/>
    <w:rsid w:val="00E2792B"/>
    <w:rsid w:val="00E32E00"/>
    <w:rsid w:val="00E34E58"/>
    <w:rsid w:val="00E36838"/>
    <w:rsid w:val="00E36C10"/>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81230"/>
    <w:rsid w:val="00E8535A"/>
    <w:rsid w:val="00E864BE"/>
    <w:rsid w:val="00E90647"/>
    <w:rsid w:val="00E93C5C"/>
    <w:rsid w:val="00E96630"/>
    <w:rsid w:val="00EA0364"/>
    <w:rsid w:val="00EA48C4"/>
    <w:rsid w:val="00EA5700"/>
    <w:rsid w:val="00EA597A"/>
    <w:rsid w:val="00EA772F"/>
    <w:rsid w:val="00EB291B"/>
    <w:rsid w:val="00EB2AE3"/>
    <w:rsid w:val="00EB4C06"/>
    <w:rsid w:val="00EB51D5"/>
    <w:rsid w:val="00EB65EF"/>
    <w:rsid w:val="00EB6832"/>
    <w:rsid w:val="00EB6C04"/>
    <w:rsid w:val="00EB71BA"/>
    <w:rsid w:val="00EB798F"/>
    <w:rsid w:val="00EC14E9"/>
    <w:rsid w:val="00EC271A"/>
    <w:rsid w:val="00EC755A"/>
    <w:rsid w:val="00ED1D48"/>
    <w:rsid w:val="00ED3508"/>
    <w:rsid w:val="00ED3F6F"/>
    <w:rsid w:val="00ED7A2A"/>
    <w:rsid w:val="00EE1B32"/>
    <w:rsid w:val="00EE2247"/>
    <w:rsid w:val="00EE3EB7"/>
    <w:rsid w:val="00EE4D59"/>
    <w:rsid w:val="00EE73C3"/>
    <w:rsid w:val="00EF0A3F"/>
    <w:rsid w:val="00EF0FC6"/>
    <w:rsid w:val="00EF1D7F"/>
    <w:rsid w:val="00EF4AAC"/>
    <w:rsid w:val="00F00E46"/>
    <w:rsid w:val="00F01C57"/>
    <w:rsid w:val="00F02060"/>
    <w:rsid w:val="00F03FA2"/>
    <w:rsid w:val="00F05283"/>
    <w:rsid w:val="00F07537"/>
    <w:rsid w:val="00F075EF"/>
    <w:rsid w:val="00F07E12"/>
    <w:rsid w:val="00F11ABA"/>
    <w:rsid w:val="00F1200D"/>
    <w:rsid w:val="00F21360"/>
    <w:rsid w:val="00F30A8A"/>
    <w:rsid w:val="00F32786"/>
    <w:rsid w:val="00F34267"/>
    <w:rsid w:val="00F3574D"/>
    <w:rsid w:val="00F40295"/>
    <w:rsid w:val="00F40E75"/>
    <w:rsid w:val="00F412D3"/>
    <w:rsid w:val="00F444E3"/>
    <w:rsid w:val="00F5087E"/>
    <w:rsid w:val="00F51BAB"/>
    <w:rsid w:val="00F535BE"/>
    <w:rsid w:val="00F54674"/>
    <w:rsid w:val="00F54A7E"/>
    <w:rsid w:val="00F570EA"/>
    <w:rsid w:val="00F64C95"/>
    <w:rsid w:val="00F65725"/>
    <w:rsid w:val="00F65C0A"/>
    <w:rsid w:val="00F74116"/>
    <w:rsid w:val="00F75E96"/>
    <w:rsid w:val="00F77CF6"/>
    <w:rsid w:val="00F80D61"/>
    <w:rsid w:val="00FA00A0"/>
    <w:rsid w:val="00FA2BF7"/>
    <w:rsid w:val="00FA3FB7"/>
    <w:rsid w:val="00FA65A2"/>
    <w:rsid w:val="00FB0B84"/>
    <w:rsid w:val="00FB5A37"/>
    <w:rsid w:val="00FB7793"/>
    <w:rsid w:val="00FC14DF"/>
    <w:rsid w:val="00FC16D7"/>
    <w:rsid w:val="00FC18AA"/>
    <w:rsid w:val="00FC215C"/>
    <w:rsid w:val="00FC68B7"/>
    <w:rsid w:val="00FD3C5D"/>
    <w:rsid w:val="00FD3E70"/>
    <w:rsid w:val="00FD6B2B"/>
    <w:rsid w:val="00FE075A"/>
    <w:rsid w:val="00FE3EEA"/>
    <w:rsid w:val="00FF03BB"/>
    <w:rsid w:val="00FF071A"/>
    <w:rsid w:val="00FF4204"/>
    <w:rsid w:val="00FF51FB"/>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62006"/>
  <w15:docId w15:val="{CFDB8BEA-01DD-42A1-94F5-D4CD26FB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1"/>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DefaultParagraphFont"/>
    <w:uiPriority w:val="99"/>
    <w:semiHidden/>
    <w:unhideWhenUsed/>
    <w:rsid w:val="00B64269"/>
    <w:rPr>
      <w:color w:val="605E5C"/>
      <w:shd w:val="clear" w:color="auto" w:fill="E1DFDD"/>
    </w:rPr>
  </w:style>
  <w:style w:type="character" w:customStyle="1" w:styleId="H1GChar">
    <w:name w:val="_ H_1_G Char"/>
    <w:link w:val="H1G"/>
    <w:rsid w:val="00F32786"/>
    <w:rPr>
      <w:b/>
      <w:sz w:val="24"/>
      <w:lang w:eastAsia="en-US"/>
    </w:rPr>
  </w:style>
  <w:style w:type="paragraph" w:customStyle="1" w:styleId="Dots">
    <w:name w:val="Dots"/>
    <w:basedOn w:val="Normal"/>
    <w:next w:val="Normal"/>
    <w:link w:val="DotsChar"/>
    <w:rsid w:val="00CD033F"/>
    <w:pPr>
      <w:numPr>
        <w:numId w:val="16"/>
      </w:numPr>
      <w:suppressAutoHyphens w:val="0"/>
      <w:autoSpaceDE w:val="0"/>
      <w:autoSpaceDN w:val="0"/>
      <w:adjustRightInd w:val="0"/>
      <w:spacing w:line="480" w:lineRule="auto"/>
      <w:jc w:val="both"/>
    </w:pPr>
    <w:rPr>
      <w:sz w:val="22"/>
      <w:szCs w:val="24"/>
    </w:rPr>
  </w:style>
  <w:style w:type="paragraph" w:customStyle="1" w:styleId="ListExSum">
    <w:name w:val="List_ExSum"/>
    <w:basedOn w:val="Normal"/>
    <w:rsid w:val="00CD033F"/>
    <w:pPr>
      <w:numPr>
        <w:numId w:val="17"/>
      </w:numPr>
      <w:suppressAutoHyphens w:val="0"/>
      <w:autoSpaceDE w:val="0"/>
      <w:autoSpaceDN w:val="0"/>
      <w:adjustRightInd w:val="0"/>
      <w:spacing w:line="240" w:lineRule="auto"/>
      <w:jc w:val="both"/>
    </w:pPr>
    <w:rPr>
      <w:sz w:val="22"/>
      <w:szCs w:val="24"/>
    </w:rPr>
  </w:style>
  <w:style w:type="character" w:customStyle="1" w:styleId="DotsChar">
    <w:name w:val="Dots Char"/>
    <w:basedOn w:val="DefaultParagraphFont"/>
    <w:link w:val="Dots"/>
    <w:rsid w:val="00CD033F"/>
    <w:rPr>
      <w:sz w:val="22"/>
      <w:szCs w:val="24"/>
      <w:lang w:eastAsia="en-US"/>
    </w:rPr>
  </w:style>
  <w:style w:type="paragraph" w:customStyle="1" w:styleId="Chapter">
    <w:name w:val="Chapter"/>
    <w:rsid w:val="00CD033F"/>
    <w:pPr>
      <w:widowControl w:val="0"/>
      <w:spacing w:line="280" w:lineRule="exact"/>
      <w:jc w:val="center"/>
    </w:pPr>
    <w:rPr>
      <w:rFonts w:ascii="Arial" w:hAnsi="Arial"/>
      <w:b/>
      <w:sz w:val="24"/>
      <w:szCs w:val="24"/>
      <w:lang w:eastAsia="en-US"/>
    </w:rPr>
  </w:style>
  <w:style w:type="paragraph" w:customStyle="1" w:styleId="BOLDCAPCENTER">
    <w:name w:val="BOLD CAP + CENTER"/>
    <w:basedOn w:val="Normal"/>
    <w:rsid w:val="00CD033F"/>
    <w:pPr>
      <w:widowControl w:val="0"/>
      <w:tabs>
        <w:tab w:val="center" w:pos="4800"/>
      </w:tabs>
      <w:suppressAutoHyphens w:val="0"/>
      <w:spacing w:line="180" w:lineRule="exact"/>
      <w:ind w:left="-300"/>
    </w:pPr>
    <w:rPr>
      <w:rFonts w:ascii="Arial" w:eastAsia="SimSun" w:hAnsi="Arial"/>
      <w:b/>
      <w:bCs/>
      <w:caps/>
      <w:sz w:val="17"/>
      <w:lang w:eastAsia="zh-CN"/>
    </w:rPr>
  </w:style>
  <w:style w:type="paragraph" w:customStyle="1" w:styleId="Paragraph">
    <w:name w:val="Paragraph +"/>
    <w:basedOn w:val="Normal"/>
    <w:link w:val="ParagraphChar"/>
    <w:rsid w:val="00CD033F"/>
    <w:pPr>
      <w:widowControl w:val="0"/>
      <w:tabs>
        <w:tab w:val="left" w:pos="300"/>
        <w:tab w:val="left" w:pos="600"/>
        <w:tab w:val="left" w:pos="900"/>
        <w:tab w:val="left" w:pos="1200"/>
      </w:tabs>
      <w:suppressAutoHyphens w:val="0"/>
      <w:spacing w:line="180" w:lineRule="exact"/>
      <w:ind w:hanging="300"/>
      <w:jc w:val="both"/>
    </w:pPr>
    <w:rPr>
      <w:rFonts w:ascii="Arial" w:hAnsi="Arial"/>
      <w:sz w:val="17"/>
    </w:rPr>
  </w:style>
  <w:style w:type="paragraph" w:customStyle="1" w:styleId="BOLDCAPCENTER0">
    <w:name w:val="BOLD CAP CENTER"/>
    <w:basedOn w:val="Normal"/>
    <w:rsid w:val="00CD033F"/>
    <w:pPr>
      <w:widowControl w:val="0"/>
      <w:tabs>
        <w:tab w:val="left" w:pos="300"/>
        <w:tab w:val="left" w:pos="600"/>
        <w:tab w:val="left" w:pos="900"/>
        <w:tab w:val="left" w:pos="1200"/>
      </w:tabs>
      <w:suppressAutoHyphens w:val="0"/>
      <w:spacing w:line="180" w:lineRule="exact"/>
      <w:jc w:val="center"/>
    </w:pPr>
    <w:rPr>
      <w:rFonts w:ascii="Arial" w:eastAsia="SimSun" w:hAnsi="Arial" w:cs="Arial"/>
      <w:b/>
      <w:iCs/>
      <w:caps/>
      <w:sz w:val="17"/>
      <w:szCs w:val="17"/>
      <w:lang w:eastAsia="zh-CN"/>
    </w:rPr>
  </w:style>
  <w:style w:type="character" w:customStyle="1" w:styleId="ParagraphChar">
    <w:name w:val="Paragraph + Char"/>
    <w:basedOn w:val="DefaultParagraphFont"/>
    <w:link w:val="Paragraph"/>
    <w:rsid w:val="00CD033F"/>
    <w:rPr>
      <w:rFonts w:ascii="Arial" w:hAnsi="Arial"/>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E193A-56E3-43A2-A45B-7BDEE836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5</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3</cp:revision>
  <cp:lastPrinted>2018-11-22T08:38:00Z</cp:lastPrinted>
  <dcterms:created xsi:type="dcterms:W3CDTF">2018-11-22T08:36:00Z</dcterms:created>
  <dcterms:modified xsi:type="dcterms:W3CDTF">2018-11-22T08:41:00Z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